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footer1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8.xml" ContentType="application/vnd.openxmlformats-officedocument.wordprocessingml.header+xml"/>
  <Override PartName="/word/footer14.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21.xml" ContentType="application/vnd.openxmlformats-officedocument.wordprocessingml.header+xml"/>
  <Override PartName="/word/footer17.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3070B" w14:textId="77777777" w:rsidR="00214FCB" w:rsidRDefault="00214FCB" w:rsidP="00B07275">
      <w:pPr>
        <w:framePr w:wrap="none" w:vAnchor="page" w:hAnchor="page" w:x="5843" w:y="1152"/>
        <w:rPr>
          <w:sz w:val="2"/>
          <w:szCs w:val="2"/>
        </w:rPr>
      </w:pPr>
    </w:p>
    <w:bookmarkStart w:id="0" w:name="bookmark2"/>
    <w:p w14:paraId="553225CF" w14:textId="32D689E8" w:rsidR="0019586A" w:rsidDel="00B75870" w:rsidRDefault="00F42548" w:rsidP="00F42548">
      <w:pPr>
        <w:pStyle w:val="23"/>
        <w:shd w:val="clear" w:color="auto" w:fill="auto"/>
        <w:spacing w:before="0" w:after="0" w:line="240" w:lineRule="auto"/>
        <w:jc w:val="center"/>
        <w:rPr>
          <w:del w:id="1" w:author="Користувач" w:date="2023-12-19T11:27:00Z"/>
          <w:sz w:val="28"/>
          <w:szCs w:val="28"/>
        </w:rPr>
      </w:pPr>
      <w:del w:id="2" w:author="Користувач" w:date="2023-12-19T11:27:00Z">
        <w:r w:rsidDel="00B75870">
          <w:rPr>
            <w:noProof/>
            <w:sz w:val="28"/>
            <w:szCs w:val="28"/>
            <w:lang w:bidi="ar-SA"/>
            <w:rPrChange w:id="3" w:author="Unknown">
              <w:rPr>
                <w:noProof/>
                <w:lang w:bidi="ar-SA"/>
              </w:rPr>
            </w:rPrChange>
          </w:rPr>
          <mc:AlternateContent>
            <mc:Choice Requires="wps">
              <w:drawing>
                <wp:anchor distT="0" distB="0" distL="114300" distR="114300" simplePos="0" relativeHeight="251660288" behindDoc="0" locked="0" layoutInCell="1" allowOverlap="1" wp14:anchorId="5451B5B7" wp14:editId="5DB51960">
                  <wp:simplePos x="0" y="0"/>
                  <wp:positionH relativeFrom="column">
                    <wp:posOffset>-327660</wp:posOffset>
                  </wp:positionH>
                  <wp:positionV relativeFrom="paragraph">
                    <wp:posOffset>-1106805</wp:posOffset>
                  </wp:positionV>
                  <wp:extent cx="6496050" cy="1047750"/>
                  <wp:effectExtent l="0" t="0" r="0" b="0"/>
                  <wp:wrapNone/>
                  <wp:docPr id="7" name="Надпись 7"/>
                  <wp:cNvGraphicFramePr/>
                  <a:graphic xmlns:a="http://schemas.openxmlformats.org/drawingml/2006/main">
                    <a:graphicData uri="http://schemas.microsoft.com/office/word/2010/wordprocessingShape">
                      <wps:wsp>
                        <wps:cNvSpPr txBox="1"/>
                        <wps:spPr>
                          <a:xfrm>
                            <a:off x="0" y="0"/>
                            <a:ext cx="6496050" cy="1047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24D4F1" w14:textId="73E281E3" w:rsidR="00745222" w:rsidRPr="0019586A" w:rsidDel="00B75870" w:rsidRDefault="00745222" w:rsidP="00F42548">
                              <w:pPr>
                                <w:pStyle w:val="23"/>
                                <w:shd w:val="clear" w:color="auto" w:fill="auto"/>
                                <w:spacing w:before="0" w:after="0" w:line="240" w:lineRule="auto"/>
                                <w:jc w:val="center"/>
                                <w:rPr>
                                  <w:del w:id="4" w:author="Користувач" w:date="2023-12-19T11:26:00Z"/>
                                  <w:noProof/>
                                  <w:sz w:val="28"/>
                                  <w:szCs w:val="28"/>
                                </w:rPr>
                              </w:pPr>
                              <w:del w:id="5" w:author="Користувач" w:date="2023-12-19T11:26:00Z">
                                <w:r w:rsidDel="00B75870">
                                  <w:rPr>
                                    <w:noProof/>
                                    <w:sz w:val="28"/>
                                    <w:szCs w:val="28"/>
                                  </w:rPr>
                                  <w:delText>М</w:delText>
                                </w:r>
                                <w:r w:rsidRPr="0019586A" w:rsidDel="00B75870">
                                  <w:rPr>
                                    <w:noProof/>
                                    <w:sz w:val="28"/>
                                    <w:szCs w:val="28"/>
                                  </w:rPr>
                                  <w:delText>ІНІСТЕРСТВО ОСВІТИ І НАУКИ УКРАЇНИ</w:delText>
                                </w:r>
                              </w:del>
                            </w:p>
                            <w:p w14:paraId="470A04FB" w14:textId="67CDD28F" w:rsidR="00745222" w:rsidRPr="0019586A" w:rsidDel="00B75870" w:rsidRDefault="00745222" w:rsidP="00F42548">
                              <w:pPr>
                                <w:pStyle w:val="23"/>
                                <w:shd w:val="clear" w:color="auto" w:fill="auto"/>
                                <w:spacing w:before="0" w:after="0" w:line="240" w:lineRule="auto"/>
                                <w:jc w:val="center"/>
                                <w:rPr>
                                  <w:del w:id="6" w:author="Користувач" w:date="2023-12-19T11:26:00Z"/>
                                  <w:b/>
                                  <w:noProof/>
                                  <w:sz w:val="28"/>
                                  <w:szCs w:val="28"/>
                                </w:rPr>
                              </w:pPr>
                              <w:del w:id="7" w:author="Користувач" w:date="2023-12-19T11:26:00Z">
                                <w:r w:rsidRPr="0019586A" w:rsidDel="00B75870">
                                  <w:rPr>
                                    <w:b/>
                                    <w:noProof/>
                                    <w:sz w:val="28"/>
                                    <w:szCs w:val="28"/>
                                  </w:rPr>
                                  <w:delText>МИКОЛАЇВСЬКИЙ НАЦІОНАЛЬНИЙ АГРАРНИЙ УНІВЕРСИТЕТ</w:delText>
                                </w:r>
                              </w:del>
                            </w:p>
                            <w:p w14:paraId="666DEC72" w14:textId="34812DDE" w:rsidR="00745222" w:rsidRPr="0019586A" w:rsidDel="00B75870" w:rsidRDefault="00745222" w:rsidP="00F42548">
                              <w:pPr>
                                <w:pStyle w:val="23"/>
                                <w:shd w:val="clear" w:color="auto" w:fill="auto"/>
                                <w:spacing w:before="0" w:after="0" w:line="240" w:lineRule="auto"/>
                                <w:jc w:val="center"/>
                                <w:rPr>
                                  <w:del w:id="8" w:author="Користувач" w:date="2023-12-19T11:26:00Z"/>
                                  <w:b/>
                                  <w:noProof/>
                                  <w:sz w:val="28"/>
                                  <w:szCs w:val="28"/>
                                </w:rPr>
                              </w:pPr>
                              <w:del w:id="9" w:author="Користувач" w:date="2023-12-19T11:26:00Z">
                                <w:r w:rsidRPr="0019586A" w:rsidDel="00B75870">
                                  <w:rPr>
                                    <w:b/>
                                    <w:noProof/>
                                    <w:sz w:val="28"/>
                                    <w:szCs w:val="28"/>
                                  </w:rPr>
                                  <w:delText>(МНАУ)</w:delText>
                                </w:r>
                              </w:del>
                            </w:p>
                            <w:p w14:paraId="2214B466" w14:textId="77777777" w:rsidR="00745222" w:rsidRDefault="007452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451B5B7" id="_x0000_t202" coordsize="21600,21600" o:spt="202" path="m,l,21600r21600,l21600,xe">
                  <v:stroke joinstyle="miter"/>
                  <v:path gradientshapeok="t" o:connecttype="rect"/>
                </v:shapetype>
                <v:shape id="Надпись 7" o:spid="_x0000_s1026" type="#_x0000_t202" style="position:absolute;left:0;text-align:left;margin-left:-25.8pt;margin-top:-87.15pt;width:511.5pt;height:8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" fillcolor="white [3201]" stroked="f" strokeweight=".5pt">
                  <v:textbox>
                    <w:txbxContent>
                      <w:p w14:paraId="5324D4F1" w14:textId="73E281E3" w:rsidR="00745222" w:rsidRPr="0019586A" w:rsidDel="00B75870" w:rsidRDefault="00745222" w:rsidP="00F42548">
                        <w:pPr>
                          <w:pStyle w:val="23"/>
                          <w:shd w:val="clear" w:color="auto" w:fill="auto"/>
                          <w:spacing w:before="0" w:after="0" w:line="240" w:lineRule="auto"/>
                          <w:jc w:val="center"/>
                          <w:rPr>
                            <w:del w:id="9" w:author="Користувач" w:date="2023-12-19T11:26:00Z"/>
                            <w:noProof/>
                            <w:sz w:val="28"/>
                            <w:szCs w:val="28"/>
                          </w:rPr>
                        </w:pPr>
                        <w:del w:id="10" w:author="Користувач" w:date="2023-12-19T11:26:00Z">
                          <w:r w:rsidDel="00B75870">
                            <w:rPr>
                              <w:noProof/>
                              <w:sz w:val="28"/>
                              <w:szCs w:val="28"/>
                            </w:rPr>
                            <w:delText>М</w:delText>
                          </w:r>
                          <w:r w:rsidRPr="0019586A" w:rsidDel="00B75870">
                            <w:rPr>
                              <w:noProof/>
                              <w:sz w:val="28"/>
                              <w:szCs w:val="28"/>
                            </w:rPr>
                            <w:delText>ІНІСТЕРСТВО ОСВІТИ І НАУКИ УКРАЇНИ</w:delText>
                          </w:r>
                        </w:del>
                      </w:p>
                      <w:p w14:paraId="470A04FB" w14:textId="67CDD28F" w:rsidR="00745222" w:rsidRPr="0019586A" w:rsidDel="00B75870" w:rsidRDefault="00745222" w:rsidP="00F42548">
                        <w:pPr>
                          <w:pStyle w:val="23"/>
                          <w:shd w:val="clear" w:color="auto" w:fill="auto"/>
                          <w:spacing w:before="0" w:after="0" w:line="240" w:lineRule="auto"/>
                          <w:jc w:val="center"/>
                          <w:rPr>
                            <w:del w:id="11" w:author="Користувач" w:date="2023-12-19T11:26:00Z"/>
                            <w:b/>
                            <w:noProof/>
                            <w:sz w:val="28"/>
                            <w:szCs w:val="28"/>
                          </w:rPr>
                        </w:pPr>
                        <w:del w:id="12" w:author="Користувач" w:date="2023-12-19T11:26:00Z">
                          <w:r w:rsidRPr="0019586A" w:rsidDel="00B75870">
                            <w:rPr>
                              <w:b/>
                              <w:noProof/>
                              <w:sz w:val="28"/>
                              <w:szCs w:val="28"/>
                            </w:rPr>
                            <w:delText>МИКОЛАЇВСЬКИЙ НАЦІОНАЛЬНИЙ АГРАРНИЙ УНІВЕРСИТЕТ</w:delText>
                          </w:r>
                        </w:del>
                      </w:p>
                      <w:p w14:paraId="666DEC72" w14:textId="34812DDE" w:rsidR="00745222" w:rsidRPr="0019586A" w:rsidDel="00B75870" w:rsidRDefault="00745222" w:rsidP="00F42548">
                        <w:pPr>
                          <w:pStyle w:val="23"/>
                          <w:shd w:val="clear" w:color="auto" w:fill="auto"/>
                          <w:spacing w:before="0" w:after="0" w:line="240" w:lineRule="auto"/>
                          <w:jc w:val="center"/>
                          <w:rPr>
                            <w:del w:id="13" w:author="Користувач" w:date="2023-12-19T11:26:00Z"/>
                            <w:b/>
                            <w:noProof/>
                            <w:sz w:val="28"/>
                            <w:szCs w:val="28"/>
                          </w:rPr>
                        </w:pPr>
                        <w:del w:id="14" w:author="Користувач" w:date="2023-12-19T11:26:00Z">
                          <w:r w:rsidRPr="0019586A" w:rsidDel="00B75870">
                            <w:rPr>
                              <w:b/>
                              <w:noProof/>
                              <w:sz w:val="28"/>
                              <w:szCs w:val="28"/>
                            </w:rPr>
                            <w:delText>(МНАУ)</w:delText>
                          </w:r>
                        </w:del>
                      </w:p>
                      <w:p w14:paraId="2214B466" w14:textId="77777777" w:rsidR="00745222" w:rsidRDefault="00745222"/>
                    </w:txbxContent>
                  </v:textbox>
                </v:shape>
              </w:pict>
            </mc:Fallback>
          </mc:AlternateContent>
        </w:r>
        <w:r w:rsidR="0019586A" w:rsidRPr="0019586A" w:rsidDel="00B75870">
          <w:rPr>
            <w:noProof/>
            <w:lang w:bidi="ar-SA"/>
          </w:rPr>
          <w:drawing>
            <wp:inline distT="0" distB="0" distL="0" distR="0" wp14:anchorId="079B674C" wp14:editId="6FD685E7">
              <wp:extent cx="1457325" cy="1409700"/>
              <wp:effectExtent l="0" t="0" r="9525" b="0"/>
              <wp:docPr id="5" name="Рисунок 5" descr="Логотип Миколаївського національного аграрного університет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 Миколаївського національного аграрного університету."/>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7325" cy="1409700"/>
                      </a:xfrm>
                      <a:prstGeom prst="rect">
                        <a:avLst/>
                      </a:prstGeom>
                      <a:noFill/>
                      <a:ln>
                        <a:noFill/>
                      </a:ln>
                    </pic:spPr>
                  </pic:pic>
                </a:graphicData>
              </a:graphic>
            </wp:inline>
          </w:drawing>
        </w:r>
      </w:del>
    </w:p>
    <w:p w14:paraId="7FE156EE" w14:textId="6B754D64" w:rsidR="006E4EEF" w:rsidDel="00B75870" w:rsidRDefault="006E4EEF" w:rsidP="0019586A">
      <w:pPr>
        <w:pStyle w:val="23"/>
        <w:shd w:val="clear" w:color="auto" w:fill="auto"/>
        <w:spacing w:before="0" w:after="0" w:line="240" w:lineRule="auto"/>
        <w:ind w:left="360"/>
        <w:jc w:val="center"/>
        <w:rPr>
          <w:del w:id="10" w:author="Користувач" w:date="2023-12-19T11:27:00Z"/>
          <w:sz w:val="28"/>
          <w:szCs w:val="28"/>
        </w:rPr>
      </w:pPr>
    </w:p>
    <w:p w14:paraId="02D0D569" w14:textId="0E26D371" w:rsidR="006E4EEF" w:rsidDel="00B75870" w:rsidRDefault="006E4EEF" w:rsidP="0019586A">
      <w:pPr>
        <w:pStyle w:val="23"/>
        <w:shd w:val="clear" w:color="auto" w:fill="auto"/>
        <w:spacing w:before="0" w:after="0" w:line="240" w:lineRule="auto"/>
        <w:ind w:left="360"/>
        <w:jc w:val="center"/>
        <w:rPr>
          <w:del w:id="11" w:author="Користувач" w:date="2023-12-19T11:27:00Z"/>
          <w:sz w:val="28"/>
          <w:szCs w:val="28"/>
        </w:rPr>
      </w:pPr>
    </w:p>
    <w:p w14:paraId="2097D4D2" w14:textId="028A4EED" w:rsidR="006E4EEF" w:rsidRPr="0019586A" w:rsidDel="00B75870" w:rsidRDefault="006E4EEF" w:rsidP="0019586A">
      <w:pPr>
        <w:pStyle w:val="23"/>
        <w:shd w:val="clear" w:color="auto" w:fill="auto"/>
        <w:spacing w:before="0" w:after="0" w:line="240" w:lineRule="auto"/>
        <w:ind w:left="360"/>
        <w:jc w:val="center"/>
        <w:rPr>
          <w:del w:id="12" w:author="Користувач" w:date="2023-12-19T11:27:00Z"/>
          <w:sz w:val="28"/>
          <w:szCs w:val="28"/>
        </w:rPr>
      </w:pPr>
    </w:p>
    <w:p w14:paraId="7BCC2E31" w14:textId="0F028868" w:rsidR="0019586A" w:rsidRPr="0019586A" w:rsidDel="00B75870" w:rsidRDefault="0019586A" w:rsidP="0019586A">
      <w:pPr>
        <w:jc w:val="center"/>
        <w:rPr>
          <w:del w:id="13" w:author="Користувач" w:date="2023-12-19T11:27:00Z"/>
          <w:rFonts w:ascii="Times New Roman" w:hAnsi="Times New Roman" w:cs="Times New Roman"/>
          <w:sz w:val="28"/>
          <w:szCs w:val="28"/>
        </w:rPr>
      </w:pPr>
    </w:p>
    <w:tbl>
      <w:tblPr>
        <w:tblW w:w="0" w:type="auto"/>
        <w:tblLook w:val="04A0" w:firstRow="1" w:lastRow="0" w:firstColumn="1" w:lastColumn="0" w:noHBand="0" w:noVBand="1"/>
      </w:tblPr>
      <w:tblGrid>
        <w:gridCol w:w="5495"/>
        <w:gridCol w:w="4075"/>
      </w:tblGrid>
      <w:tr w:rsidR="0019586A" w:rsidRPr="0019586A" w:rsidDel="00B75870" w14:paraId="41D68C03" w14:textId="589D6223" w:rsidTr="00C608C4">
        <w:trPr>
          <w:trHeight w:val="667"/>
          <w:del w:id="14" w:author="Користувач" w:date="2023-12-19T11:27:00Z"/>
        </w:trPr>
        <w:tc>
          <w:tcPr>
            <w:tcW w:w="5495" w:type="dxa"/>
            <w:shd w:val="clear" w:color="auto" w:fill="auto"/>
          </w:tcPr>
          <w:p w14:paraId="6314FD98" w14:textId="480DC8D7" w:rsidR="0019586A" w:rsidRPr="0019586A" w:rsidDel="00B75870" w:rsidRDefault="0019586A" w:rsidP="0019586A">
            <w:pPr>
              <w:pStyle w:val="30"/>
              <w:shd w:val="clear" w:color="auto" w:fill="auto"/>
              <w:spacing w:before="0" w:after="0" w:line="240" w:lineRule="auto"/>
              <w:jc w:val="left"/>
              <w:rPr>
                <w:del w:id="15" w:author="Користувач" w:date="2023-12-19T11:27:00Z"/>
                <w:rStyle w:val="3"/>
                <w:sz w:val="28"/>
                <w:szCs w:val="28"/>
              </w:rPr>
            </w:pPr>
            <w:del w:id="16" w:author="Користувач" w:date="2023-12-19T11:27:00Z">
              <w:r w:rsidRPr="0019586A" w:rsidDel="00B75870">
                <w:rPr>
                  <w:rStyle w:val="3"/>
                  <w:sz w:val="28"/>
                  <w:szCs w:val="28"/>
                </w:rPr>
                <w:delText>Розглянуто та ухвалено</w:delText>
              </w:r>
            </w:del>
          </w:p>
          <w:p w14:paraId="37518A5C" w14:textId="2159D88E" w:rsidR="0019586A" w:rsidRPr="0019586A" w:rsidDel="00B75870" w:rsidRDefault="0019586A" w:rsidP="0019586A">
            <w:pPr>
              <w:pStyle w:val="30"/>
              <w:shd w:val="clear" w:color="auto" w:fill="auto"/>
              <w:spacing w:before="0" w:after="0" w:line="240" w:lineRule="auto"/>
              <w:jc w:val="left"/>
              <w:rPr>
                <w:del w:id="17" w:author="Користувач" w:date="2023-12-19T11:27:00Z"/>
                <w:rStyle w:val="3"/>
                <w:sz w:val="28"/>
                <w:szCs w:val="28"/>
              </w:rPr>
            </w:pPr>
            <w:del w:id="18" w:author="Користувач" w:date="2023-12-19T11:27:00Z">
              <w:r w:rsidRPr="0019586A" w:rsidDel="00B75870">
                <w:rPr>
                  <w:rStyle w:val="3"/>
                  <w:sz w:val="28"/>
                  <w:szCs w:val="28"/>
                </w:rPr>
                <w:delText>на засіданні вченої ради МНАУ,</w:delText>
              </w:r>
            </w:del>
          </w:p>
          <w:p w14:paraId="4E35B29A" w14:textId="132F127B" w:rsidR="0019586A" w:rsidRPr="0019586A" w:rsidDel="00B75870" w:rsidRDefault="0019586A" w:rsidP="0019586A">
            <w:pPr>
              <w:pStyle w:val="30"/>
              <w:shd w:val="clear" w:color="auto" w:fill="auto"/>
              <w:spacing w:before="0" w:after="0" w:line="240" w:lineRule="auto"/>
              <w:jc w:val="left"/>
              <w:rPr>
                <w:del w:id="19" w:author="Користувач" w:date="2023-12-19T11:27:00Z"/>
                <w:rStyle w:val="3"/>
                <w:sz w:val="28"/>
                <w:szCs w:val="28"/>
              </w:rPr>
            </w:pPr>
            <w:del w:id="20" w:author="Користувач" w:date="2023-12-19T11:27:00Z">
              <w:r w:rsidRPr="0019586A" w:rsidDel="00B75870">
                <w:rPr>
                  <w:rStyle w:val="3"/>
                  <w:sz w:val="28"/>
                  <w:szCs w:val="28"/>
                </w:rPr>
                <w:delText xml:space="preserve">від </w:delText>
              </w:r>
            </w:del>
            <w:del w:id="21" w:author="Користувач" w:date="2023-12-18T11:45:00Z">
              <w:r w:rsidRPr="0019586A" w:rsidDel="00A923DE">
                <w:rPr>
                  <w:rStyle w:val="3"/>
                  <w:sz w:val="28"/>
                  <w:szCs w:val="28"/>
                </w:rPr>
                <w:delText xml:space="preserve">«___» </w:delText>
              </w:r>
              <w:r w:rsidRPr="00A923DE" w:rsidDel="00A923DE">
                <w:rPr>
                  <w:rStyle w:val="3"/>
                  <w:b/>
                  <w:bCs/>
                  <w:sz w:val="28"/>
                  <w:szCs w:val="28"/>
                  <w:u w:val="single"/>
                  <w:rPrChange w:id="22" w:author="Користувач" w:date="2023-12-18T11:45:00Z">
                    <w:rPr>
                      <w:rStyle w:val="3"/>
                      <w:b/>
                      <w:bCs/>
                      <w:sz w:val="28"/>
                      <w:szCs w:val="28"/>
                    </w:rPr>
                  </w:rPrChange>
                </w:rPr>
                <w:delText xml:space="preserve">____________ </w:delText>
              </w:r>
            </w:del>
            <w:del w:id="23" w:author="Користувач" w:date="2023-12-19T11:27:00Z">
              <w:r w:rsidRPr="0019586A" w:rsidDel="00B75870">
                <w:rPr>
                  <w:rStyle w:val="3"/>
                  <w:sz w:val="28"/>
                  <w:szCs w:val="28"/>
                </w:rPr>
                <w:delText>20</w:delText>
              </w:r>
              <w:r w:rsidDel="00B75870">
                <w:rPr>
                  <w:rStyle w:val="3"/>
                  <w:sz w:val="28"/>
                  <w:szCs w:val="28"/>
                </w:rPr>
                <w:delText>23</w:delText>
              </w:r>
              <w:r w:rsidRPr="0019586A" w:rsidDel="00B75870">
                <w:rPr>
                  <w:rStyle w:val="3"/>
                  <w:sz w:val="28"/>
                  <w:szCs w:val="28"/>
                </w:rPr>
                <w:delText xml:space="preserve"> р.,</w:delText>
              </w:r>
            </w:del>
          </w:p>
          <w:p w14:paraId="7D11AD36" w14:textId="4B072A3B" w:rsidR="0019586A" w:rsidRPr="0019586A" w:rsidDel="00B75870" w:rsidRDefault="0019586A" w:rsidP="0019586A">
            <w:pPr>
              <w:pStyle w:val="30"/>
              <w:shd w:val="clear" w:color="auto" w:fill="auto"/>
              <w:spacing w:before="0" w:after="0" w:line="240" w:lineRule="auto"/>
              <w:jc w:val="left"/>
              <w:rPr>
                <w:del w:id="24" w:author="Користувач" w:date="2023-12-19T11:27:00Z"/>
                <w:rStyle w:val="3"/>
                <w:sz w:val="28"/>
                <w:szCs w:val="28"/>
              </w:rPr>
            </w:pPr>
            <w:del w:id="25" w:author="Користувач" w:date="2023-12-19T11:27:00Z">
              <w:r w:rsidRPr="0019586A" w:rsidDel="00B75870">
                <w:rPr>
                  <w:rStyle w:val="3"/>
                  <w:sz w:val="28"/>
                  <w:szCs w:val="28"/>
                </w:rPr>
                <w:delText xml:space="preserve">протокол № </w:delText>
              </w:r>
            </w:del>
            <w:del w:id="26" w:author="Користувач" w:date="2023-12-18T11:46:00Z">
              <w:r w:rsidRPr="0019586A" w:rsidDel="00A923DE">
                <w:rPr>
                  <w:rStyle w:val="3"/>
                  <w:sz w:val="28"/>
                  <w:szCs w:val="28"/>
                </w:rPr>
                <w:delText>___</w:delText>
              </w:r>
            </w:del>
          </w:p>
          <w:p w14:paraId="2A2EE6B5" w14:textId="6CEBEC9A" w:rsidR="0019586A" w:rsidRPr="0019586A" w:rsidDel="00B75870" w:rsidRDefault="0019586A" w:rsidP="0019586A">
            <w:pPr>
              <w:pStyle w:val="30"/>
              <w:shd w:val="clear" w:color="auto" w:fill="auto"/>
              <w:spacing w:before="0" w:after="0" w:line="240" w:lineRule="auto"/>
              <w:jc w:val="center"/>
              <w:rPr>
                <w:del w:id="27" w:author="Користувач" w:date="2023-12-19T11:27:00Z"/>
                <w:i/>
                <w:sz w:val="28"/>
                <w:szCs w:val="28"/>
              </w:rPr>
            </w:pPr>
          </w:p>
        </w:tc>
        <w:tc>
          <w:tcPr>
            <w:tcW w:w="4075" w:type="dxa"/>
            <w:shd w:val="clear" w:color="auto" w:fill="auto"/>
          </w:tcPr>
          <w:p w14:paraId="64556B6B" w14:textId="16706CA5" w:rsidR="0019586A" w:rsidRPr="0019586A" w:rsidDel="00B75870" w:rsidRDefault="0019586A" w:rsidP="0019586A">
            <w:pPr>
              <w:pStyle w:val="30"/>
              <w:spacing w:before="0" w:after="0" w:line="240" w:lineRule="auto"/>
              <w:jc w:val="center"/>
              <w:rPr>
                <w:del w:id="28" w:author="Користувач" w:date="2023-12-19T11:27:00Z"/>
                <w:rStyle w:val="ab"/>
                <w:i/>
                <w:sz w:val="28"/>
                <w:szCs w:val="28"/>
              </w:rPr>
            </w:pPr>
            <w:del w:id="29" w:author="Користувач" w:date="2023-12-19T11:27:00Z">
              <w:r w:rsidRPr="0019586A" w:rsidDel="00B75870">
                <w:rPr>
                  <w:rStyle w:val="3"/>
                  <w:sz w:val="28"/>
                  <w:szCs w:val="28"/>
                </w:rPr>
                <w:delText>ЗАТВЕРДЖУЮ</w:delText>
              </w:r>
            </w:del>
          </w:p>
          <w:p w14:paraId="3C06D485" w14:textId="10974AF1" w:rsidR="0019586A" w:rsidRPr="0019586A" w:rsidDel="00B75870" w:rsidRDefault="001E238F" w:rsidP="0019586A">
            <w:pPr>
              <w:pStyle w:val="30"/>
              <w:spacing w:before="0" w:after="0" w:line="240" w:lineRule="auto"/>
              <w:jc w:val="center"/>
              <w:rPr>
                <w:del w:id="30" w:author="Користувач" w:date="2023-12-19T11:27:00Z"/>
                <w:rStyle w:val="ab"/>
                <w:b w:val="0"/>
                <w:sz w:val="28"/>
                <w:szCs w:val="28"/>
              </w:rPr>
            </w:pPr>
            <w:del w:id="31" w:author="Користувач" w:date="2023-12-19T11:27:00Z">
              <w:r w:rsidDel="00B75870">
                <w:rPr>
                  <w:rStyle w:val="ab"/>
                  <w:b w:val="0"/>
                  <w:sz w:val="28"/>
                  <w:szCs w:val="28"/>
                </w:rPr>
                <w:delText>В.о. р</w:delText>
              </w:r>
              <w:r w:rsidR="0019586A" w:rsidRPr="0019586A" w:rsidDel="00B75870">
                <w:rPr>
                  <w:rStyle w:val="ab"/>
                  <w:b w:val="0"/>
                  <w:sz w:val="28"/>
                  <w:szCs w:val="28"/>
                </w:rPr>
                <w:delText>ектор</w:delText>
              </w:r>
              <w:r w:rsidDel="00B75870">
                <w:rPr>
                  <w:rStyle w:val="ab"/>
                  <w:b w:val="0"/>
                  <w:sz w:val="28"/>
                  <w:szCs w:val="28"/>
                </w:rPr>
                <w:delText>а</w:delText>
              </w:r>
              <w:r w:rsidR="0019586A" w:rsidRPr="0019586A" w:rsidDel="00B75870">
                <w:rPr>
                  <w:rStyle w:val="ab"/>
                  <w:b w:val="0"/>
                  <w:sz w:val="28"/>
                  <w:szCs w:val="28"/>
                </w:rPr>
                <w:delText xml:space="preserve"> МНАУ</w:delText>
              </w:r>
            </w:del>
          </w:p>
          <w:p w14:paraId="6D13B453" w14:textId="1722BF9E" w:rsidR="0019586A" w:rsidDel="00B75870" w:rsidRDefault="0019586A" w:rsidP="0019586A">
            <w:pPr>
              <w:pStyle w:val="ac"/>
              <w:spacing w:line="240" w:lineRule="auto"/>
              <w:ind w:firstLine="0"/>
              <w:jc w:val="center"/>
              <w:rPr>
                <w:del w:id="32" w:author="Користувач" w:date="2023-12-19T11:27:00Z"/>
                <w:rStyle w:val="ab"/>
                <w:rFonts w:ascii="Times New Roman" w:hAnsi="Times New Roman" w:cs="Times New Roman"/>
                <w:sz w:val="28"/>
                <w:szCs w:val="28"/>
              </w:rPr>
            </w:pPr>
          </w:p>
          <w:p w14:paraId="27F9D555" w14:textId="2B1DCF7D" w:rsidR="006E4EEF" w:rsidRPr="0019586A" w:rsidDel="00B75870" w:rsidRDefault="006E4EEF" w:rsidP="0019586A">
            <w:pPr>
              <w:pStyle w:val="ac"/>
              <w:spacing w:line="240" w:lineRule="auto"/>
              <w:ind w:firstLine="0"/>
              <w:jc w:val="center"/>
              <w:rPr>
                <w:del w:id="33" w:author="Користувач" w:date="2023-12-19T11:27:00Z"/>
                <w:rStyle w:val="ab"/>
                <w:rFonts w:ascii="Times New Roman" w:hAnsi="Times New Roman" w:cs="Times New Roman"/>
                <w:sz w:val="28"/>
                <w:szCs w:val="28"/>
              </w:rPr>
            </w:pPr>
          </w:p>
          <w:p w14:paraId="3679D70D" w14:textId="7BF02DBF" w:rsidR="0019586A" w:rsidRPr="0019586A" w:rsidDel="00B75870" w:rsidRDefault="0019586A" w:rsidP="0019586A">
            <w:pPr>
              <w:pStyle w:val="ac"/>
              <w:spacing w:line="240" w:lineRule="auto"/>
              <w:ind w:firstLine="0"/>
              <w:jc w:val="center"/>
              <w:rPr>
                <w:del w:id="34" w:author="Користувач" w:date="2023-12-19T11:27:00Z"/>
                <w:rStyle w:val="ab"/>
                <w:rFonts w:ascii="Times New Roman" w:hAnsi="Times New Roman" w:cs="Times New Roman"/>
                <w:sz w:val="28"/>
                <w:szCs w:val="28"/>
              </w:rPr>
            </w:pPr>
            <w:del w:id="35" w:author="Користувач" w:date="2023-12-19T11:27:00Z">
              <w:r w:rsidDel="00B75870">
                <w:rPr>
                  <w:rStyle w:val="ab"/>
                  <w:rFonts w:ascii="Times New Roman" w:hAnsi="Times New Roman" w:cs="Times New Roman"/>
                  <w:sz w:val="28"/>
                  <w:szCs w:val="28"/>
                </w:rPr>
                <w:delText>_______</w:delText>
              </w:r>
              <w:r w:rsidR="00793420" w:rsidRPr="0019586A" w:rsidDel="00B75870">
                <w:rPr>
                  <w:rStyle w:val="ab"/>
                  <w:rFonts w:ascii="Times New Roman" w:hAnsi="Times New Roman" w:cs="Times New Roman"/>
                  <w:sz w:val="28"/>
                  <w:szCs w:val="28"/>
                </w:rPr>
                <w:delText>В</w:delText>
              </w:r>
              <w:r w:rsidR="00793420" w:rsidDel="00B75870">
                <w:rPr>
                  <w:rStyle w:val="ab"/>
                  <w:rFonts w:ascii="Times New Roman" w:hAnsi="Times New Roman" w:cs="Times New Roman"/>
                  <w:sz w:val="28"/>
                  <w:szCs w:val="28"/>
                </w:rPr>
                <w:delText>’ячеслав</w:delText>
              </w:r>
              <w:r w:rsidRPr="0019586A" w:rsidDel="00B75870">
                <w:rPr>
                  <w:rStyle w:val="ab"/>
                  <w:rFonts w:ascii="Times New Roman" w:hAnsi="Times New Roman" w:cs="Times New Roman"/>
                  <w:sz w:val="28"/>
                  <w:szCs w:val="28"/>
                </w:rPr>
                <w:delText xml:space="preserve"> ШЕБАНІН</w:delText>
              </w:r>
            </w:del>
          </w:p>
          <w:p w14:paraId="7B3BD7E6" w14:textId="4817EAF4" w:rsidR="0019586A" w:rsidRPr="0019586A" w:rsidDel="00B75870" w:rsidRDefault="0019586A" w:rsidP="0019586A">
            <w:pPr>
              <w:pStyle w:val="30"/>
              <w:spacing w:before="0" w:after="0" w:line="240" w:lineRule="auto"/>
              <w:ind w:left="2217"/>
              <w:jc w:val="center"/>
              <w:rPr>
                <w:del w:id="36" w:author="Користувач" w:date="2023-12-19T11:27:00Z"/>
                <w:i/>
                <w:sz w:val="28"/>
                <w:szCs w:val="28"/>
              </w:rPr>
            </w:pPr>
          </w:p>
        </w:tc>
      </w:tr>
      <w:tr w:rsidR="0019586A" w:rsidRPr="0019586A" w:rsidDel="00B75870" w14:paraId="4D8EC626" w14:textId="11AB4333" w:rsidTr="00C608C4">
        <w:trPr>
          <w:del w:id="37" w:author="Користувач" w:date="2023-12-19T11:27:00Z"/>
        </w:trPr>
        <w:tc>
          <w:tcPr>
            <w:tcW w:w="5495" w:type="dxa"/>
            <w:shd w:val="clear" w:color="auto" w:fill="auto"/>
          </w:tcPr>
          <w:p w14:paraId="5EC639DC" w14:textId="28CACE34" w:rsidR="0019586A" w:rsidRPr="0019586A" w:rsidDel="00B75870" w:rsidRDefault="0019586A" w:rsidP="0019586A">
            <w:pPr>
              <w:pStyle w:val="ac"/>
              <w:shd w:val="clear" w:color="auto" w:fill="auto"/>
              <w:spacing w:line="240" w:lineRule="auto"/>
              <w:ind w:firstLine="0"/>
              <w:jc w:val="center"/>
              <w:rPr>
                <w:del w:id="38" w:author="Користувач" w:date="2023-12-19T11:27:00Z"/>
                <w:rStyle w:val="ab"/>
                <w:rFonts w:ascii="Times New Roman" w:hAnsi="Times New Roman" w:cs="Times New Roman"/>
                <w:sz w:val="28"/>
                <w:szCs w:val="28"/>
              </w:rPr>
            </w:pPr>
          </w:p>
        </w:tc>
        <w:tc>
          <w:tcPr>
            <w:tcW w:w="4075" w:type="dxa"/>
            <w:shd w:val="clear" w:color="auto" w:fill="auto"/>
          </w:tcPr>
          <w:p w14:paraId="75A6A6E7" w14:textId="0755738A" w:rsidR="0019586A" w:rsidRPr="0019586A" w:rsidDel="00B75870" w:rsidRDefault="0019586A" w:rsidP="0019586A">
            <w:pPr>
              <w:pStyle w:val="ac"/>
              <w:spacing w:line="240" w:lineRule="auto"/>
              <w:ind w:firstLine="0"/>
              <w:jc w:val="center"/>
              <w:rPr>
                <w:del w:id="39" w:author="Користувач" w:date="2023-12-19T11:27:00Z"/>
                <w:rStyle w:val="ab"/>
                <w:rFonts w:ascii="Times New Roman" w:hAnsi="Times New Roman" w:cs="Times New Roman"/>
                <w:sz w:val="28"/>
                <w:szCs w:val="28"/>
              </w:rPr>
            </w:pPr>
          </w:p>
          <w:p w14:paraId="155DE109" w14:textId="743E3605" w:rsidR="0019586A" w:rsidRPr="0019586A" w:rsidDel="00B75870" w:rsidRDefault="0019586A" w:rsidP="0019586A">
            <w:pPr>
              <w:pStyle w:val="ac"/>
              <w:spacing w:line="240" w:lineRule="auto"/>
              <w:ind w:firstLine="0"/>
              <w:jc w:val="center"/>
              <w:rPr>
                <w:del w:id="40" w:author="Користувач" w:date="2023-12-19T11:27:00Z"/>
                <w:rStyle w:val="ab"/>
                <w:rFonts w:ascii="Times New Roman" w:hAnsi="Times New Roman" w:cs="Times New Roman"/>
                <w:sz w:val="28"/>
                <w:szCs w:val="28"/>
              </w:rPr>
            </w:pPr>
          </w:p>
        </w:tc>
      </w:tr>
    </w:tbl>
    <w:p w14:paraId="79547C43" w14:textId="723DA5DC" w:rsidR="006E4EEF" w:rsidDel="00B75870" w:rsidRDefault="006E4EEF" w:rsidP="00793420">
      <w:pPr>
        <w:jc w:val="center"/>
        <w:rPr>
          <w:del w:id="41" w:author="Користувач" w:date="2023-12-19T11:27:00Z"/>
          <w:rFonts w:ascii="Times New Roman" w:hAnsi="Times New Roman" w:cs="Times New Roman"/>
          <w:b/>
          <w:sz w:val="28"/>
          <w:szCs w:val="20"/>
          <w:lang w:eastAsia="en-US"/>
        </w:rPr>
      </w:pPr>
    </w:p>
    <w:p w14:paraId="39301C16" w14:textId="1BA73B00" w:rsidR="0019586A" w:rsidRPr="00793420" w:rsidDel="00B75870" w:rsidRDefault="00793420" w:rsidP="00793420">
      <w:pPr>
        <w:jc w:val="center"/>
        <w:rPr>
          <w:del w:id="42" w:author="Користувач" w:date="2023-12-19T11:27:00Z"/>
          <w:rFonts w:ascii="Times New Roman" w:hAnsi="Times New Roman" w:cs="Times New Roman"/>
          <w:b/>
          <w:sz w:val="28"/>
          <w:szCs w:val="20"/>
          <w:lang w:eastAsia="en-US"/>
        </w:rPr>
      </w:pPr>
      <w:del w:id="43" w:author="Користувач" w:date="2023-12-19T11:27:00Z">
        <w:r w:rsidRPr="00793420" w:rsidDel="00B75870">
          <w:rPr>
            <w:rFonts w:ascii="Times New Roman" w:hAnsi="Times New Roman" w:cs="Times New Roman"/>
            <w:b/>
            <w:sz w:val="28"/>
            <w:szCs w:val="20"/>
            <w:lang w:eastAsia="en-US"/>
          </w:rPr>
          <w:delText>ПОЛОЖЕННЯ</w:delText>
        </w:r>
      </w:del>
    </w:p>
    <w:p w14:paraId="05B25AAD" w14:textId="48129D60" w:rsidR="005E601D" w:rsidRPr="00793420" w:rsidDel="00B75870" w:rsidRDefault="00793420" w:rsidP="005E601D">
      <w:pPr>
        <w:jc w:val="center"/>
        <w:rPr>
          <w:del w:id="44" w:author="Користувач" w:date="2023-12-19T11:27:00Z"/>
          <w:rFonts w:ascii="Times New Roman" w:hAnsi="Times New Roman" w:cs="Times New Roman"/>
          <w:b/>
          <w:sz w:val="28"/>
          <w:szCs w:val="20"/>
          <w:lang w:eastAsia="en-US"/>
        </w:rPr>
      </w:pPr>
      <w:del w:id="45" w:author="Користувач" w:date="2023-12-19T11:27:00Z">
        <w:r w:rsidRPr="0019586A" w:rsidDel="00B75870">
          <w:rPr>
            <w:rFonts w:ascii="Times New Roman" w:hAnsi="Times New Roman" w:cs="Times New Roman"/>
            <w:b/>
            <w:sz w:val="28"/>
            <w:szCs w:val="20"/>
            <w:lang w:eastAsia="en-US"/>
          </w:rPr>
          <w:delText xml:space="preserve">про </w:delText>
        </w:r>
        <w:r w:rsidDel="00B75870">
          <w:rPr>
            <w:rFonts w:ascii="Times New Roman" w:hAnsi="Times New Roman" w:cs="Times New Roman"/>
            <w:b/>
            <w:sz w:val="28"/>
            <w:szCs w:val="20"/>
            <w:lang w:eastAsia="en-US"/>
          </w:rPr>
          <w:delText xml:space="preserve">проведення </w:delText>
        </w:r>
        <w:r w:rsidR="001601B4" w:rsidDel="00B75870">
          <w:rPr>
            <w:rFonts w:ascii="Times New Roman" w:hAnsi="Times New Roman" w:cs="Times New Roman"/>
            <w:b/>
            <w:sz w:val="28"/>
            <w:szCs w:val="20"/>
            <w:lang w:eastAsia="en-US"/>
          </w:rPr>
          <w:delText>к</w:delText>
        </w:r>
        <w:r w:rsidRPr="00793420" w:rsidDel="00B75870">
          <w:rPr>
            <w:rFonts w:ascii="Times New Roman" w:hAnsi="Times New Roman" w:cs="Times New Roman"/>
            <w:b/>
            <w:sz w:val="28"/>
            <w:szCs w:val="20"/>
            <w:lang w:eastAsia="en-US"/>
          </w:rPr>
          <w:delText>онкурс</w:delText>
        </w:r>
        <w:r w:rsidR="001601B4" w:rsidDel="00B75870">
          <w:rPr>
            <w:rFonts w:ascii="Times New Roman" w:hAnsi="Times New Roman" w:cs="Times New Roman"/>
            <w:b/>
            <w:sz w:val="28"/>
            <w:szCs w:val="20"/>
            <w:lang w:eastAsia="en-US"/>
          </w:rPr>
          <w:delText>у</w:delText>
        </w:r>
        <w:r w:rsidRPr="00793420" w:rsidDel="00B75870">
          <w:rPr>
            <w:rFonts w:ascii="Times New Roman" w:hAnsi="Times New Roman" w:cs="Times New Roman"/>
            <w:b/>
            <w:sz w:val="28"/>
            <w:szCs w:val="20"/>
            <w:lang w:eastAsia="en-US"/>
          </w:rPr>
          <w:delText xml:space="preserve"> </w:delText>
        </w:r>
        <w:r w:rsidR="00FE1531" w:rsidDel="00B75870">
          <w:rPr>
            <w:rFonts w:ascii="Times New Roman" w:hAnsi="Times New Roman" w:cs="Times New Roman"/>
            <w:b/>
            <w:sz w:val="28"/>
            <w:szCs w:val="20"/>
            <w:lang w:eastAsia="en-US"/>
          </w:rPr>
          <w:delText>проєктів</w:delText>
        </w:r>
        <w:r w:rsidRPr="00793420" w:rsidDel="00B75870">
          <w:rPr>
            <w:rFonts w:ascii="Times New Roman" w:hAnsi="Times New Roman" w:cs="Times New Roman"/>
            <w:b/>
            <w:sz w:val="28"/>
            <w:szCs w:val="20"/>
            <w:lang w:eastAsia="en-US"/>
          </w:rPr>
          <w:delText xml:space="preserve"> наукових досліджень і науково-технічних (експериментальних) розробок</w:delText>
        </w:r>
      </w:del>
    </w:p>
    <w:p w14:paraId="264D5ACB" w14:textId="77D946CF" w:rsidR="0019586A" w:rsidRPr="00793420" w:rsidDel="00B75870" w:rsidRDefault="001E4C3B" w:rsidP="00CF60A4">
      <w:pPr>
        <w:ind w:left="-284"/>
        <w:jc w:val="center"/>
        <w:rPr>
          <w:del w:id="46" w:author="Користувач" w:date="2023-12-19T11:27:00Z"/>
          <w:rFonts w:ascii="Times New Roman" w:hAnsi="Times New Roman" w:cs="Times New Roman"/>
          <w:b/>
          <w:sz w:val="28"/>
          <w:szCs w:val="20"/>
          <w:lang w:eastAsia="en-US"/>
        </w:rPr>
      </w:pPr>
      <w:del w:id="47" w:author="Користувач" w:date="2023-12-19T11:27:00Z">
        <w:r w:rsidDel="00B75870">
          <w:rPr>
            <w:rFonts w:ascii="Times New Roman" w:hAnsi="Times New Roman" w:cs="Times New Roman"/>
            <w:b/>
            <w:sz w:val="28"/>
            <w:szCs w:val="20"/>
            <w:lang w:eastAsia="en-US"/>
          </w:rPr>
          <w:delText>Миколаївського</w:delText>
        </w:r>
        <w:r w:rsidRPr="00CF60A4" w:rsidDel="00B75870">
          <w:rPr>
            <w:rFonts w:ascii="Times New Roman" w:hAnsi="Times New Roman" w:cs="Times New Roman"/>
            <w:b/>
            <w:sz w:val="28"/>
            <w:szCs w:val="20"/>
            <w:lang w:eastAsia="en-US"/>
          </w:rPr>
          <w:delText xml:space="preserve"> національн</w:delText>
        </w:r>
        <w:r w:rsidDel="00B75870">
          <w:rPr>
            <w:rFonts w:ascii="Times New Roman" w:hAnsi="Times New Roman" w:cs="Times New Roman"/>
            <w:b/>
            <w:sz w:val="28"/>
            <w:szCs w:val="20"/>
            <w:lang w:eastAsia="en-US"/>
          </w:rPr>
          <w:delText>ого</w:delText>
        </w:r>
        <w:r w:rsidRPr="00CF60A4" w:rsidDel="00B75870">
          <w:rPr>
            <w:rFonts w:ascii="Times New Roman" w:hAnsi="Times New Roman" w:cs="Times New Roman"/>
            <w:b/>
            <w:sz w:val="28"/>
            <w:szCs w:val="20"/>
            <w:lang w:eastAsia="en-US"/>
          </w:rPr>
          <w:delText xml:space="preserve"> аграрн</w:delText>
        </w:r>
        <w:r w:rsidDel="00B75870">
          <w:rPr>
            <w:rFonts w:ascii="Times New Roman" w:hAnsi="Times New Roman" w:cs="Times New Roman"/>
            <w:b/>
            <w:sz w:val="28"/>
            <w:szCs w:val="20"/>
            <w:lang w:eastAsia="en-US"/>
          </w:rPr>
          <w:delText>ого</w:delText>
        </w:r>
        <w:r w:rsidRPr="00CF60A4" w:rsidDel="00B75870">
          <w:rPr>
            <w:rFonts w:ascii="Times New Roman" w:hAnsi="Times New Roman" w:cs="Times New Roman"/>
            <w:b/>
            <w:sz w:val="28"/>
            <w:szCs w:val="20"/>
            <w:lang w:eastAsia="en-US"/>
          </w:rPr>
          <w:delText xml:space="preserve"> університету</w:delText>
        </w:r>
        <w:r w:rsidR="001601B4" w:rsidRPr="00793420" w:rsidDel="00B75870">
          <w:rPr>
            <w:rFonts w:ascii="Times New Roman" w:hAnsi="Times New Roman" w:cs="Times New Roman"/>
            <w:b/>
            <w:sz w:val="28"/>
            <w:szCs w:val="20"/>
            <w:lang w:eastAsia="en-US"/>
          </w:rPr>
          <w:delText xml:space="preserve"> </w:delText>
        </w:r>
      </w:del>
    </w:p>
    <w:p w14:paraId="00A0DD37" w14:textId="657E71E7" w:rsidR="0019586A" w:rsidRPr="0019586A" w:rsidDel="00B75870" w:rsidRDefault="0019586A" w:rsidP="0019586A">
      <w:pPr>
        <w:jc w:val="center"/>
        <w:rPr>
          <w:del w:id="48" w:author="Користувач" w:date="2023-12-19T11:27:00Z"/>
          <w:rStyle w:val="52"/>
          <w:rFonts w:ascii="Times New Roman" w:hAnsi="Times New Roman" w:cs="Times New Roman"/>
          <w:b/>
        </w:rPr>
      </w:pPr>
    </w:p>
    <w:p w14:paraId="365334B0" w14:textId="063A3D20" w:rsidR="0019586A" w:rsidRPr="0019586A" w:rsidDel="00B75870" w:rsidRDefault="0019586A" w:rsidP="0019586A">
      <w:pPr>
        <w:jc w:val="center"/>
        <w:rPr>
          <w:del w:id="49" w:author="Користувач" w:date="2023-12-19T11:27:00Z"/>
          <w:rStyle w:val="52"/>
          <w:rFonts w:ascii="Times New Roman" w:hAnsi="Times New Roman" w:cs="Times New Roman"/>
          <w:b/>
        </w:rPr>
      </w:pPr>
      <w:del w:id="50" w:author="Користувач" w:date="2023-12-19T11:27:00Z">
        <w:r w:rsidRPr="00D1262C" w:rsidDel="00B75870">
          <w:rPr>
            <w:rStyle w:val="52"/>
            <w:rFonts w:ascii="Times New Roman" w:hAnsi="Times New Roman" w:cs="Times New Roman"/>
            <w:b/>
            <w:rPrChange w:id="51" w:author="user" w:date="2023-12-18T15:21:00Z">
              <w:rPr>
                <w:rStyle w:val="52"/>
                <w:rFonts w:ascii="Times New Roman" w:hAnsi="Times New Roman" w:cs="Times New Roman"/>
                <w:b/>
                <w:highlight w:val="yellow"/>
              </w:rPr>
            </w:rPrChange>
          </w:rPr>
          <w:delText>СО 5.295</w:delText>
        </w:r>
      </w:del>
      <w:ins w:id="52" w:author="user" w:date="2023-12-18T15:21:00Z">
        <w:del w:id="53" w:author="Користувач" w:date="2023-12-19T11:27:00Z">
          <w:r w:rsidR="00D1262C" w:rsidRPr="00D1262C" w:rsidDel="00B75870">
            <w:rPr>
              <w:rStyle w:val="52"/>
              <w:rFonts w:ascii="Times New Roman" w:hAnsi="Times New Roman" w:cs="Times New Roman"/>
              <w:b/>
              <w:rPrChange w:id="54" w:author="user" w:date="2023-12-18T15:21:00Z">
                <w:rPr>
                  <w:rStyle w:val="52"/>
                  <w:rFonts w:ascii="Times New Roman" w:hAnsi="Times New Roman" w:cs="Times New Roman"/>
                  <w:b/>
                  <w:highlight w:val="yellow"/>
                </w:rPr>
              </w:rPrChange>
            </w:rPr>
            <w:delText>466</w:delText>
          </w:r>
        </w:del>
      </w:ins>
      <w:del w:id="55" w:author="Користувач" w:date="2023-12-19T11:27:00Z">
        <w:r w:rsidRPr="00D1262C" w:rsidDel="00B75870">
          <w:rPr>
            <w:rStyle w:val="52"/>
            <w:rFonts w:ascii="Times New Roman" w:hAnsi="Times New Roman" w:cs="Times New Roman"/>
            <w:b/>
            <w:rPrChange w:id="56" w:author="user" w:date="2023-12-18T15:21:00Z">
              <w:rPr>
                <w:rStyle w:val="52"/>
                <w:rFonts w:ascii="Times New Roman" w:hAnsi="Times New Roman" w:cs="Times New Roman"/>
                <w:b/>
                <w:highlight w:val="yellow"/>
              </w:rPr>
            </w:rPrChange>
          </w:rPr>
          <w:delText>.17-00.202</w:delText>
        </w:r>
        <w:r w:rsidR="00152B08" w:rsidRPr="00D1262C" w:rsidDel="00B75870">
          <w:rPr>
            <w:rStyle w:val="52"/>
            <w:rFonts w:ascii="Times New Roman" w:hAnsi="Times New Roman" w:cs="Times New Roman"/>
            <w:b/>
          </w:rPr>
          <w:delText>3</w:delText>
        </w:r>
      </w:del>
    </w:p>
    <w:p w14:paraId="31191623" w14:textId="0347AB8D" w:rsidR="0019586A" w:rsidRPr="0019586A" w:rsidDel="00B75870" w:rsidRDefault="0019586A" w:rsidP="0019586A">
      <w:pPr>
        <w:jc w:val="center"/>
        <w:rPr>
          <w:del w:id="57" w:author="Користувач" w:date="2023-12-19T11:27:00Z"/>
          <w:rStyle w:val="52"/>
          <w:rFonts w:ascii="Times New Roman" w:hAnsi="Times New Roman" w:cs="Times New Roman"/>
        </w:rPr>
      </w:pPr>
    </w:p>
    <w:p w14:paraId="2A73059F" w14:textId="6F8CF92A" w:rsidR="0019586A" w:rsidRPr="0019586A" w:rsidDel="00B75870" w:rsidRDefault="0019586A" w:rsidP="0019586A">
      <w:pPr>
        <w:jc w:val="center"/>
        <w:rPr>
          <w:del w:id="58" w:author="Користувач" w:date="2023-12-19T11:27:00Z"/>
          <w:rStyle w:val="52"/>
          <w:rFonts w:ascii="Times New Roman" w:hAnsi="Times New Roman" w:cs="Times New Roman"/>
        </w:rPr>
      </w:pPr>
    </w:p>
    <w:p w14:paraId="19AB747D" w14:textId="0E3FC244" w:rsidR="0019586A" w:rsidRPr="0019586A" w:rsidDel="00B75870" w:rsidRDefault="0019586A" w:rsidP="0019586A">
      <w:pPr>
        <w:jc w:val="center"/>
        <w:rPr>
          <w:del w:id="59" w:author="Користувач" w:date="2023-12-19T11:27:00Z"/>
          <w:rStyle w:val="52"/>
          <w:rFonts w:ascii="Times New Roman" w:hAnsi="Times New Roman" w:cs="Times New Roman"/>
        </w:rPr>
      </w:pPr>
    </w:p>
    <w:p w14:paraId="61A09D13" w14:textId="3F0C5470" w:rsidR="0019586A" w:rsidRPr="0019586A" w:rsidDel="00B75870" w:rsidRDefault="0019586A" w:rsidP="0019586A">
      <w:pPr>
        <w:jc w:val="center"/>
        <w:rPr>
          <w:del w:id="60" w:author="Користувач" w:date="2023-12-19T11:27:00Z"/>
          <w:rStyle w:val="52"/>
          <w:rFonts w:ascii="Times New Roman" w:hAnsi="Times New Roman" w:cs="Times New Roman"/>
        </w:rPr>
      </w:pPr>
    </w:p>
    <w:p w14:paraId="69B6CE8C" w14:textId="57102D32" w:rsidR="0019586A" w:rsidRPr="0019586A" w:rsidDel="00B75870" w:rsidRDefault="0019586A" w:rsidP="0019586A">
      <w:pPr>
        <w:jc w:val="center"/>
        <w:rPr>
          <w:del w:id="61" w:author="Користувач" w:date="2023-12-19T11:27:00Z"/>
          <w:rStyle w:val="52"/>
          <w:rFonts w:ascii="Times New Roman" w:hAnsi="Times New Roman" w:cs="Times New Roman"/>
        </w:rPr>
      </w:pPr>
    </w:p>
    <w:p w14:paraId="251EB93D" w14:textId="22A2AF35" w:rsidR="0019586A" w:rsidDel="00B75870" w:rsidRDefault="0019586A" w:rsidP="0019586A">
      <w:pPr>
        <w:jc w:val="center"/>
        <w:rPr>
          <w:del w:id="62" w:author="Користувач" w:date="2023-12-19T11:27:00Z"/>
          <w:rStyle w:val="52"/>
          <w:rFonts w:ascii="Times New Roman" w:hAnsi="Times New Roman" w:cs="Times New Roman"/>
        </w:rPr>
      </w:pPr>
    </w:p>
    <w:p w14:paraId="26B50D9D" w14:textId="56284823" w:rsidR="006E4EEF" w:rsidDel="00B75870" w:rsidRDefault="006E4EEF" w:rsidP="0019586A">
      <w:pPr>
        <w:jc w:val="center"/>
        <w:rPr>
          <w:del w:id="63" w:author="Користувач" w:date="2023-12-19T11:27:00Z"/>
          <w:rStyle w:val="52"/>
          <w:rFonts w:ascii="Times New Roman" w:hAnsi="Times New Roman" w:cs="Times New Roman"/>
        </w:rPr>
      </w:pPr>
    </w:p>
    <w:p w14:paraId="0AD7F936" w14:textId="62645648" w:rsidR="00156E75" w:rsidDel="00B75870" w:rsidRDefault="00156E75" w:rsidP="0019586A">
      <w:pPr>
        <w:jc w:val="center"/>
        <w:rPr>
          <w:del w:id="64" w:author="Користувач" w:date="2023-12-19T11:27:00Z"/>
          <w:rStyle w:val="52"/>
          <w:rFonts w:ascii="Times New Roman" w:hAnsi="Times New Roman" w:cs="Times New Roman"/>
        </w:rPr>
      </w:pPr>
    </w:p>
    <w:p w14:paraId="1A80306F" w14:textId="3E4EF3C1" w:rsidR="00156E75" w:rsidDel="00B75870" w:rsidRDefault="00156E75" w:rsidP="0019586A">
      <w:pPr>
        <w:jc w:val="center"/>
        <w:rPr>
          <w:del w:id="65" w:author="Користувач" w:date="2023-12-19T11:27:00Z"/>
          <w:rStyle w:val="52"/>
          <w:rFonts w:ascii="Times New Roman" w:hAnsi="Times New Roman" w:cs="Times New Roman"/>
        </w:rPr>
      </w:pPr>
    </w:p>
    <w:p w14:paraId="42CEE56B" w14:textId="75EA06A8" w:rsidR="00156E75" w:rsidDel="00B75870" w:rsidRDefault="00156E75" w:rsidP="0019586A">
      <w:pPr>
        <w:jc w:val="center"/>
        <w:rPr>
          <w:del w:id="66" w:author="Користувач" w:date="2023-12-19T11:27:00Z"/>
          <w:rStyle w:val="52"/>
          <w:rFonts w:ascii="Times New Roman" w:hAnsi="Times New Roman" w:cs="Times New Roman"/>
        </w:rPr>
      </w:pPr>
    </w:p>
    <w:p w14:paraId="16442492" w14:textId="2E0E492D" w:rsidR="005E601D" w:rsidDel="00B75870" w:rsidRDefault="005E601D" w:rsidP="0019586A">
      <w:pPr>
        <w:jc w:val="center"/>
        <w:rPr>
          <w:del w:id="67" w:author="Користувач" w:date="2023-12-19T11:27:00Z"/>
          <w:rStyle w:val="52"/>
          <w:rFonts w:ascii="Times New Roman" w:hAnsi="Times New Roman" w:cs="Times New Roman"/>
        </w:rPr>
      </w:pPr>
    </w:p>
    <w:p w14:paraId="4F3BC1B1" w14:textId="751A1DC8" w:rsidR="005E601D" w:rsidDel="00B75870" w:rsidRDefault="005E601D" w:rsidP="0019586A">
      <w:pPr>
        <w:jc w:val="center"/>
        <w:rPr>
          <w:del w:id="68" w:author="Користувач" w:date="2023-12-19T11:27:00Z"/>
          <w:rStyle w:val="52"/>
          <w:rFonts w:ascii="Times New Roman" w:hAnsi="Times New Roman" w:cs="Times New Roman"/>
        </w:rPr>
      </w:pPr>
    </w:p>
    <w:p w14:paraId="4282762C" w14:textId="05F58B14" w:rsidR="006E4EEF" w:rsidDel="00B75870" w:rsidRDefault="006E4EEF" w:rsidP="0019586A">
      <w:pPr>
        <w:jc w:val="center"/>
        <w:rPr>
          <w:del w:id="69" w:author="Користувач" w:date="2023-12-19T11:27:00Z"/>
          <w:rStyle w:val="52"/>
          <w:rFonts w:ascii="Times New Roman" w:hAnsi="Times New Roman" w:cs="Times New Roman"/>
        </w:rPr>
      </w:pPr>
    </w:p>
    <w:p w14:paraId="21FC4BC8" w14:textId="37E536D6" w:rsidR="005E2EFD" w:rsidDel="00B75870" w:rsidRDefault="005E2EFD" w:rsidP="0019586A">
      <w:pPr>
        <w:jc w:val="center"/>
        <w:rPr>
          <w:del w:id="70" w:author="Користувач" w:date="2023-12-19T11:27:00Z"/>
          <w:rStyle w:val="52"/>
          <w:rFonts w:ascii="Times New Roman" w:hAnsi="Times New Roman" w:cs="Times New Roman"/>
        </w:rPr>
      </w:pPr>
    </w:p>
    <w:p w14:paraId="66F3EA4E" w14:textId="0BF8019F" w:rsidR="0019586A" w:rsidRPr="0019586A" w:rsidDel="00B75870" w:rsidRDefault="0019586A" w:rsidP="0019586A">
      <w:pPr>
        <w:jc w:val="center"/>
        <w:rPr>
          <w:del w:id="71" w:author="Користувач" w:date="2023-12-19T11:27:00Z"/>
          <w:rFonts w:ascii="Times New Roman" w:hAnsi="Times New Roman" w:cs="Times New Roman"/>
          <w:sz w:val="28"/>
          <w:szCs w:val="28"/>
        </w:rPr>
      </w:pPr>
      <w:del w:id="72" w:author="Користувач" w:date="2023-12-19T11:27:00Z">
        <w:r w:rsidRPr="0019586A" w:rsidDel="00B75870">
          <w:rPr>
            <w:rFonts w:ascii="Times New Roman" w:hAnsi="Times New Roman" w:cs="Times New Roman"/>
            <w:sz w:val="28"/>
            <w:szCs w:val="28"/>
          </w:rPr>
          <w:delText>Миколаїв</w:delText>
        </w:r>
      </w:del>
    </w:p>
    <w:p w14:paraId="3670AA72" w14:textId="68FD8EE3" w:rsidR="009A01AB" w:rsidDel="00B75870" w:rsidRDefault="00156E75" w:rsidP="006E4EEF">
      <w:pPr>
        <w:jc w:val="center"/>
        <w:rPr>
          <w:del w:id="73" w:author="Користувач" w:date="2023-12-19T11:27:00Z"/>
          <w:sz w:val="28"/>
          <w:szCs w:val="28"/>
          <w:shd w:val="clear" w:color="auto" w:fill="FFFFFF"/>
          <w:lang w:eastAsia="en-US"/>
        </w:rPr>
      </w:pPr>
      <w:del w:id="74" w:author="Користувач" w:date="2023-12-19T11:27:00Z">
        <w:r w:rsidDel="00B75870">
          <w:rPr>
            <w:rFonts w:ascii="Times New Roman" w:hAnsi="Times New Roman" w:cs="Times New Roman"/>
            <w:noProof/>
            <w:sz w:val="28"/>
            <w:szCs w:val="28"/>
            <w:lang w:bidi="ar-SA"/>
            <w:rPrChange w:id="75" w:author="Unknown">
              <w:rPr>
                <w:noProof/>
                <w:lang w:bidi="ar-SA"/>
              </w:rPr>
            </w:rPrChange>
          </w:rPr>
          <mc:AlternateContent>
            <mc:Choice Requires="wps">
              <w:drawing>
                <wp:anchor distT="0" distB="0" distL="114300" distR="114300" simplePos="0" relativeHeight="251659264" behindDoc="0" locked="0" layoutInCell="1" allowOverlap="1" wp14:anchorId="13DBF112" wp14:editId="77BC06A5">
                  <wp:simplePos x="0" y="0"/>
                  <wp:positionH relativeFrom="column">
                    <wp:posOffset>-327660</wp:posOffset>
                  </wp:positionH>
                  <wp:positionV relativeFrom="paragraph">
                    <wp:posOffset>504825</wp:posOffset>
                  </wp:positionV>
                  <wp:extent cx="6638925" cy="419100"/>
                  <wp:effectExtent l="0" t="0" r="28575" b="19050"/>
                  <wp:wrapNone/>
                  <wp:docPr id="6" name="Прямоугольник 6"/>
                  <wp:cNvGraphicFramePr/>
                  <a:graphic xmlns:a="http://schemas.openxmlformats.org/drawingml/2006/main">
                    <a:graphicData uri="http://schemas.microsoft.com/office/word/2010/wordprocessingShape">
                      <wps:wsp>
                        <wps:cNvSpPr/>
                        <wps:spPr>
                          <a:xfrm>
                            <a:off x="0" y="0"/>
                            <a:ext cx="6638925" cy="4191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C7527E" id="Прямоугольник 6" o:spid="_x0000_s1026" style="position:absolute;margin-left:-25.8pt;margin-top:39.75pt;width:522.75pt;height:3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" fillcolor="white [3212]" strokecolor="white [3212]" strokeweight="1pt"/>
              </w:pict>
            </mc:Fallback>
          </mc:AlternateContent>
        </w:r>
        <w:r w:rsidR="0019586A" w:rsidRPr="0019586A" w:rsidDel="00B75870">
          <w:rPr>
            <w:rFonts w:ascii="Times New Roman" w:hAnsi="Times New Roman" w:cs="Times New Roman"/>
            <w:sz w:val="28"/>
            <w:szCs w:val="28"/>
          </w:rPr>
          <w:delText>20</w:delText>
        </w:r>
        <w:r w:rsidR="0019586A" w:rsidDel="00B75870">
          <w:rPr>
            <w:rFonts w:ascii="Times New Roman" w:hAnsi="Times New Roman" w:cs="Times New Roman"/>
            <w:sz w:val="28"/>
            <w:szCs w:val="28"/>
          </w:rPr>
          <w:delText>23</w:delText>
        </w:r>
        <w:r w:rsidR="009A01AB" w:rsidDel="00B75870">
          <w:rPr>
            <w:sz w:val="28"/>
            <w:szCs w:val="28"/>
            <w:shd w:val="clear" w:color="auto" w:fill="FFFFFF"/>
            <w:lang w:eastAsia="en-US"/>
          </w:rPr>
          <w:br w:type="page"/>
        </w:r>
      </w:del>
    </w:p>
    <w:p w14:paraId="1B47B7C6" w14:textId="03D81C2F" w:rsidR="009A01AB" w:rsidRPr="009A01AB" w:rsidDel="00B75870" w:rsidRDefault="009A01AB" w:rsidP="009A01AB">
      <w:pPr>
        <w:spacing w:after="37"/>
        <w:ind w:left="3964" w:firstLine="284"/>
        <w:rPr>
          <w:del w:id="76" w:author="Користувач" w:date="2023-12-19T11:27:00Z"/>
          <w:rFonts w:ascii="Times New Roman" w:hAnsi="Times New Roman" w:cs="Times New Roman"/>
          <w:sz w:val="28"/>
          <w:szCs w:val="28"/>
          <w:shd w:val="clear" w:color="auto" w:fill="FFFFFF"/>
          <w:lang w:eastAsia="en-US"/>
        </w:rPr>
      </w:pPr>
      <w:del w:id="77" w:author="Користувач" w:date="2023-12-19T11:27:00Z">
        <w:r w:rsidRPr="009A01AB" w:rsidDel="00B75870">
          <w:rPr>
            <w:rFonts w:ascii="Times New Roman" w:hAnsi="Times New Roman" w:cs="Times New Roman"/>
            <w:sz w:val="28"/>
            <w:szCs w:val="28"/>
            <w:shd w:val="clear" w:color="auto" w:fill="FFFFFF"/>
            <w:lang w:eastAsia="en-US"/>
          </w:rPr>
          <w:delText>Передмова</w:delText>
        </w:r>
      </w:del>
    </w:p>
    <w:p w14:paraId="2961F109" w14:textId="14BDE3CF" w:rsidR="009A01AB" w:rsidRPr="009A01AB" w:rsidDel="00B75870" w:rsidRDefault="009A01AB" w:rsidP="009A01AB">
      <w:pPr>
        <w:spacing w:after="37" w:line="200" w:lineRule="exact"/>
        <w:ind w:left="1840"/>
        <w:jc w:val="both"/>
        <w:rPr>
          <w:del w:id="78" w:author="Користувач" w:date="2023-12-19T11:27:00Z"/>
          <w:rFonts w:ascii="Times New Roman" w:hAnsi="Times New Roman" w:cs="Times New Roman"/>
          <w:sz w:val="20"/>
          <w:szCs w:val="20"/>
          <w:shd w:val="clear" w:color="auto" w:fill="FFFFFF"/>
          <w:lang w:eastAsia="en-US"/>
        </w:rPr>
      </w:pP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2093"/>
        <w:gridCol w:w="7477"/>
      </w:tblGrid>
      <w:tr w:rsidR="009A01AB" w:rsidRPr="009A01AB" w:rsidDel="00B75870" w14:paraId="5F765CDE" w14:textId="4E501FF6" w:rsidTr="00C608C4">
        <w:trPr>
          <w:del w:id="79" w:author="Користувач" w:date="2023-12-19T11:27:00Z"/>
        </w:trPr>
        <w:tc>
          <w:tcPr>
            <w:tcW w:w="2093" w:type="dxa"/>
            <w:shd w:val="clear" w:color="auto" w:fill="auto"/>
            <w:vAlign w:val="center"/>
          </w:tcPr>
          <w:p w14:paraId="2D68B266" w14:textId="508D946C" w:rsidR="009A01AB" w:rsidRPr="009A01AB" w:rsidDel="00B75870" w:rsidRDefault="009A01AB" w:rsidP="00C608C4">
            <w:pPr>
              <w:tabs>
                <w:tab w:val="left" w:pos="5520"/>
              </w:tabs>
              <w:spacing w:line="360" w:lineRule="auto"/>
              <w:rPr>
                <w:del w:id="80" w:author="Користувач" w:date="2023-12-19T11:27:00Z"/>
                <w:rFonts w:ascii="Times New Roman" w:hAnsi="Times New Roman" w:cs="Times New Roman"/>
                <w:u w:val="single"/>
              </w:rPr>
            </w:pPr>
            <w:del w:id="81" w:author="Користувач" w:date="2023-12-19T11:27:00Z">
              <w:r w:rsidRPr="009A01AB" w:rsidDel="00B75870">
                <w:rPr>
                  <w:rFonts w:ascii="Times New Roman" w:hAnsi="Times New Roman" w:cs="Times New Roman"/>
                </w:rPr>
                <w:delText>Розроблено:</w:delText>
              </w:r>
            </w:del>
          </w:p>
        </w:tc>
        <w:tc>
          <w:tcPr>
            <w:tcW w:w="7477" w:type="dxa"/>
            <w:shd w:val="clear" w:color="auto" w:fill="auto"/>
            <w:vAlign w:val="center"/>
          </w:tcPr>
          <w:p w14:paraId="2490BB83" w14:textId="7453CF99" w:rsidR="009A01AB" w:rsidRPr="009A01AB" w:rsidDel="00B75870" w:rsidRDefault="009A01AB" w:rsidP="00C608C4">
            <w:pPr>
              <w:tabs>
                <w:tab w:val="left" w:pos="5520"/>
              </w:tabs>
              <w:spacing w:line="360" w:lineRule="auto"/>
              <w:rPr>
                <w:del w:id="82" w:author="Користувач" w:date="2023-12-19T11:27:00Z"/>
                <w:rFonts w:ascii="Times New Roman" w:hAnsi="Times New Roman" w:cs="Times New Roman"/>
              </w:rPr>
            </w:pPr>
            <w:del w:id="83" w:author="Користувач" w:date="2023-12-19T11:27:00Z">
              <w:r w:rsidRPr="009A01AB" w:rsidDel="00B75870">
                <w:rPr>
                  <w:rFonts w:ascii="Times New Roman" w:hAnsi="Times New Roman" w:cs="Times New Roman"/>
                </w:rPr>
                <w:delText>Ректорат</w:delText>
              </w:r>
            </w:del>
          </w:p>
        </w:tc>
      </w:tr>
      <w:tr w:rsidR="009A01AB" w:rsidRPr="009A01AB" w:rsidDel="00B75870" w14:paraId="42588B0C" w14:textId="0BC8A0E0" w:rsidTr="00C608C4">
        <w:trPr>
          <w:del w:id="84" w:author="Користувач" w:date="2023-12-19T11:27:00Z"/>
        </w:trPr>
        <w:tc>
          <w:tcPr>
            <w:tcW w:w="2093" w:type="dxa"/>
            <w:shd w:val="clear" w:color="auto" w:fill="auto"/>
            <w:vAlign w:val="center"/>
          </w:tcPr>
          <w:p w14:paraId="5AD5870A" w14:textId="20E322E5" w:rsidR="009A01AB" w:rsidRPr="009A01AB" w:rsidDel="00B75870" w:rsidRDefault="009A01AB" w:rsidP="00C608C4">
            <w:pPr>
              <w:tabs>
                <w:tab w:val="left" w:pos="5520"/>
              </w:tabs>
              <w:spacing w:line="360" w:lineRule="auto"/>
              <w:rPr>
                <w:del w:id="85" w:author="Користувач" w:date="2023-12-19T11:27:00Z"/>
                <w:rFonts w:ascii="Times New Roman" w:hAnsi="Times New Roman" w:cs="Times New Roman"/>
                <w:b/>
                <w:spacing w:val="10"/>
                <w:shd w:val="clear" w:color="auto" w:fill="FFFFFF"/>
              </w:rPr>
            </w:pPr>
            <w:del w:id="86" w:author="Користувач" w:date="2023-12-19T11:27:00Z">
              <w:r w:rsidRPr="009A01AB" w:rsidDel="00B75870">
                <w:rPr>
                  <w:rFonts w:ascii="Times New Roman" w:hAnsi="Times New Roman" w:cs="Times New Roman"/>
                </w:rPr>
                <w:delText>Виконав:</w:delText>
              </w:r>
            </w:del>
          </w:p>
        </w:tc>
        <w:tc>
          <w:tcPr>
            <w:tcW w:w="7477" w:type="dxa"/>
            <w:shd w:val="clear" w:color="auto" w:fill="auto"/>
            <w:vAlign w:val="center"/>
          </w:tcPr>
          <w:p w14:paraId="4CAA7508" w14:textId="69B6257A" w:rsidR="009A01AB" w:rsidRPr="009A01AB" w:rsidDel="00B75870" w:rsidRDefault="009A01AB" w:rsidP="00C608C4">
            <w:pPr>
              <w:jc w:val="both"/>
              <w:rPr>
                <w:del w:id="87" w:author="Користувач" w:date="2023-12-19T11:27:00Z"/>
                <w:rFonts w:ascii="Times New Roman" w:hAnsi="Times New Roman" w:cs="Times New Roman"/>
              </w:rPr>
            </w:pPr>
            <w:del w:id="88" w:author="Користувач" w:date="2023-12-19T11:27:00Z">
              <w:r w:rsidRPr="009A01AB" w:rsidDel="00B75870">
                <w:rPr>
                  <w:rFonts w:ascii="Times New Roman" w:hAnsi="Times New Roman" w:cs="Times New Roman"/>
                </w:rPr>
                <w:delText>Завідувач</w:delText>
              </w:r>
              <w:r w:rsidR="00AC7FB9" w:rsidDel="00B75870">
                <w:rPr>
                  <w:rFonts w:ascii="Times New Roman" w:hAnsi="Times New Roman" w:cs="Times New Roman"/>
                </w:rPr>
                <w:delText>ка</w:delText>
              </w:r>
              <w:r w:rsidRPr="009A01AB" w:rsidDel="00B75870">
                <w:rPr>
                  <w:rFonts w:ascii="Times New Roman" w:hAnsi="Times New Roman" w:cs="Times New Roman"/>
                </w:rPr>
                <w:delText xml:space="preserve"> НДВ НДІ НАПО і НІТ</w:delText>
              </w:r>
              <w:r w:rsidRPr="009A01AB" w:rsidDel="00B75870">
                <w:rPr>
                  <w:rStyle w:val="ab"/>
                  <w:rFonts w:ascii="Times New Roman" w:hAnsi="Times New Roman" w:cs="Times New Roman"/>
                </w:rPr>
                <w:delText xml:space="preserve"> Н.В. Потриваєва</w:delText>
              </w:r>
            </w:del>
          </w:p>
        </w:tc>
      </w:tr>
      <w:tr w:rsidR="009A01AB" w:rsidRPr="009A01AB" w:rsidDel="00B75870" w14:paraId="2256F108" w14:textId="53945FFD" w:rsidTr="00C608C4">
        <w:trPr>
          <w:del w:id="89" w:author="Користувач" w:date="2023-12-19T11:27:00Z"/>
        </w:trPr>
        <w:tc>
          <w:tcPr>
            <w:tcW w:w="2093" w:type="dxa"/>
            <w:shd w:val="clear" w:color="auto" w:fill="auto"/>
            <w:vAlign w:val="center"/>
          </w:tcPr>
          <w:p w14:paraId="59DB2EB7" w14:textId="17E20F0F" w:rsidR="009A01AB" w:rsidRPr="009A01AB" w:rsidDel="00B75870" w:rsidRDefault="009A01AB" w:rsidP="00C608C4">
            <w:pPr>
              <w:tabs>
                <w:tab w:val="left" w:pos="5520"/>
              </w:tabs>
              <w:spacing w:line="360" w:lineRule="auto"/>
              <w:rPr>
                <w:del w:id="90" w:author="Користувач" w:date="2023-12-19T11:27:00Z"/>
                <w:rFonts w:ascii="Times New Roman" w:hAnsi="Times New Roman" w:cs="Times New Roman"/>
              </w:rPr>
            </w:pPr>
            <w:del w:id="91" w:author="Користувач" w:date="2023-12-19T11:27:00Z">
              <w:r w:rsidRPr="009A01AB" w:rsidDel="00B75870">
                <w:rPr>
                  <w:rFonts w:ascii="Times New Roman" w:hAnsi="Times New Roman" w:cs="Times New Roman"/>
                </w:rPr>
                <w:delText>Затверджено:</w:delText>
              </w:r>
            </w:del>
          </w:p>
        </w:tc>
        <w:tc>
          <w:tcPr>
            <w:tcW w:w="7477" w:type="dxa"/>
            <w:shd w:val="clear" w:color="auto" w:fill="auto"/>
            <w:vAlign w:val="center"/>
          </w:tcPr>
          <w:p w14:paraId="489BF6C6" w14:textId="21FF20A7" w:rsidR="009A01AB" w:rsidRPr="009A01AB" w:rsidDel="00B75870" w:rsidRDefault="009A01AB">
            <w:pPr>
              <w:tabs>
                <w:tab w:val="left" w:pos="5520"/>
              </w:tabs>
              <w:spacing w:line="360" w:lineRule="auto"/>
              <w:rPr>
                <w:del w:id="92" w:author="Користувач" w:date="2023-12-19T11:27:00Z"/>
                <w:rFonts w:ascii="Times New Roman" w:hAnsi="Times New Roman" w:cs="Times New Roman"/>
              </w:rPr>
            </w:pPr>
            <w:del w:id="93" w:author="Користувач" w:date="2023-12-19T11:27:00Z">
              <w:r w:rsidRPr="009A01AB" w:rsidDel="00B75870">
                <w:rPr>
                  <w:rFonts w:ascii="Times New Roman" w:hAnsi="Times New Roman" w:cs="Times New Roman"/>
                </w:rPr>
                <w:delText xml:space="preserve">Наказом ректора від </w:delText>
              </w:r>
            </w:del>
            <w:ins w:id="94" w:author="user" w:date="2023-12-18T15:20:00Z">
              <w:del w:id="95" w:author="Користувач" w:date="2023-12-19T11:27:00Z">
                <w:r w:rsidR="000C32A3" w:rsidDel="00B75870">
                  <w:rPr>
                    <w:rFonts w:ascii="Times New Roman" w:hAnsi="Times New Roman" w:cs="Times New Roman"/>
                  </w:rPr>
                  <w:delText>14.12.2023 р.</w:delText>
                </w:r>
              </w:del>
            </w:ins>
            <w:del w:id="96" w:author="Користувач" w:date="2023-12-19T11:27:00Z">
              <w:r w:rsidRPr="009A01AB" w:rsidDel="00B75870">
                <w:rPr>
                  <w:rFonts w:ascii="Times New Roman" w:hAnsi="Times New Roman" w:cs="Times New Roman"/>
                </w:rPr>
                <w:delText>____________ 202</w:delText>
              </w:r>
              <w:r w:rsidDel="00B75870">
                <w:rPr>
                  <w:rFonts w:ascii="Times New Roman" w:hAnsi="Times New Roman" w:cs="Times New Roman"/>
                </w:rPr>
                <w:delText>3</w:delText>
              </w:r>
              <w:r w:rsidRPr="009A01AB" w:rsidDel="00B75870">
                <w:rPr>
                  <w:rFonts w:ascii="Times New Roman" w:hAnsi="Times New Roman" w:cs="Times New Roman"/>
                </w:rPr>
                <w:delText xml:space="preserve"> р., № </w:delText>
              </w:r>
              <w:r w:rsidRPr="001D4DEF" w:rsidDel="00B75870">
                <w:rPr>
                  <w:rFonts w:ascii="Times New Roman" w:hAnsi="Times New Roman" w:cs="Times New Roman"/>
                </w:rPr>
                <w:delText>_</w:delText>
              </w:r>
            </w:del>
            <w:ins w:id="97" w:author="user" w:date="2023-12-18T15:36:00Z">
              <w:del w:id="98" w:author="Користувач" w:date="2023-12-19T11:27:00Z">
                <w:r w:rsidR="004669D1" w:rsidRPr="001D4DEF" w:rsidDel="00B75870">
                  <w:rPr>
                    <w:rFonts w:ascii="Times New Roman" w:hAnsi="Times New Roman" w:cs="Times New Roman"/>
                  </w:rPr>
                  <w:delText>257-О</w:delText>
                </w:r>
              </w:del>
            </w:ins>
            <w:del w:id="99" w:author="Користувач" w:date="2023-12-19T11:27:00Z">
              <w:r w:rsidRPr="001D4DEF" w:rsidDel="00B75870">
                <w:rPr>
                  <w:rFonts w:ascii="Times New Roman" w:hAnsi="Times New Roman" w:cs="Times New Roman"/>
                </w:rPr>
                <w:delText>_____</w:delText>
              </w:r>
              <w:r w:rsidRPr="009A01AB" w:rsidDel="00B75870">
                <w:rPr>
                  <w:rFonts w:ascii="Times New Roman" w:hAnsi="Times New Roman" w:cs="Times New Roman"/>
                </w:rPr>
                <w:delText xml:space="preserve"> </w:delText>
              </w:r>
            </w:del>
          </w:p>
        </w:tc>
      </w:tr>
      <w:tr w:rsidR="009A01AB" w:rsidRPr="009A01AB" w:rsidDel="00B75870" w14:paraId="22F40A7D" w14:textId="577B61DA" w:rsidTr="00C608C4">
        <w:trPr>
          <w:del w:id="100" w:author="Користувач" w:date="2023-12-19T11:27:00Z"/>
        </w:trPr>
        <w:tc>
          <w:tcPr>
            <w:tcW w:w="2093" w:type="dxa"/>
            <w:shd w:val="clear" w:color="auto" w:fill="auto"/>
            <w:vAlign w:val="center"/>
          </w:tcPr>
          <w:p w14:paraId="7C699758" w14:textId="0FEBE866" w:rsidR="009A01AB" w:rsidRPr="009A01AB" w:rsidDel="00B75870" w:rsidRDefault="009A01AB" w:rsidP="00C608C4">
            <w:pPr>
              <w:tabs>
                <w:tab w:val="left" w:pos="5520"/>
              </w:tabs>
              <w:spacing w:line="360" w:lineRule="auto"/>
              <w:rPr>
                <w:del w:id="101" w:author="Користувач" w:date="2023-12-19T11:27:00Z"/>
                <w:rFonts w:ascii="Times New Roman" w:hAnsi="Times New Roman" w:cs="Times New Roman"/>
              </w:rPr>
            </w:pPr>
            <w:del w:id="102" w:author="Користувач" w:date="2023-12-19T11:27:00Z">
              <w:r w:rsidRPr="009A01AB" w:rsidDel="00B75870">
                <w:rPr>
                  <w:rFonts w:ascii="Times New Roman" w:hAnsi="Times New Roman" w:cs="Times New Roman"/>
                </w:rPr>
                <w:delText xml:space="preserve">Введено в дію: </w:delText>
              </w:r>
            </w:del>
          </w:p>
        </w:tc>
        <w:tc>
          <w:tcPr>
            <w:tcW w:w="7477" w:type="dxa"/>
            <w:shd w:val="clear" w:color="auto" w:fill="auto"/>
            <w:vAlign w:val="center"/>
          </w:tcPr>
          <w:p w14:paraId="79E00A32" w14:textId="60DB488E" w:rsidR="009A01AB" w:rsidRPr="009A01AB" w:rsidDel="00B75870" w:rsidRDefault="009A01AB" w:rsidP="00C608C4">
            <w:pPr>
              <w:tabs>
                <w:tab w:val="left" w:pos="5520"/>
              </w:tabs>
              <w:spacing w:line="360" w:lineRule="auto"/>
              <w:rPr>
                <w:del w:id="103" w:author="Користувач" w:date="2023-12-19T11:27:00Z"/>
                <w:rFonts w:ascii="Times New Roman" w:hAnsi="Times New Roman" w:cs="Times New Roman"/>
              </w:rPr>
            </w:pPr>
            <w:del w:id="104" w:author="Користувач" w:date="2023-12-19T11:27:00Z">
              <w:r w:rsidRPr="009A01AB" w:rsidDel="00B75870">
                <w:rPr>
                  <w:rFonts w:ascii="Times New Roman" w:hAnsi="Times New Roman" w:cs="Times New Roman"/>
                </w:rPr>
                <w:delText>Уперше</w:delText>
              </w:r>
            </w:del>
          </w:p>
        </w:tc>
      </w:tr>
      <w:tr w:rsidR="009A01AB" w:rsidRPr="009A01AB" w:rsidDel="00B75870" w14:paraId="7EF03C1E" w14:textId="683A8ADA" w:rsidTr="00C608C4">
        <w:trPr>
          <w:del w:id="105" w:author="Користувач" w:date="2023-12-19T11:27:00Z"/>
        </w:trPr>
        <w:tc>
          <w:tcPr>
            <w:tcW w:w="2093" w:type="dxa"/>
            <w:shd w:val="clear" w:color="auto" w:fill="auto"/>
            <w:vAlign w:val="center"/>
          </w:tcPr>
          <w:p w14:paraId="07432DAA" w14:textId="61D484CF" w:rsidR="009A01AB" w:rsidRPr="009A01AB" w:rsidDel="00B75870" w:rsidRDefault="009A01AB" w:rsidP="00C608C4">
            <w:pPr>
              <w:tabs>
                <w:tab w:val="left" w:pos="5520"/>
              </w:tabs>
              <w:spacing w:line="360" w:lineRule="auto"/>
              <w:rPr>
                <w:del w:id="106" w:author="Користувач" w:date="2023-12-19T11:27:00Z"/>
                <w:rFonts w:ascii="Times New Roman" w:hAnsi="Times New Roman" w:cs="Times New Roman"/>
              </w:rPr>
            </w:pPr>
            <w:del w:id="107" w:author="Користувач" w:date="2023-12-19T11:27:00Z">
              <w:r w:rsidRPr="009A01AB" w:rsidDel="00B75870">
                <w:rPr>
                  <w:rFonts w:ascii="Times New Roman" w:hAnsi="Times New Roman" w:cs="Times New Roman"/>
                </w:rPr>
                <w:delText>Розглянуто та ухвалено вченою радою:</w:delText>
              </w:r>
            </w:del>
          </w:p>
        </w:tc>
        <w:tc>
          <w:tcPr>
            <w:tcW w:w="7477" w:type="dxa"/>
            <w:shd w:val="clear" w:color="auto" w:fill="auto"/>
            <w:vAlign w:val="center"/>
          </w:tcPr>
          <w:p w14:paraId="373B747A" w14:textId="4E1073E2" w:rsidR="009A01AB" w:rsidRPr="009A01AB" w:rsidDel="00B75870" w:rsidRDefault="009A01AB">
            <w:pPr>
              <w:tabs>
                <w:tab w:val="left" w:pos="5520"/>
              </w:tabs>
              <w:spacing w:line="360" w:lineRule="auto"/>
              <w:rPr>
                <w:del w:id="108" w:author="Користувач" w:date="2023-12-19T11:27:00Z"/>
                <w:rFonts w:ascii="Times New Roman" w:hAnsi="Times New Roman" w:cs="Times New Roman"/>
              </w:rPr>
            </w:pPr>
            <w:del w:id="109" w:author="Користувач" w:date="2023-12-19T11:27:00Z">
              <w:r w:rsidRPr="009A01AB" w:rsidDel="00B75870">
                <w:rPr>
                  <w:rFonts w:ascii="Times New Roman" w:hAnsi="Times New Roman" w:cs="Times New Roman"/>
                </w:rPr>
                <w:delText>Від «</w:delText>
              </w:r>
              <w:r w:rsidDel="00B75870">
                <w:rPr>
                  <w:rFonts w:ascii="Times New Roman" w:hAnsi="Times New Roman" w:cs="Times New Roman"/>
                </w:rPr>
                <w:delText>__</w:delText>
              </w:r>
            </w:del>
            <w:ins w:id="110" w:author="user" w:date="2023-12-18T15:36:00Z">
              <w:del w:id="111" w:author="Користувач" w:date="2023-12-19T11:27:00Z">
                <w:r w:rsidR="00A32D8D" w:rsidDel="00B75870">
                  <w:rPr>
                    <w:rFonts w:ascii="Times New Roman" w:hAnsi="Times New Roman" w:cs="Times New Roman"/>
                  </w:rPr>
                  <w:delText>12</w:delText>
                </w:r>
              </w:del>
            </w:ins>
            <w:del w:id="112" w:author="Користувач" w:date="2023-12-19T11:27:00Z">
              <w:r w:rsidRPr="009A01AB" w:rsidDel="00B75870">
                <w:rPr>
                  <w:rFonts w:ascii="Times New Roman" w:hAnsi="Times New Roman" w:cs="Times New Roman"/>
                </w:rPr>
                <w:delText xml:space="preserve">» </w:delText>
              </w:r>
              <w:r w:rsidDel="00B75870">
                <w:rPr>
                  <w:rFonts w:ascii="Times New Roman" w:hAnsi="Times New Roman" w:cs="Times New Roman"/>
                </w:rPr>
                <w:delText>__________</w:delText>
              </w:r>
            </w:del>
            <w:ins w:id="113" w:author="user" w:date="2023-12-18T15:36:00Z">
              <w:del w:id="114" w:author="Користувач" w:date="2023-12-19T11:27:00Z">
                <w:r w:rsidR="00A32D8D" w:rsidDel="00B75870">
                  <w:rPr>
                    <w:rFonts w:ascii="Times New Roman" w:hAnsi="Times New Roman" w:cs="Times New Roman"/>
                  </w:rPr>
                  <w:delText>грудня</w:delText>
                </w:r>
              </w:del>
            </w:ins>
            <w:del w:id="115" w:author="Користувач" w:date="2023-12-19T11:27:00Z">
              <w:r w:rsidRPr="009A01AB" w:rsidDel="00B75870">
                <w:rPr>
                  <w:rFonts w:ascii="Times New Roman" w:hAnsi="Times New Roman" w:cs="Times New Roman"/>
                </w:rPr>
                <w:delText xml:space="preserve"> 20</w:delText>
              </w:r>
              <w:r w:rsidDel="00B75870">
                <w:rPr>
                  <w:rFonts w:ascii="Times New Roman" w:hAnsi="Times New Roman" w:cs="Times New Roman"/>
                </w:rPr>
                <w:delText>23</w:delText>
              </w:r>
              <w:r w:rsidRPr="009A01AB" w:rsidDel="00B75870">
                <w:rPr>
                  <w:rFonts w:ascii="Times New Roman" w:hAnsi="Times New Roman" w:cs="Times New Roman"/>
                </w:rPr>
                <w:delText xml:space="preserve"> р., протокол № </w:delText>
              </w:r>
              <w:r w:rsidDel="00B75870">
                <w:rPr>
                  <w:rFonts w:ascii="Times New Roman" w:hAnsi="Times New Roman" w:cs="Times New Roman"/>
                  <w:u w:val="single"/>
                </w:rPr>
                <w:delText>__</w:delText>
              </w:r>
            </w:del>
            <w:ins w:id="116" w:author="user" w:date="2023-12-18T15:36:00Z">
              <w:del w:id="117" w:author="Користувач" w:date="2023-12-19T11:27:00Z">
                <w:r w:rsidR="00A32D8D" w:rsidDel="00B75870">
                  <w:rPr>
                    <w:rFonts w:ascii="Times New Roman" w:hAnsi="Times New Roman" w:cs="Times New Roman"/>
                    <w:u w:val="single"/>
                  </w:rPr>
                  <w:delText>5</w:delText>
                </w:r>
              </w:del>
            </w:ins>
          </w:p>
        </w:tc>
      </w:tr>
    </w:tbl>
    <w:p w14:paraId="613F35E5" w14:textId="28EDC0A9" w:rsidR="009A01AB" w:rsidRPr="009A01AB" w:rsidDel="00B75870" w:rsidRDefault="009A01AB" w:rsidP="009A01AB">
      <w:pPr>
        <w:tabs>
          <w:tab w:val="left" w:pos="5520"/>
        </w:tabs>
        <w:rPr>
          <w:del w:id="118" w:author="Користувач" w:date="2023-12-19T11:27:00Z"/>
          <w:rFonts w:ascii="Times New Roman" w:hAnsi="Times New Roman" w:cs="Times New Roman"/>
          <w:sz w:val="28"/>
          <w:szCs w:val="28"/>
        </w:rPr>
      </w:pPr>
    </w:p>
    <w:p w14:paraId="51037AB7" w14:textId="4404E9B6" w:rsidR="009A01AB" w:rsidDel="00B75870" w:rsidRDefault="009A01AB">
      <w:pPr>
        <w:rPr>
          <w:del w:id="119" w:author="Користувач" w:date="2023-12-19T11:27:00Z"/>
        </w:rPr>
      </w:pPr>
    </w:p>
    <w:p w14:paraId="0D87A73C" w14:textId="4DAEAC1F" w:rsidR="008A3EA5" w:rsidDel="00B75870" w:rsidRDefault="008A3EA5">
      <w:pPr>
        <w:rPr>
          <w:del w:id="120" w:author="Користувач" w:date="2023-12-19T11:27:00Z"/>
          <w:rFonts w:ascii="Times New Roman" w:hAnsi="Times New Roman" w:cs="Times New Roman"/>
          <w:b/>
        </w:rPr>
      </w:pPr>
      <w:del w:id="121" w:author="Користувач" w:date="2023-12-19T11:27:00Z">
        <w:r w:rsidDel="00B75870">
          <w:rPr>
            <w:rFonts w:ascii="Times New Roman" w:hAnsi="Times New Roman" w:cs="Times New Roman"/>
            <w:b/>
          </w:rPr>
          <w:br w:type="page"/>
        </w:r>
      </w:del>
    </w:p>
    <w:p w14:paraId="282759BA" w14:textId="51C59657" w:rsidR="009A01AB" w:rsidRPr="00706F0C" w:rsidDel="00B75870" w:rsidRDefault="009A01AB" w:rsidP="00491787">
      <w:pPr>
        <w:spacing w:line="360" w:lineRule="auto"/>
        <w:ind w:firstLine="709"/>
        <w:jc w:val="center"/>
        <w:rPr>
          <w:del w:id="122" w:author="Користувач" w:date="2023-12-19T11:27:00Z"/>
          <w:rFonts w:ascii="Times New Roman" w:hAnsi="Times New Roman" w:cs="Times New Roman"/>
          <w:b/>
          <w:sz w:val="28"/>
          <w:szCs w:val="28"/>
        </w:rPr>
      </w:pPr>
      <w:del w:id="123" w:author="Користувач" w:date="2023-12-19T11:27:00Z">
        <w:r w:rsidRPr="00706F0C" w:rsidDel="00B75870">
          <w:rPr>
            <w:rFonts w:ascii="Times New Roman" w:hAnsi="Times New Roman" w:cs="Times New Roman"/>
            <w:b/>
            <w:sz w:val="28"/>
            <w:szCs w:val="28"/>
          </w:rPr>
          <w:delText>ЗМІСТ</w:delText>
        </w:r>
      </w:del>
    </w:p>
    <w:p w14:paraId="08A9FF81" w14:textId="221C66AA" w:rsidR="009A01AB" w:rsidRPr="00CD2A2F" w:rsidDel="00B75870" w:rsidRDefault="009A01AB" w:rsidP="0087132B">
      <w:pPr>
        <w:tabs>
          <w:tab w:val="right" w:leader="dot" w:pos="9629"/>
        </w:tabs>
        <w:spacing w:line="360" w:lineRule="auto"/>
        <w:jc w:val="both"/>
        <w:rPr>
          <w:del w:id="124" w:author="Користувач" w:date="2023-12-19T11:27:00Z"/>
          <w:rFonts w:ascii="Times New Roman" w:hAnsi="Times New Roman" w:cs="Times New Roman"/>
          <w:noProof/>
          <w:sz w:val="28"/>
          <w:szCs w:val="28"/>
        </w:rPr>
      </w:pPr>
      <w:del w:id="125" w:author="Користувач" w:date="2023-12-19T11:27:00Z">
        <w:r w:rsidRPr="00CD2A2F" w:rsidDel="00B75870">
          <w:rPr>
            <w:rFonts w:ascii="Times New Roman" w:hAnsi="Times New Roman" w:cs="Times New Roman"/>
            <w:sz w:val="28"/>
            <w:szCs w:val="28"/>
          </w:rPr>
          <w:fldChar w:fldCharType="begin"/>
        </w:r>
        <w:r w:rsidRPr="00CD2A2F" w:rsidDel="00B75870">
          <w:rPr>
            <w:rFonts w:ascii="Times New Roman" w:hAnsi="Times New Roman" w:cs="Times New Roman"/>
            <w:sz w:val="28"/>
            <w:szCs w:val="28"/>
          </w:rPr>
          <w:delInstrText xml:space="preserve"> TOC \o "1-3" \h \z \u </w:delInstrText>
        </w:r>
        <w:r w:rsidRPr="00CD2A2F" w:rsidDel="00B75870">
          <w:rPr>
            <w:rFonts w:ascii="Times New Roman" w:hAnsi="Times New Roman" w:cs="Times New Roman"/>
            <w:sz w:val="28"/>
            <w:szCs w:val="28"/>
          </w:rPr>
          <w:fldChar w:fldCharType="separate"/>
        </w:r>
      </w:del>
    </w:p>
    <w:p w14:paraId="7CBB9D8D" w14:textId="7CA93FCF" w:rsidR="009A01AB" w:rsidRPr="00CD2A2F" w:rsidDel="00B75870" w:rsidRDefault="009A01AB" w:rsidP="0087132B">
      <w:pPr>
        <w:spacing w:line="360" w:lineRule="auto"/>
        <w:jc w:val="both"/>
        <w:rPr>
          <w:del w:id="126" w:author="Користувач" w:date="2023-12-19T11:27:00Z"/>
          <w:rFonts w:ascii="Times New Roman" w:hAnsi="Times New Roman" w:cs="Times New Roman"/>
          <w:sz w:val="28"/>
          <w:szCs w:val="28"/>
        </w:rPr>
      </w:pPr>
      <w:del w:id="127" w:author="Користувач" w:date="2023-12-19T11:27:00Z">
        <w:r w:rsidRPr="00CD2A2F" w:rsidDel="00B75870">
          <w:rPr>
            <w:rFonts w:ascii="Times New Roman" w:hAnsi="Times New Roman" w:cs="Times New Roman"/>
            <w:noProof/>
            <w:sz w:val="28"/>
            <w:szCs w:val="28"/>
          </w:rPr>
          <w:fldChar w:fldCharType="begin"/>
        </w:r>
        <w:r w:rsidRPr="00CD2A2F" w:rsidDel="00B75870">
          <w:rPr>
            <w:rFonts w:ascii="Times New Roman" w:hAnsi="Times New Roman" w:cs="Times New Roman"/>
            <w:noProof/>
            <w:sz w:val="28"/>
            <w:szCs w:val="28"/>
          </w:rPr>
          <w:delInstrText xml:space="preserve"> HYPERLINK \l "_Toc489608690" </w:delInstrText>
        </w:r>
        <w:r w:rsidRPr="00CD2A2F" w:rsidDel="00B75870">
          <w:rPr>
            <w:rFonts w:ascii="Times New Roman" w:hAnsi="Times New Roman" w:cs="Times New Roman"/>
            <w:noProof/>
            <w:sz w:val="28"/>
            <w:szCs w:val="28"/>
          </w:rPr>
          <w:fldChar w:fldCharType="separate"/>
        </w:r>
        <w:r w:rsidRPr="00CD2A2F" w:rsidDel="00B75870">
          <w:rPr>
            <w:rFonts w:ascii="Times New Roman" w:hAnsi="Times New Roman" w:cs="Times New Roman"/>
            <w:noProof/>
            <w:sz w:val="28"/>
            <w:szCs w:val="28"/>
          </w:rPr>
          <w:delText>1. З</w:delText>
        </w:r>
        <w:r w:rsidRPr="00CD2A2F" w:rsidDel="00B75870">
          <w:rPr>
            <w:rFonts w:ascii="Times New Roman" w:hAnsi="Times New Roman" w:cs="Times New Roman"/>
            <w:sz w:val="28"/>
            <w:szCs w:val="28"/>
          </w:rPr>
          <w:delText>агальні положення……………………………………………</w:delText>
        </w:r>
        <w:r w:rsidR="00706F0C" w:rsidRPr="00CD2A2F" w:rsidDel="00B75870">
          <w:rPr>
            <w:rFonts w:ascii="Times New Roman" w:hAnsi="Times New Roman" w:cs="Times New Roman"/>
            <w:sz w:val="28"/>
            <w:szCs w:val="28"/>
          </w:rPr>
          <w:delText>………….</w:delText>
        </w:r>
        <w:r w:rsidR="00152B08" w:rsidDel="00B75870">
          <w:rPr>
            <w:rFonts w:ascii="Times New Roman" w:hAnsi="Times New Roman" w:cs="Times New Roman"/>
            <w:sz w:val="28"/>
            <w:szCs w:val="28"/>
          </w:rPr>
          <w:delText>.</w:delText>
        </w:r>
      </w:del>
      <w:ins w:id="128" w:author="user" w:date="2023-12-18T15:40:00Z">
        <w:del w:id="129" w:author="Користувач" w:date="2023-12-19T11:27:00Z">
          <w:r w:rsidR="0087132B" w:rsidDel="00B75870">
            <w:rPr>
              <w:rFonts w:ascii="Times New Roman" w:hAnsi="Times New Roman" w:cs="Times New Roman"/>
              <w:sz w:val="28"/>
              <w:szCs w:val="28"/>
            </w:rPr>
            <w:delText>......</w:delText>
          </w:r>
        </w:del>
      </w:ins>
      <w:del w:id="130" w:author="Користувач" w:date="2023-12-19T11:27:00Z">
        <w:r w:rsidR="00152B08" w:rsidDel="00B75870">
          <w:rPr>
            <w:rFonts w:ascii="Times New Roman" w:hAnsi="Times New Roman" w:cs="Times New Roman"/>
            <w:sz w:val="28"/>
            <w:szCs w:val="28"/>
          </w:rPr>
          <w:delText>.</w:delText>
        </w:r>
        <w:r w:rsidRPr="00CD2A2F" w:rsidDel="00B75870">
          <w:rPr>
            <w:rFonts w:ascii="Times New Roman" w:hAnsi="Times New Roman" w:cs="Times New Roman"/>
            <w:sz w:val="28"/>
            <w:szCs w:val="28"/>
          </w:rPr>
          <w:delText>4</w:delText>
        </w:r>
      </w:del>
    </w:p>
    <w:p w14:paraId="44981213" w14:textId="3A7B8841" w:rsidR="009A01AB" w:rsidRPr="00CD2A2F" w:rsidDel="00B75870" w:rsidRDefault="009A01AB" w:rsidP="0087132B">
      <w:pPr>
        <w:tabs>
          <w:tab w:val="left" w:pos="440"/>
          <w:tab w:val="right" w:leader="dot" w:pos="9629"/>
        </w:tabs>
        <w:spacing w:line="360" w:lineRule="auto"/>
        <w:jc w:val="both"/>
        <w:rPr>
          <w:del w:id="131" w:author="Користувач" w:date="2023-12-19T11:27:00Z"/>
          <w:rFonts w:ascii="Times New Roman" w:hAnsi="Times New Roman" w:cs="Times New Roman"/>
          <w:noProof/>
          <w:sz w:val="28"/>
          <w:szCs w:val="28"/>
        </w:rPr>
      </w:pPr>
      <w:del w:id="132" w:author="Користувач" w:date="2023-12-19T11:27:00Z">
        <w:r w:rsidRPr="00CD2A2F" w:rsidDel="00B75870">
          <w:rPr>
            <w:rFonts w:ascii="Times New Roman" w:hAnsi="Times New Roman" w:cs="Times New Roman"/>
            <w:noProof/>
            <w:sz w:val="28"/>
            <w:szCs w:val="28"/>
          </w:rPr>
          <w:fldChar w:fldCharType="end"/>
        </w:r>
        <w:r w:rsidRPr="00CD2A2F" w:rsidDel="00B75870">
          <w:rPr>
            <w:rFonts w:ascii="Times New Roman" w:hAnsi="Times New Roman" w:cs="Times New Roman"/>
            <w:noProof/>
            <w:sz w:val="28"/>
            <w:szCs w:val="28"/>
          </w:rPr>
          <w:delText xml:space="preserve">2. </w:delText>
        </w:r>
        <w:r w:rsidR="00706F0C" w:rsidRPr="00CD2A2F" w:rsidDel="00B75870">
          <w:rPr>
            <w:rFonts w:ascii="Times New Roman" w:hAnsi="Times New Roman" w:cs="Times New Roman"/>
            <w:noProof/>
            <w:sz w:val="28"/>
            <w:szCs w:val="28"/>
          </w:rPr>
          <w:delText xml:space="preserve">Порядок </w:delText>
        </w:r>
        <w:r w:rsidRPr="00CD2A2F" w:rsidDel="00B75870">
          <w:rPr>
            <w:rFonts w:ascii="Times New Roman" w:hAnsi="Times New Roman" w:cs="Times New Roman"/>
            <w:bCs/>
            <w:sz w:val="28"/>
            <w:szCs w:val="28"/>
            <w:bdr w:val="none" w:sz="0" w:space="0" w:color="auto" w:frame="1"/>
          </w:rPr>
          <w:delText>організаці</w:delText>
        </w:r>
        <w:r w:rsidR="00706F0C" w:rsidRPr="00CD2A2F" w:rsidDel="00B75870">
          <w:rPr>
            <w:rFonts w:ascii="Times New Roman" w:hAnsi="Times New Roman" w:cs="Times New Roman"/>
            <w:bCs/>
            <w:sz w:val="28"/>
            <w:szCs w:val="28"/>
            <w:bdr w:val="none" w:sz="0" w:space="0" w:color="auto" w:frame="1"/>
          </w:rPr>
          <w:delText>ї і проведення</w:delText>
        </w:r>
        <w:r w:rsidRPr="00CD2A2F" w:rsidDel="00B75870">
          <w:rPr>
            <w:rFonts w:ascii="Times New Roman" w:hAnsi="Times New Roman" w:cs="Times New Roman"/>
            <w:bCs/>
            <w:sz w:val="28"/>
            <w:szCs w:val="28"/>
            <w:bdr w:val="none" w:sz="0" w:space="0" w:color="auto" w:frame="1"/>
          </w:rPr>
          <w:delText xml:space="preserve"> Конкурсу</w:delText>
        </w:r>
        <w:r w:rsidR="005439CF" w:rsidDel="00B75870">
          <w:rPr>
            <w:rFonts w:ascii="Times New Roman" w:hAnsi="Times New Roman" w:cs="Times New Roman"/>
            <w:sz w:val="28"/>
            <w:szCs w:val="28"/>
          </w:rPr>
          <w:delText>………………………</w:delText>
        </w:r>
        <w:r w:rsidR="005439CF" w:rsidRPr="00880B73" w:rsidDel="00B75870">
          <w:rPr>
            <w:rFonts w:ascii="Times New Roman" w:hAnsi="Times New Roman" w:cs="Times New Roman"/>
            <w:sz w:val="28"/>
            <w:szCs w:val="28"/>
            <w:lang w:val="ru-RU"/>
            <w:rPrChange w:id="133" w:author="Користувач" w:date="2023-11-28T10:07:00Z">
              <w:rPr>
                <w:rFonts w:ascii="Times New Roman" w:hAnsi="Times New Roman" w:cs="Times New Roman"/>
                <w:sz w:val="28"/>
                <w:szCs w:val="28"/>
                <w:lang w:val="en-US"/>
              </w:rPr>
            </w:rPrChange>
          </w:rPr>
          <w:delText>...</w:delText>
        </w:r>
        <w:r w:rsidR="005439CF" w:rsidDel="00B75870">
          <w:rPr>
            <w:rFonts w:ascii="Times New Roman" w:hAnsi="Times New Roman" w:cs="Times New Roman"/>
            <w:sz w:val="28"/>
            <w:szCs w:val="28"/>
          </w:rPr>
          <w:delText>……</w:delText>
        </w:r>
      </w:del>
      <w:ins w:id="134" w:author="user" w:date="2023-12-18T15:40:00Z">
        <w:del w:id="135" w:author="Користувач" w:date="2023-12-19T11:27:00Z">
          <w:r w:rsidR="0087132B" w:rsidDel="00B75870">
            <w:rPr>
              <w:rFonts w:ascii="Times New Roman" w:hAnsi="Times New Roman" w:cs="Times New Roman"/>
              <w:sz w:val="28"/>
              <w:szCs w:val="28"/>
            </w:rPr>
            <w:delText>......</w:delText>
          </w:r>
        </w:del>
      </w:ins>
      <w:del w:id="136" w:author="Користувач" w:date="2023-12-19T11:27:00Z">
        <w:r w:rsidRPr="00CD2A2F" w:rsidDel="00B75870">
          <w:rPr>
            <w:rFonts w:ascii="Times New Roman" w:hAnsi="Times New Roman" w:cs="Times New Roman"/>
            <w:sz w:val="28"/>
            <w:szCs w:val="28"/>
          </w:rPr>
          <w:delText>6</w:delText>
        </w:r>
      </w:del>
    </w:p>
    <w:p w14:paraId="18FA3374" w14:textId="286FDE3A" w:rsidR="009A01AB" w:rsidRPr="00CD2A2F" w:rsidDel="00B75870" w:rsidRDefault="009A01AB" w:rsidP="0087132B">
      <w:pPr>
        <w:spacing w:line="360" w:lineRule="auto"/>
        <w:jc w:val="both"/>
        <w:rPr>
          <w:del w:id="137" w:author="Користувач" w:date="2023-12-19T11:27:00Z"/>
          <w:rFonts w:ascii="Times New Roman" w:hAnsi="Times New Roman" w:cs="Times New Roman"/>
          <w:noProof/>
          <w:sz w:val="28"/>
          <w:szCs w:val="28"/>
        </w:rPr>
      </w:pPr>
      <w:del w:id="138" w:author="Користувач" w:date="2023-12-19T11:27:00Z">
        <w:r w:rsidRPr="00CD2A2F" w:rsidDel="00B75870">
          <w:rPr>
            <w:rFonts w:ascii="Times New Roman" w:hAnsi="Times New Roman" w:cs="Times New Roman"/>
            <w:noProof/>
            <w:sz w:val="28"/>
            <w:szCs w:val="28"/>
          </w:rPr>
          <w:delText xml:space="preserve">3. </w:delText>
        </w:r>
        <w:r w:rsidR="00706F0C" w:rsidRPr="00CD2A2F" w:rsidDel="00B75870">
          <w:rPr>
            <w:rFonts w:ascii="Times New Roman" w:hAnsi="Times New Roman" w:cs="Times New Roman"/>
            <w:bCs/>
            <w:sz w:val="28"/>
            <w:szCs w:val="28"/>
            <w:bdr w:val="none" w:sz="0" w:space="0" w:color="auto" w:frame="1"/>
          </w:rPr>
          <w:delText>Фінансування досліджень і розробок, що пройшли конкурсний відбір.</w:delText>
        </w:r>
        <w:r w:rsidRPr="00CD2A2F" w:rsidDel="00B75870">
          <w:rPr>
            <w:rFonts w:ascii="Times New Roman" w:hAnsi="Times New Roman" w:cs="Times New Roman"/>
            <w:noProof/>
            <w:sz w:val="28"/>
            <w:szCs w:val="28"/>
          </w:rPr>
          <w:delText>.</w:delText>
        </w:r>
      </w:del>
      <w:ins w:id="139" w:author="user" w:date="2023-12-18T15:40:00Z">
        <w:del w:id="140" w:author="Користувач" w:date="2023-12-19T11:27:00Z">
          <w:r w:rsidR="0087132B" w:rsidDel="00B75870">
            <w:rPr>
              <w:rFonts w:ascii="Times New Roman" w:hAnsi="Times New Roman" w:cs="Times New Roman"/>
              <w:noProof/>
              <w:sz w:val="28"/>
              <w:szCs w:val="28"/>
            </w:rPr>
            <w:delText>.....</w:delText>
          </w:r>
        </w:del>
      </w:ins>
      <w:del w:id="141" w:author="Користувач" w:date="2023-12-19T11:27:00Z">
        <w:r w:rsidR="00D21AB0" w:rsidDel="00B75870">
          <w:rPr>
            <w:rFonts w:ascii="Times New Roman" w:hAnsi="Times New Roman" w:cs="Times New Roman"/>
            <w:noProof/>
            <w:sz w:val="28"/>
            <w:szCs w:val="28"/>
          </w:rPr>
          <w:delText>10</w:delText>
        </w:r>
      </w:del>
    </w:p>
    <w:p w14:paraId="5194A6BB" w14:textId="6C5FD4A4" w:rsidR="009A01AB" w:rsidRPr="00CD2A2F" w:rsidDel="00B75870" w:rsidRDefault="009A01AB" w:rsidP="0087132B">
      <w:pPr>
        <w:tabs>
          <w:tab w:val="right" w:leader="dot" w:pos="284"/>
        </w:tabs>
        <w:spacing w:line="360" w:lineRule="auto"/>
        <w:jc w:val="both"/>
        <w:rPr>
          <w:del w:id="142" w:author="Користувач" w:date="2023-12-19T11:27:00Z"/>
          <w:rStyle w:val="11"/>
          <w:rFonts w:eastAsia="Arial Unicode MS"/>
          <w:bCs w:val="0"/>
          <w:sz w:val="28"/>
          <w:szCs w:val="28"/>
        </w:rPr>
      </w:pPr>
      <w:del w:id="143" w:author="Користувач" w:date="2023-12-19T11:27:00Z">
        <w:r w:rsidRPr="00CD2A2F" w:rsidDel="00B75870">
          <w:rPr>
            <w:rFonts w:ascii="Times New Roman" w:hAnsi="Times New Roman" w:cs="Times New Roman"/>
            <w:bCs/>
            <w:sz w:val="28"/>
            <w:szCs w:val="28"/>
          </w:rPr>
          <w:fldChar w:fldCharType="end"/>
        </w:r>
        <w:r w:rsidR="0073520D" w:rsidDel="00B75870">
          <w:rPr>
            <w:rFonts w:ascii="Times New Roman" w:hAnsi="Times New Roman" w:cs="Times New Roman"/>
            <w:bCs/>
            <w:sz w:val="28"/>
            <w:szCs w:val="28"/>
          </w:rPr>
          <w:delText>4</w:delText>
        </w:r>
        <w:r w:rsidRPr="00CD2A2F" w:rsidDel="00B75870">
          <w:rPr>
            <w:rStyle w:val="11"/>
            <w:rFonts w:eastAsia="Arial Unicode MS"/>
            <w:b w:val="0"/>
            <w:bCs w:val="0"/>
            <w:sz w:val="28"/>
            <w:szCs w:val="28"/>
          </w:rPr>
          <w:delText xml:space="preserve">. </w:delText>
        </w:r>
        <w:r w:rsidRPr="00CD2A2F" w:rsidDel="00B75870">
          <w:rPr>
            <w:rFonts w:ascii="Times New Roman" w:hAnsi="Times New Roman" w:cs="Times New Roman"/>
            <w:sz w:val="28"/>
            <w:szCs w:val="28"/>
          </w:rPr>
          <w:delText>Контроль та відповідальність за</w:delText>
        </w:r>
        <w:r w:rsidR="005439CF" w:rsidDel="00B75870">
          <w:rPr>
            <w:rFonts w:ascii="Times New Roman" w:hAnsi="Times New Roman" w:cs="Times New Roman"/>
            <w:sz w:val="28"/>
            <w:szCs w:val="28"/>
          </w:rPr>
          <w:delText xml:space="preserve"> дотриманням вимог Положення…….</w:delText>
        </w:r>
        <w:r w:rsidRPr="00CD2A2F" w:rsidDel="00B75870">
          <w:rPr>
            <w:rFonts w:ascii="Times New Roman" w:hAnsi="Times New Roman" w:cs="Times New Roman"/>
            <w:sz w:val="28"/>
            <w:szCs w:val="28"/>
          </w:rPr>
          <w:delText>.</w:delText>
        </w:r>
      </w:del>
      <w:ins w:id="144" w:author="user" w:date="2023-12-18T15:40:00Z">
        <w:del w:id="145" w:author="Користувач" w:date="2023-12-19T11:27:00Z">
          <w:r w:rsidR="0087132B" w:rsidDel="00B75870">
            <w:rPr>
              <w:rFonts w:ascii="Times New Roman" w:hAnsi="Times New Roman" w:cs="Times New Roman"/>
              <w:sz w:val="28"/>
              <w:szCs w:val="28"/>
            </w:rPr>
            <w:delText>......</w:delText>
          </w:r>
        </w:del>
      </w:ins>
      <w:del w:id="146" w:author="Користувач" w:date="2023-11-28T11:35:00Z">
        <w:r w:rsidRPr="00CD2A2F" w:rsidDel="00F45FD1">
          <w:rPr>
            <w:rFonts w:ascii="Times New Roman" w:hAnsi="Times New Roman" w:cs="Times New Roman"/>
            <w:sz w:val="28"/>
            <w:szCs w:val="28"/>
          </w:rPr>
          <w:delText>1</w:delText>
        </w:r>
        <w:r w:rsidR="00706F0C" w:rsidRPr="00CD2A2F" w:rsidDel="00F45FD1">
          <w:rPr>
            <w:rFonts w:ascii="Times New Roman" w:hAnsi="Times New Roman" w:cs="Times New Roman"/>
            <w:sz w:val="28"/>
            <w:szCs w:val="28"/>
          </w:rPr>
          <w:delText>2</w:delText>
        </w:r>
      </w:del>
    </w:p>
    <w:p w14:paraId="4ECD399C" w14:textId="069280C1" w:rsidR="009A01AB" w:rsidRPr="00CD2A2F" w:rsidDel="00B75870" w:rsidRDefault="00B75870" w:rsidP="0087132B">
      <w:pPr>
        <w:tabs>
          <w:tab w:val="right" w:leader="dot" w:pos="284"/>
        </w:tabs>
        <w:spacing w:line="360" w:lineRule="auto"/>
        <w:jc w:val="both"/>
        <w:rPr>
          <w:del w:id="147" w:author="Користувач" w:date="2023-12-19T11:27:00Z"/>
          <w:rFonts w:ascii="Times New Roman" w:hAnsi="Times New Roman" w:cs="Times New Roman"/>
          <w:noProof/>
          <w:sz w:val="28"/>
          <w:szCs w:val="28"/>
        </w:rPr>
      </w:pPr>
      <w:del w:id="148" w:author="Користувач" w:date="2023-12-19T11:27:00Z">
        <w:r w:rsidDel="00B75870">
          <w:fldChar w:fldCharType="begin"/>
        </w:r>
        <w:r w:rsidDel="00B75870">
          <w:delInstrText xml:space="preserve"> HYPERLINK \l "_Toc489608694" </w:delInstrText>
        </w:r>
        <w:r w:rsidDel="00B75870">
          <w:fldChar w:fldCharType="separate"/>
        </w:r>
        <w:r w:rsidR="0073520D" w:rsidDel="00B75870">
          <w:rPr>
            <w:rFonts w:ascii="Times New Roman" w:hAnsi="Times New Roman" w:cs="Times New Roman"/>
            <w:noProof/>
            <w:sz w:val="28"/>
            <w:szCs w:val="28"/>
            <w:lang w:bidi="ru-RU"/>
          </w:rPr>
          <w:delText>5</w:delText>
        </w:r>
        <w:r w:rsidR="009A01AB" w:rsidRPr="00CD2A2F" w:rsidDel="00B75870">
          <w:rPr>
            <w:rFonts w:ascii="Times New Roman" w:hAnsi="Times New Roman" w:cs="Times New Roman"/>
            <w:noProof/>
            <w:sz w:val="28"/>
            <w:szCs w:val="28"/>
            <w:lang w:bidi="ru-RU"/>
          </w:rPr>
          <w:delText xml:space="preserve">. </w:delText>
        </w:r>
        <w:r w:rsidR="009A01AB" w:rsidRPr="00CD2A2F" w:rsidDel="00B75870">
          <w:rPr>
            <w:rFonts w:ascii="Times New Roman" w:hAnsi="Times New Roman" w:cs="Times New Roman"/>
            <w:sz w:val="28"/>
            <w:szCs w:val="28"/>
          </w:rPr>
          <w:delText>Прикінцеві положення</w:delText>
        </w:r>
        <w:r w:rsidDel="00B75870">
          <w:rPr>
            <w:rFonts w:ascii="Times New Roman" w:hAnsi="Times New Roman" w:cs="Times New Roman"/>
            <w:sz w:val="28"/>
            <w:szCs w:val="28"/>
          </w:rPr>
          <w:fldChar w:fldCharType="end"/>
        </w:r>
        <w:r w:rsidR="009A01AB" w:rsidRPr="00CD2A2F" w:rsidDel="00B75870">
          <w:rPr>
            <w:rFonts w:ascii="Times New Roman" w:hAnsi="Times New Roman" w:cs="Times New Roman"/>
            <w:noProof/>
            <w:sz w:val="28"/>
            <w:szCs w:val="28"/>
          </w:rPr>
          <w:delText>……</w:delText>
        </w:r>
        <w:r w:rsidR="00706F0C" w:rsidRPr="00CD2A2F" w:rsidDel="00B75870">
          <w:rPr>
            <w:rFonts w:ascii="Times New Roman" w:hAnsi="Times New Roman" w:cs="Times New Roman"/>
            <w:noProof/>
            <w:sz w:val="28"/>
            <w:szCs w:val="28"/>
          </w:rPr>
          <w:delText>….</w:delText>
        </w:r>
        <w:r w:rsidR="009A01AB" w:rsidRPr="00CD2A2F" w:rsidDel="00B75870">
          <w:rPr>
            <w:rFonts w:ascii="Times New Roman" w:hAnsi="Times New Roman" w:cs="Times New Roman"/>
            <w:noProof/>
            <w:sz w:val="28"/>
            <w:szCs w:val="28"/>
          </w:rPr>
          <w:delText>………………………………………....</w:delText>
        </w:r>
        <w:r w:rsidR="00706F0C" w:rsidRPr="00CD2A2F" w:rsidDel="00B75870">
          <w:rPr>
            <w:rFonts w:ascii="Times New Roman" w:hAnsi="Times New Roman" w:cs="Times New Roman"/>
            <w:noProof/>
            <w:sz w:val="28"/>
            <w:szCs w:val="28"/>
          </w:rPr>
          <w:delText>...</w:delText>
        </w:r>
      </w:del>
      <w:ins w:id="149" w:author="user" w:date="2023-12-18T15:40:00Z">
        <w:del w:id="150" w:author="Користувач" w:date="2023-12-19T11:27:00Z">
          <w:r w:rsidR="0087132B" w:rsidDel="00B75870">
            <w:rPr>
              <w:rFonts w:ascii="Times New Roman" w:hAnsi="Times New Roman" w:cs="Times New Roman"/>
              <w:noProof/>
              <w:sz w:val="28"/>
              <w:szCs w:val="28"/>
            </w:rPr>
            <w:delText>.......</w:delText>
          </w:r>
        </w:del>
      </w:ins>
      <w:del w:id="151" w:author="Користувач" w:date="2023-11-28T11:35:00Z">
        <w:r w:rsidR="009A01AB" w:rsidRPr="00CD2A2F" w:rsidDel="00F45FD1">
          <w:rPr>
            <w:rFonts w:ascii="Times New Roman" w:hAnsi="Times New Roman" w:cs="Times New Roman"/>
            <w:noProof/>
            <w:sz w:val="28"/>
            <w:szCs w:val="28"/>
          </w:rPr>
          <w:delText>1</w:delText>
        </w:r>
        <w:r w:rsidR="00706F0C" w:rsidRPr="00CD2A2F" w:rsidDel="00F45FD1">
          <w:rPr>
            <w:rFonts w:ascii="Times New Roman" w:hAnsi="Times New Roman" w:cs="Times New Roman"/>
            <w:noProof/>
            <w:sz w:val="28"/>
            <w:szCs w:val="28"/>
          </w:rPr>
          <w:delText>3</w:delText>
        </w:r>
      </w:del>
    </w:p>
    <w:p w14:paraId="3228022B" w14:textId="115C3280" w:rsidR="009A01AB" w:rsidRPr="00CD2A2F" w:rsidDel="00B75870" w:rsidRDefault="009A01AB" w:rsidP="0087132B">
      <w:pPr>
        <w:tabs>
          <w:tab w:val="right" w:leader="dot" w:pos="284"/>
        </w:tabs>
        <w:spacing w:line="360" w:lineRule="auto"/>
        <w:jc w:val="both"/>
        <w:rPr>
          <w:del w:id="152" w:author="Користувач" w:date="2023-12-19T11:27:00Z"/>
          <w:rFonts w:ascii="Times New Roman" w:hAnsi="Times New Roman" w:cs="Times New Roman"/>
          <w:noProof/>
        </w:rPr>
      </w:pPr>
      <w:del w:id="153" w:author="Користувач" w:date="2023-12-19T11:27:00Z">
        <w:r w:rsidRPr="00CD2A2F" w:rsidDel="00B75870">
          <w:rPr>
            <w:rFonts w:ascii="Times New Roman" w:hAnsi="Times New Roman" w:cs="Times New Roman"/>
            <w:noProof/>
            <w:sz w:val="28"/>
            <w:szCs w:val="28"/>
          </w:rPr>
          <w:delText>Дод</w:delText>
        </w:r>
        <w:r w:rsidR="00706F0C" w:rsidRPr="00CD2A2F" w:rsidDel="00B75870">
          <w:rPr>
            <w:rFonts w:ascii="Times New Roman" w:hAnsi="Times New Roman" w:cs="Times New Roman"/>
            <w:noProof/>
            <w:sz w:val="28"/>
            <w:szCs w:val="28"/>
          </w:rPr>
          <w:delText>атки</w:delText>
        </w:r>
      </w:del>
    </w:p>
    <w:p w14:paraId="43E8060F" w14:textId="190A25E7" w:rsidR="009A01AB" w:rsidRPr="009A01AB" w:rsidDel="00B75870" w:rsidRDefault="009A01AB" w:rsidP="009A01AB">
      <w:pPr>
        <w:rPr>
          <w:del w:id="154" w:author="Користувач" w:date="2023-12-19T11:27:00Z"/>
        </w:rPr>
      </w:pPr>
    </w:p>
    <w:p w14:paraId="373D5081" w14:textId="7BA5064E" w:rsidR="009A01AB" w:rsidDel="00B75870" w:rsidRDefault="009A01AB">
      <w:pPr>
        <w:rPr>
          <w:del w:id="155" w:author="Користувач" w:date="2023-12-19T11:27:00Z"/>
        </w:rPr>
      </w:pPr>
      <w:del w:id="156" w:author="Користувач" w:date="2023-12-19T11:27:00Z">
        <w:r w:rsidDel="00B75870">
          <w:br w:type="page"/>
        </w:r>
      </w:del>
    </w:p>
    <w:p w14:paraId="464643A6" w14:textId="50FE5B3B" w:rsidR="00B07275" w:rsidDel="00B75870" w:rsidRDefault="00FE1531" w:rsidP="005439CF">
      <w:pPr>
        <w:jc w:val="center"/>
        <w:rPr>
          <w:del w:id="157" w:author="Користувач" w:date="2023-12-19T11:27:00Z"/>
          <w:rFonts w:ascii="Times New Roman" w:hAnsi="Times New Roman" w:cs="Times New Roman"/>
          <w:b/>
          <w:sz w:val="28"/>
          <w:szCs w:val="28"/>
        </w:rPr>
      </w:pPr>
      <w:bookmarkStart w:id="158" w:name="bookmark3"/>
      <w:bookmarkEnd w:id="0"/>
      <w:del w:id="159" w:author="Користувач" w:date="2023-12-19T11:27:00Z">
        <w:r w:rsidDel="00B75870">
          <w:rPr>
            <w:rFonts w:ascii="Times New Roman" w:hAnsi="Times New Roman" w:cs="Times New Roman"/>
            <w:b/>
            <w:sz w:val="28"/>
            <w:szCs w:val="28"/>
          </w:rPr>
          <w:delText>1</w:delText>
        </w:r>
        <w:r w:rsidRPr="009A01AB" w:rsidDel="00B75870">
          <w:rPr>
            <w:rFonts w:ascii="Times New Roman" w:hAnsi="Times New Roman" w:cs="Times New Roman"/>
            <w:b/>
            <w:sz w:val="28"/>
            <w:szCs w:val="28"/>
          </w:rPr>
          <w:delText>.</w:delText>
        </w:r>
        <w:r w:rsidRPr="009A01AB" w:rsidDel="00B75870">
          <w:rPr>
            <w:rFonts w:ascii="Times New Roman" w:hAnsi="Times New Roman" w:cs="Times New Roman"/>
            <w:b/>
            <w:sz w:val="28"/>
            <w:szCs w:val="28"/>
          </w:rPr>
          <w:tab/>
          <w:delText>ЗАГАЛЬНІ ПОЛОЖЕННЯ</w:delText>
        </w:r>
        <w:bookmarkEnd w:id="158"/>
      </w:del>
    </w:p>
    <w:p w14:paraId="109E0888" w14:textId="48FED973" w:rsidR="00FE1531" w:rsidRPr="009A01AB" w:rsidDel="00B75870" w:rsidRDefault="00FE1531" w:rsidP="00FE1531">
      <w:pPr>
        <w:ind w:firstLine="709"/>
        <w:jc w:val="center"/>
        <w:rPr>
          <w:del w:id="160" w:author="Користувач" w:date="2023-12-19T11:27:00Z"/>
          <w:rFonts w:ascii="Times New Roman" w:hAnsi="Times New Roman" w:cs="Times New Roman"/>
          <w:b/>
          <w:sz w:val="28"/>
          <w:szCs w:val="28"/>
        </w:rPr>
      </w:pPr>
    </w:p>
    <w:p w14:paraId="19B9F8FD" w14:textId="2CB868AF" w:rsidR="00B07275" w:rsidRPr="005E2EFD" w:rsidDel="00B75870" w:rsidRDefault="005E2EFD" w:rsidP="001E4C3B">
      <w:pPr>
        <w:pStyle w:val="aa"/>
        <w:numPr>
          <w:ilvl w:val="0"/>
          <w:numId w:val="13"/>
        </w:numPr>
        <w:tabs>
          <w:tab w:val="left" w:pos="1560"/>
        </w:tabs>
        <w:ind w:left="0" w:right="276" w:firstLine="709"/>
        <w:jc w:val="both"/>
        <w:rPr>
          <w:del w:id="161" w:author="Користувач" w:date="2023-12-19T11:27:00Z"/>
          <w:rFonts w:ascii="Times New Roman" w:hAnsi="Times New Roman" w:cs="Times New Roman"/>
          <w:sz w:val="28"/>
          <w:szCs w:val="28"/>
        </w:rPr>
      </w:pPr>
      <w:del w:id="162" w:author="Користувач" w:date="2023-12-19T11:27:00Z">
        <w:r w:rsidRPr="005E2EFD" w:rsidDel="00B75870">
          <w:rPr>
            <w:rFonts w:ascii="Times New Roman" w:hAnsi="Times New Roman" w:cs="Times New Roman"/>
            <w:sz w:val="28"/>
            <w:szCs w:val="28"/>
          </w:rPr>
          <w:delText>Це Положення визначає процедуру</w:delText>
        </w:r>
        <w:r w:rsidDel="00B75870">
          <w:rPr>
            <w:rFonts w:ascii="Times New Roman" w:hAnsi="Times New Roman" w:cs="Times New Roman"/>
            <w:sz w:val="28"/>
            <w:szCs w:val="28"/>
          </w:rPr>
          <w:delText xml:space="preserve"> </w:delText>
        </w:r>
        <w:r w:rsidR="00B07275" w:rsidRPr="005E2EFD" w:rsidDel="00B75870">
          <w:rPr>
            <w:rFonts w:ascii="Times New Roman" w:hAnsi="Times New Roman" w:cs="Times New Roman"/>
            <w:sz w:val="28"/>
            <w:szCs w:val="28"/>
          </w:rPr>
          <w:delText xml:space="preserve">проведення </w:delText>
        </w:r>
        <w:r w:rsidR="00E271FC" w:rsidRPr="005E2EFD" w:rsidDel="00B75870">
          <w:rPr>
            <w:rFonts w:ascii="Times New Roman" w:hAnsi="Times New Roman" w:cs="Times New Roman"/>
            <w:sz w:val="28"/>
            <w:szCs w:val="28"/>
          </w:rPr>
          <w:delText>конкурсу</w:delText>
        </w:r>
        <w:r w:rsidR="00B07275" w:rsidRPr="005E2EFD" w:rsidDel="00B75870">
          <w:rPr>
            <w:rFonts w:ascii="Times New Roman" w:hAnsi="Times New Roman" w:cs="Times New Roman"/>
            <w:sz w:val="28"/>
            <w:szCs w:val="28"/>
          </w:rPr>
          <w:delText xml:space="preserve"> </w:delText>
        </w:r>
        <w:r w:rsidR="00FE1531" w:rsidRPr="005E2EFD" w:rsidDel="00B75870">
          <w:rPr>
            <w:rFonts w:ascii="Times New Roman" w:hAnsi="Times New Roman" w:cs="Times New Roman"/>
            <w:sz w:val="28"/>
            <w:szCs w:val="28"/>
          </w:rPr>
          <w:delText>проєктів</w:delText>
        </w:r>
        <w:r w:rsidR="00B07275" w:rsidRPr="005E2EFD" w:rsidDel="00B75870">
          <w:rPr>
            <w:rFonts w:ascii="Times New Roman" w:hAnsi="Times New Roman" w:cs="Times New Roman"/>
            <w:sz w:val="28"/>
            <w:szCs w:val="28"/>
          </w:rPr>
          <w:delText xml:space="preserve"> фундаментальних наукових досліджень, прикладних наукових досліджень, науково-технічних (експериментальних) розробок </w:delText>
        </w:r>
        <w:r w:rsidR="00E271FC" w:rsidRPr="005E2EFD" w:rsidDel="00B75870">
          <w:rPr>
            <w:rFonts w:ascii="Times New Roman" w:hAnsi="Times New Roman" w:cs="Times New Roman"/>
            <w:sz w:val="28"/>
            <w:szCs w:val="28"/>
          </w:rPr>
          <w:delText xml:space="preserve">(далі </w:delText>
        </w:r>
        <w:r w:rsidR="00E904D0" w:rsidRPr="005E2EFD" w:rsidDel="00B75870">
          <w:rPr>
            <w:rFonts w:ascii="Times New Roman" w:hAnsi="Times New Roman" w:cs="Times New Roman"/>
            <w:sz w:val="28"/>
            <w:szCs w:val="28"/>
            <w:lang w:val="ru-RU"/>
          </w:rPr>
          <w:delText>–</w:delText>
        </w:r>
        <w:r w:rsidR="00E271FC" w:rsidRPr="005E2EFD" w:rsidDel="00B75870">
          <w:rPr>
            <w:rFonts w:ascii="Times New Roman" w:hAnsi="Times New Roman" w:cs="Times New Roman"/>
            <w:sz w:val="28"/>
            <w:szCs w:val="28"/>
          </w:rPr>
          <w:delText xml:space="preserve"> Конкурс)</w:delText>
        </w:r>
        <w:r w:rsidR="00B07275" w:rsidRPr="005E2EFD" w:rsidDel="00B75870">
          <w:rPr>
            <w:rFonts w:ascii="Times New Roman" w:hAnsi="Times New Roman" w:cs="Times New Roman"/>
            <w:sz w:val="28"/>
            <w:szCs w:val="28"/>
          </w:rPr>
          <w:delText xml:space="preserve"> </w:delText>
        </w:r>
        <w:r w:rsidR="00E271FC" w:rsidRPr="005E2EFD" w:rsidDel="00B75870">
          <w:rPr>
            <w:rFonts w:ascii="Times New Roman" w:hAnsi="Times New Roman" w:cs="Times New Roman"/>
            <w:sz w:val="28"/>
            <w:szCs w:val="28"/>
          </w:rPr>
          <w:delText>Миколаївського національного аграрного університету (далі – МНАУ)</w:delText>
        </w:r>
        <w:r w:rsidDel="00B75870">
          <w:rPr>
            <w:rFonts w:ascii="Times New Roman" w:hAnsi="Times New Roman" w:cs="Times New Roman"/>
            <w:sz w:val="28"/>
            <w:szCs w:val="28"/>
          </w:rPr>
          <w:delText>.</w:delText>
        </w:r>
      </w:del>
    </w:p>
    <w:p w14:paraId="0E91C280" w14:textId="3994D98A" w:rsidR="008A3EA5" w:rsidDel="00B75870" w:rsidRDefault="008A3EA5" w:rsidP="00D801EC">
      <w:pPr>
        <w:ind w:right="276" w:firstLine="709"/>
        <w:jc w:val="both"/>
        <w:rPr>
          <w:del w:id="163" w:author="Користувач" w:date="2023-12-19T11:27:00Z"/>
          <w:rFonts w:ascii="Times New Roman" w:hAnsi="Times New Roman" w:cs="Times New Roman"/>
          <w:sz w:val="28"/>
          <w:szCs w:val="28"/>
        </w:rPr>
      </w:pPr>
    </w:p>
    <w:p w14:paraId="08DF7202" w14:textId="0F43F10F" w:rsidR="00B07275" w:rsidRPr="009A01AB" w:rsidDel="00B75870" w:rsidRDefault="008A3EA5" w:rsidP="00D801EC">
      <w:pPr>
        <w:ind w:right="276" w:firstLine="709"/>
        <w:jc w:val="both"/>
        <w:rPr>
          <w:del w:id="164" w:author="Користувач" w:date="2023-12-19T11:27:00Z"/>
          <w:rFonts w:ascii="Times New Roman" w:hAnsi="Times New Roman" w:cs="Times New Roman"/>
          <w:sz w:val="28"/>
          <w:szCs w:val="28"/>
        </w:rPr>
      </w:pPr>
      <w:del w:id="165" w:author="Користувач" w:date="2023-12-19T11:27:00Z">
        <w:r w:rsidDel="00B75870">
          <w:rPr>
            <w:rFonts w:ascii="Times New Roman" w:hAnsi="Times New Roman" w:cs="Times New Roman"/>
            <w:sz w:val="28"/>
            <w:szCs w:val="28"/>
          </w:rPr>
          <w:delText xml:space="preserve">1.2 </w:delText>
        </w:r>
        <w:r w:rsidR="00B07275" w:rsidRPr="009A01AB" w:rsidDel="00B75870">
          <w:rPr>
            <w:rFonts w:ascii="Times New Roman" w:hAnsi="Times New Roman" w:cs="Times New Roman"/>
            <w:sz w:val="28"/>
            <w:szCs w:val="28"/>
          </w:rPr>
          <w:delText xml:space="preserve">Метою Конкурсу є відбір </w:delText>
        </w:r>
        <w:r w:rsidR="00FE1531" w:rsidDel="00B75870">
          <w:rPr>
            <w:rFonts w:ascii="Times New Roman" w:hAnsi="Times New Roman" w:cs="Times New Roman"/>
            <w:sz w:val="28"/>
            <w:szCs w:val="28"/>
          </w:rPr>
          <w:delText>проєктів</w:delText>
        </w:r>
        <w:r w:rsidR="00B07275" w:rsidRPr="009A01AB" w:rsidDel="00B75870">
          <w:rPr>
            <w:rFonts w:ascii="Times New Roman" w:hAnsi="Times New Roman" w:cs="Times New Roman"/>
            <w:sz w:val="28"/>
            <w:szCs w:val="28"/>
          </w:rPr>
          <w:delText xml:space="preserve"> досліджень і розробок, що </w:delText>
        </w:r>
      </w:del>
      <w:ins w:id="166" w:author="Lexa" w:date="2023-11-27T21:22:00Z">
        <w:del w:id="167" w:author="Користувач" w:date="2023-12-19T11:27:00Z">
          <w:r w:rsidR="005439CF" w:rsidDel="00B75870">
            <w:rPr>
              <w:rFonts w:ascii="Times New Roman" w:hAnsi="Times New Roman" w:cs="Times New Roman"/>
              <w:sz w:val="28"/>
              <w:szCs w:val="28"/>
            </w:rPr>
            <w:delText>які</w:delText>
          </w:r>
          <w:r w:rsidR="005439CF" w:rsidRPr="009A01AB" w:rsidDel="00B75870">
            <w:rPr>
              <w:rFonts w:ascii="Times New Roman" w:hAnsi="Times New Roman" w:cs="Times New Roman"/>
              <w:sz w:val="28"/>
              <w:szCs w:val="28"/>
            </w:rPr>
            <w:delText xml:space="preserve"> </w:delText>
          </w:r>
        </w:del>
      </w:ins>
      <w:del w:id="168" w:author="Користувач" w:date="2023-12-19T11:27:00Z">
        <w:r w:rsidR="00B07275" w:rsidRPr="009A01AB" w:rsidDel="00B75870">
          <w:rPr>
            <w:rFonts w:ascii="Times New Roman" w:hAnsi="Times New Roman" w:cs="Times New Roman"/>
            <w:sz w:val="28"/>
            <w:szCs w:val="28"/>
          </w:rPr>
          <w:delText>мають високий науковий</w:delText>
        </w:r>
      </w:del>
      <w:del w:id="169" w:author="Користувач" w:date="2023-11-28T11:35:00Z">
        <w:r w:rsidR="00B07275" w:rsidRPr="009A01AB" w:rsidDel="00F45FD1">
          <w:rPr>
            <w:rFonts w:ascii="Times New Roman" w:hAnsi="Times New Roman" w:cs="Times New Roman"/>
            <w:sz w:val="28"/>
            <w:szCs w:val="28"/>
          </w:rPr>
          <w:delText xml:space="preserve"> </w:delText>
        </w:r>
      </w:del>
      <w:del w:id="170" w:author="Користувач" w:date="2023-12-19T11:27:00Z">
        <w:r w:rsidR="00B07275" w:rsidRPr="009A01AB" w:rsidDel="00B75870">
          <w:rPr>
            <w:rFonts w:ascii="Times New Roman" w:hAnsi="Times New Roman" w:cs="Times New Roman"/>
            <w:sz w:val="28"/>
            <w:szCs w:val="28"/>
          </w:rPr>
          <w:delText xml:space="preserve">та </w:delText>
        </w:r>
      </w:del>
      <w:ins w:id="171" w:author="Lexa" w:date="2023-11-27T21:21:00Z">
        <w:del w:id="172" w:author="Користувач" w:date="2023-12-19T11:27:00Z">
          <w:r w:rsidR="005439CF" w:rsidRPr="00E96ADB" w:rsidDel="00B75870">
            <w:rPr>
              <w:rFonts w:ascii="Times New Roman" w:hAnsi="Times New Roman" w:cs="Times New Roman"/>
              <w:sz w:val="28"/>
              <w:szCs w:val="28"/>
              <w:rPrChange w:id="173" w:author="Користувач" w:date="2023-11-28T10:10:00Z">
                <w:rPr>
                  <w:rFonts w:ascii="Times New Roman" w:hAnsi="Times New Roman" w:cs="Times New Roman"/>
                  <w:sz w:val="28"/>
                  <w:szCs w:val="28"/>
                  <w:lang w:val="en-US"/>
                </w:rPr>
              </w:rPrChange>
            </w:rPr>
            <w:delText xml:space="preserve">, </w:delText>
          </w:r>
        </w:del>
      </w:ins>
      <w:del w:id="174" w:author="Користувач" w:date="2023-12-19T11:27:00Z">
        <w:r w:rsidR="00B07275" w:rsidRPr="009A01AB" w:rsidDel="00B75870">
          <w:rPr>
            <w:rFonts w:ascii="Times New Roman" w:hAnsi="Times New Roman" w:cs="Times New Roman"/>
            <w:sz w:val="28"/>
            <w:szCs w:val="28"/>
          </w:rPr>
          <w:delText xml:space="preserve">науково-технічний рівень </w:delText>
        </w:r>
      </w:del>
      <w:ins w:id="175" w:author="Lexa" w:date="2023-11-27T22:55:00Z">
        <w:del w:id="176" w:author="Користувач" w:date="2023-12-19T11:27:00Z">
          <w:r w:rsidR="002A458A" w:rsidRPr="009A01AB" w:rsidDel="00B75870">
            <w:rPr>
              <w:rFonts w:ascii="Times New Roman" w:hAnsi="Times New Roman" w:cs="Times New Roman"/>
              <w:sz w:val="28"/>
              <w:szCs w:val="28"/>
            </w:rPr>
            <w:delText>рів</w:delText>
          </w:r>
          <w:r w:rsidR="002A458A" w:rsidDel="00B75870">
            <w:rPr>
              <w:rFonts w:ascii="Times New Roman" w:hAnsi="Times New Roman" w:cs="Times New Roman"/>
              <w:sz w:val="28"/>
              <w:szCs w:val="28"/>
            </w:rPr>
            <w:delText>ні</w:delText>
          </w:r>
          <w:r w:rsidR="002A458A" w:rsidRPr="009A01AB" w:rsidDel="00B75870">
            <w:rPr>
              <w:rFonts w:ascii="Times New Roman" w:hAnsi="Times New Roman" w:cs="Times New Roman"/>
              <w:sz w:val="28"/>
              <w:szCs w:val="28"/>
            </w:rPr>
            <w:delText xml:space="preserve"> </w:delText>
          </w:r>
        </w:del>
      </w:ins>
      <w:del w:id="177" w:author="Користувач" w:date="2023-12-19T11:27:00Z">
        <w:r w:rsidR="00B07275" w:rsidRPr="009A01AB" w:rsidDel="00B75870">
          <w:rPr>
            <w:rFonts w:ascii="Times New Roman" w:hAnsi="Times New Roman" w:cs="Times New Roman"/>
            <w:sz w:val="28"/>
            <w:szCs w:val="28"/>
          </w:rPr>
          <w:delText xml:space="preserve">та </w:delText>
        </w:r>
      </w:del>
      <w:ins w:id="178" w:author="Lexa" w:date="2023-11-27T22:56:00Z">
        <w:del w:id="179" w:author="Користувач" w:date="2023-12-19T11:27:00Z">
          <w:r w:rsidR="002A458A" w:rsidDel="00B75870">
            <w:rPr>
              <w:rFonts w:ascii="Times New Roman" w:hAnsi="Times New Roman" w:cs="Times New Roman"/>
              <w:sz w:val="28"/>
              <w:szCs w:val="28"/>
            </w:rPr>
            <w:delText xml:space="preserve">високі </w:delText>
          </w:r>
        </w:del>
      </w:ins>
      <w:del w:id="180" w:author="Користувач" w:date="2023-12-19T11:27:00Z">
        <w:r w:rsidR="00B07275" w:rsidRPr="009A01AB" w:rsidDel="00B75870">
          <w:rPr>
            <w:rFonts w:ascii="Times New Roman" w:hAnsi="Times New Roman" w:cs="Times New Roman"/>
            <w:sz w:val="28"/>
            <w:szCs w:val="28"/>
          </w:rPr>
          <w:delText>кращі показники наукових і науково-практичних результатів,</w:delText>
        </w:r>
      </w:del>
      <w:ins w:id="181" w:author="Lexa" w:date="2023-11-27T21:21:00Z">
        <w:del w:id="182" w:author="Користувач" w:date="2023-12-19T11:27:00Z">
          <w:r w:rsidR="005439CF" w:rsidRPr="00E96ADB" w:rsidDel="00B75870">
            <w:rPr>
              <w:rFonts w:ascii="Times New Roman" w:hAnsi="Times New Roman" w:cs="Times New Roman"/>
              <w:sz w:val="28"/>
              <w:szCs w:val="28"/>
              <w:rPrChange w:id="183" w:author="Користувач" w:date="2023-11-28T10:10:00Z">
                <w:rPr>
                  <w:rFonts w:ascii="Times New Roman" w:hAnsi="Times New Roman" w:cs="Times New Roman"/>
                  <w:sz w:val="28"/>
                  <w:szCs w:val="28"/>
                  <w:lang w:val="en-US"/>
                </w:rPr>
              </w:rPrChange>
            </w:rPr>
            <w:delText xml:space="preserve"> </w:delText>
          </w:r>
          <w:r w:rsidR="005439CF" w:rsidDel="00B75870">
            <w:rPr>
              <w:rFonts w:ascii="Times New Roman" w:hAnsi="Times New Roman" w:cs="Times New Roman"/>
              <w:sz w:val="28"/>
              <w:szCs w:val="28"/>
            </w:rPr>
            <w:delText>що</w:delText>
          </w:r>
        </w:del>
      </w:ins>
      <w:del w:id="184" w:author="Користувач" w:date="2023-12-19T11:27:00Z">
        <w:r w:rsidR="00B07275" w:rsidRPr="009A01AB" w:rsidDel="00B75870">
          <w:rPr>
            <w:rFonts w:ascii="Times New Roman" w:hAnsi="Times New Roman" w:cs="Times New Roman"/>
            <w:sz w:val="28"/>
            <w:szCs w:val="28"/>
          </w:rPr>
          <w:delText xml:space="preserve"> забезпечують ефективне використання коштів</w:delText>
        </w:r>
      </w:del>
      <w:ins w:id="185" w:author="Lexa" w:date="2023-11-27T21:22:00Z">
        <w:del w:id="186" w:author="Користувач" w:date="2023-12-19T11:27:00Z">
          <w:r w:rsidR="005439CF" w:rsidDel="00B75870">
            <w:rPr>
              <w:rFonts w:ascii="Times New Roman" w:hAnsi="Times New Roman" w:cs="Times New Roman"/>
              <w:sz w:val="28"/>
              <w:szCs w:val="28"/>
            </w:rPr>
            <w:delText xml:space="preserve"> державного бюджету та/або</w:delText>
          </w:r>
        </w:del>
      </w:ins>
      <w:del w:id="187" w:author="Користувач" w:date="2023-12-19T11:27:00Z">
        <w:r w:rsidR="00B07275" w:rsidRPr="009A01AB" w:rsidDel="00B75870">
          <w:rPr>
            <w:rFonts w:ascii="Times New Roman" w:hAnsi="Times New Roman" w:cs="Times New Roman"/>
            <w:sz w:val="28"/>
            <w:szCs w:val="28"/>
          </w:rPr>
          <w:delText xml:space="preserve">, для їх подальшого фінансування за рахунок </w:delText>
        </w:r>
        <w:r w:rsidR="00033E84" w:rsidDel="00B75870">
          <w:rPr>
            <w:rFonts w:ascii="Times New Roman" w:hAnsi="Times New Roman" w:cs="Times New Roman"/>
            <w:sz w:val="28"/>
            <w:szCs w:val="28"/>
          </w:rPr>
          <w:delText>коштів МНАУ</w:delText>
        </w:r>
        <w:r w:rsidR="00B07275" w:rsidRPr="009A01AB" w:rsidDel="00B75870">
          <w:rPr>
            <w:rFonts w:ascii="Times New Roman" w:hAnsi="Times New Roman" w:cs="Times New Roman"/>
            <w:sz w:val="28"/>
            <w:szCs w:val="28"/>
          </w:rPr>
          <w:delText>.</w:delText>
        </w:r>
      </w:del>
    </w:p>
    <w:p w14:paraId="7F257178" w14:textId="3C83768F" w:rsidR="008A3EA5" w:rsidDel="00B75870" w:rsidRDefault="008A3EA5" w:rsidP="00D801EC">
      <w:pPr>
        <w:ind w:right="276" w:firstLine="709"/>
        <w:jc w:val="both"/>
        <w:rPr>
          <w:del w:id="188" w:author="Користувач" w:date="2023-12-19T11:27:00Z"/>
          <w:rFonts w:ascii="Times New Roman" w:hAnsi="Times New Roman" w:cs="Times New Roman"/>
          <w:sz w:val="28"/>
          <w:szCs w:val="28"/>
        </w:rPr>
      </w:pPr>
    </w:p>
    <w:p w14:paraId="5A7EF204" w14:textId="519622F3" w:rsidR="00B07275" w:rsidRPr="009A01AB" w:rsidDel="00B75870" w:rsidRDefault="008A3EA5" w:rsidP="00D801EC">
      <w:pPr>
        <w:ind w:right="276" w:firstLine="709"/>
        <w:jc w:val="both"/>
        <w:rPr>
          <w:del w:id="189" w:author="Користувач" w:date="2023-12-19T11:27:00Z"/>
          <w:rFonts w:ascii="Times New Roman" w:hAnsi="Times New Roman" w:cs="Times New Roman"/>
          <w:sz w:val="28"/>
          <w:szCs w:val="28"/>
        </w:rPr>
      </w:pPr>
      <w:del w:id="190" w:author="Користувач" w:date="2023-12-19T11:27:00Z">
        <w:r w:rsidDel="00B75870">
          <w:rPr>
            <w:rFonts w:ascii="Times New Roman" w:hAnsi="Times New Roman" w:cs="Times New Roman"/>
            <w:sz w:val="28"/>
            <w:szCs w:val="28"/>
          </w:rPr>
          <w:delText xml:space="preserve">1.3 </w:delText>
        </w:r>
        <w:r w:rsidR="00B07275" w:rsidRPr="009A01AB" w:rsidDel="00B75870">
          <w:rPr>
            <w:rFonts w:ascii="Times New Roman" w:hAnsi="Times New Roman" w:cs="Times New Roman"/>
            <w:sz w:val="28"/>
            <w:szCs w:val="28"/>
          </w:rPr>
          <w:delText xml:space="preserve">Відбір </w:delText>
        </w:r>
        <w:r w:rsidR="00FE1531" w:rsidDel="00B75870">
          <w:rPr>
            <w:rFonts w:ascii="Times New Roman" w:hAnsi="Times New Roman" w:cs="Times New Roman"/>
            <w:sz w:val="28"/>
            <w:szCs w:val="28"/>
          </w:rPr>
          <w:delText>проєктів</w:delText>
        </w:r>
        <w:r w:rsidR="00B07275" w:rsidRPr="009A01AB" w:rsidDel="00B75870">
          <w:rPr>
            <w:rFonts w:ascii="Times New Roman" w:hAnsi="Times New Roman" w:cs="Times New Roman"/>
            <w:sz w:val="28"/>
            <w:szCs w:val="28"/>
          </w:rPr>
          <w:delText xml:space="preserve"> </w:delText>
        </w:r>
      </w:del>
      <w:ins w:id="191" w:author="Lexa" w:date="2023-11-27T21:25:00Z">
        <w:del w:id="192" w:author="Користувач" w:date="2023-12-19T11:27:00Z">
          <w:r w:rsidR="005439CF" w:rsidDel="00B75870">
            <w:rPr>
              <w:rFonts w:ascii="Times New Roman" w:hAnsi="Times New Roman" w:cs="Times New Roman"/>
              <w:sz w:val="28"/>
              <w:szCs w:val="28"/>
            </w:rPr>
            <w:delText xml:space="preserve">фундаментальних, прикладних </w:delText>
          </w:r>
        </w:del>
      </w:ins>
      <w:del w:id="193" w:author="Користувач" w:date="2023-12-19T11:27:00Z">
        <w:r w:rsidR="00B07275" w:rsidRPr="009A01AB" w:rsidDel="00B75870">
          <w:rPr>
            <w:rFonts w:ascii="Times New Roman" w:hAnsi="Times New Roman" w:cs="Times New Roman"/>
            <w:sz w:val="28"/>
            <w:szCs w:val="28"/>
          </w:rPr>
          <w:delText xml:space="preserve">досліджень і розробок здійснюється за результатами їх наукової і </w:delText>
        </w:r>
      </w:del>
      <w:ins w:id="194" w:author="Lexa" w:date="2023-11-27T21:26:00Z">
        <w:del w:id="195" w:author="Користувач" w:date="2023-12-19T11:27:00Z">
          <w:r w:rsidR="005439CF" w:rsidDel="00B75870">
            <w:rPr>
              <w:rFonts w:ascii="Times New Roman" w:hAnsi="Times New Roman" w:cs="Times New Roman"/>
              <w:sz w:val="28"/>
              <w:szCs w:val="28"/>
            </w:rPr>
            <w:delText>та</w:delText>
          </w:r>
          <w:r w:rsidR="005439CF" w:rsidRPr="009A01AB" w:rsidDel="00B75870">
            <w:rPr>
              <w:rFonts w:ascii="Times New Roman" w:hAnsi="Times New Roman" w:cs="Times New Roman"/>
              <w:sz w:val="28"/>
              <w:szCs w:val="28"/>
            </w:rPr>
            <w:delText xml:space="preserve"> </w:delText>
          </w:r>
        </w:del>
      </w:ins>
      <w:del w:id="196" w:author="Користувач" w:date="2023-12-19T11:27:00Z">
        <w:r w:rsidR="00B07275" w:rsidRPr="009A01AB" w:rsidDel="00B75870">
          <w:rPr>
            <w:rFonts w:ascii="Times New Roman" w:hAnsi="Times New Roman" w:cs="Times New Roman"/>
            <w:sz w:val="28"/>
            <w:szCs w:val="28"/>
          </w:rPr>
          <w:delText>науково-технічної експертизи з урахуванням:</w:delText>
        </w:r>
      </w:del>
    </w:p>
    <w:p w14:paraId="5317732C" w14:textId="148DECC1" w:rsidR="00B07275" w:rsidRPr="009A01AB" w:rsidDel="00B75870" w:rsidRDefault="007F1F0F" w:rsidP="00D801EC">
      <w:pPr>
        <w:ind w:right="276" w:firstLine="709"/>
        <w:jc w:val="both"/>
        <w:rPr>
          <w:del w:id="197" w:author="Користувач" w:date="2023-12-19T11:27:00Z"/>
          <w:rFonts w:ascii="Times New Roman" w:hAnsi="Times New Roman" w:cs="Times New Roman"/>
          <w:sz w:val="28"/>
          <w:szCs w:val="28"/>
        </w:rPr>
      </w:pPr>
      <w:del w:id="198" w:author="Користувач" w:date="2023-12-19T11:27:00Z">
        <w:r w:rsidDel="00B75870">
          <w:rPr>
            <w:rFonts w:ascii="Times New Roman" w:hAnsi="Times New Roman" w:cs="Times New Roman"/>
            <w:sz w:val="28"/>
            <w:szCs w:val="28"/>
          </w:rPr>
          <w:delText xml:space="preserve">- </w:delText>
        </w:r>
        <w:r w:rsidR="00B07275" w:rsidRPr="009A01AB" w:rsidDel="00B75870">
          <w:rPr>
            <w:rFonts w:ascii="Times New Roman" w:hAnsi="Times New Roman" w:cs="Times New Roman"/>
            <w:sz w:val="28"/>
            <w:szCs w:val="28"/>
          </w:rPr>
          <w:delText xml:space="preserve">відповідності затвердженій в установленому порядку тематиці наукових досліджень </w:delText>
        </w:r>
        <w:r w:rsidR="00033E84" w:rsidDel="00B75870">
          <w:rPr>
            <w:rFonts w:ascii="Times New Roman" w:hAnsi="Times New Roman" w:cs="Times New Roman"/>
            <w:sz w:val="28"/>
            <w:szCs w:val="28"/>
          </w:rPr>
          <w:delText>МНАУ</w:delText>
        </w:r>
        <w:r w:rsidR="00B07275" w:rsidRPr="009A01AB" w:rsidDel="00B75870">
          <w:rPr>
            <w:rFonts w:ascii="Times New Roman" w:hAnsi="Times New Roman" w:cs="Times New Roman"/>
            <w:sz w:val="28"/>
            <w:szCs w:val="28"/>
          </w:rPr>
          <w:delText>;</w:delText>
        </w:r>
      </w:del>
    </w:p>
    <w:p w14:paraId="45AA3228" w14:textId="7A82E0EC" w:rsidR="00B07275" w:rsidRPr="009A01AB" w:rsidDel="00B75870" w:rsidRDefault="007F1F0F" w:rsidP="00D801EC">
      <w:pPr>
        <w:ind w:right="276" w:firstLine="709"/>
        <w:jc w:val="both"/>
        <w:rPr>
          <w:del w:id="199" w:author="Користувач" w:date="2023-12-19T11:27:00Z"/>
          <w:rFonts w:ascii="Times New Roman" w:hAnsi="Times New Roman" w:cs="Times New Roman"/>
          <w:sz w:val="28"/>
          <w:szCs w:val="28"/>
        </w:rPr>
      </w:pPr>
      <w:del w:id="200" w:author="Користувач" w:date="2023-12-19T11:27:00Z">
        <w:r w:rsidDel="00B75870">
          <w:rPr>
            <w:rFonts w:ascii="Times New Roman" w:hAnsi="Times New Roman" w:cs="Times New Roman"/>
            <w:sz w:val="28"/>
            <w:szCs w:val="28"/>
          </w:rPr>
          <w:delText xml:space="preserve">- </w:delText>
        </w:r>
        <w:r w:rsidR="00B07275" w:rsidRPr="009A01AB" w:rsidDel="00B75870">
          <w:rPr>
            <w:rFonts w:ascii="Times New Roman" w:hAnsi="Times New Roman" w:cs="Times New Roman"/>
            <w:sz w:val="28"/>
            <w:szCs w:val="28"/>
          </w:rPr>
          <w:delText xml:space="preserve">відповідності очікуваних результатів виконання </w:delText>
        </w:r>
        <w:r w:rsidR="00CD2811" w:rsidDel="00B75870">
          <w:rPr>
            <w:rFonts w:ascii="Times New Roman" w:hAnsi="Times New Roman" w:cs="Times New Roman"/>
            <w:sz w:val="28"/>
            <w:szCs w:val="28"/>
          </w:rPr>
          <w:delText>проєкту</w:delText>
        </w:r>
        <w:r w:rsidR="00B07275" w:rsidRPr="009A01AB" w:rsidDel="00B75870">
          <w:rPr>
            <w:rFonts w:ascii="Times New Roman" w:hAnsi="Times New Roman" w:cs="Times New Roman"/>
            <w:sz w:val="28"/>
            <w:szCs w:val="28"/>
          </w:rPr>
          <w:delText xml:space="preserve"> досліджень і розробок вимогам до наукового або науково-технічного (прикладного) результату відповідно до пунктів 22 та 27 частини першої статті 1 Закону України «Про наукову і науково-технічну діяльність»;</w:delText>
        </w:r>
      </w:del>
    </w:p>
    <w:p w14:paraId="2D52F3D6" w14:textId="05C5B78D" w:rsidR="00B07275" w:rsidRPr="009A01AB" w:rsidDel="00B75870" w:rsidRDefault="007F1F0F" w:rsidP="00D801EC">
      <w:pPr>
        <w:ind w:right="276" w:firstLine="709"/>
        <w:jc w:val="both"/>
        <w:rPr>
          <w:del w:id="201" w:author="Користувач" w:date="2023-12-19T11:27:00Z"/>
          <w:rFonts w:ascii="Times New Roman" w:hAnsi="Times New Roman" w:cs="Times New Roman"/>
          <w:sz w:val="28"/>
          <w:szCs w:val="28"/>
        </w:rPr>
      </w:pPr>
      <w:del w:id="202" w:author="Користувач" w:date="2023-12-19T11:27:00Z">
        <w:r w:rsidDel="00B75870">
          <w:rPr>
            <w:rFonts w:ascii="Times New Roman" w:hAnsi="Times New Roman" w:cs="Times New Roman"/>
            <w:sz w:val="28"/>
            <w:szCs w:val="28"/>
          </w:rPr>
          <w:delText xml:space="preserve">- </w:delText>
        </w:r>
        <w:r w:rsidR="00B07275" w:rsidRPr="009A01AB" w:rsidDel="00B75870">
          <w:rPr>
            <w:rFonts w:ascii="Times New Roman" w:hAnsi="Times New Roman" w:cs="Times New Roman"/>
            <w:sz w:val="28"/>
            <w:szCs w:val="28"/>
          </w:rPr>
          <w:delText xml:space="preserve">відповідності завдань, задекларованих в </w:delText>
        </w:r>
        <w:r w:rsidR="00455BE8" w:rsidDel="00B75870">
          <w:rPr>
            <w:rFonts w:ascii="Times New Roman" w:hAnsi="Times New Roman" w:cs="Times New Roman"/>
            <w:sz w:val="28"/>
            <w:szCs w:val="28"/>
          </w:rPr>
          <w:delText>проєкті</w:delText>
        </w:r>
        <w:r w:rsidR="00B07275" w:rsidRPr="009A01AB" w:rsidDel="00B75870">
          <w:rPr>
            <w:rFonts w:ascii="Times New Roman" w:hAnsi="Times New Roman" w:cs="Times New Roman"/>
            <w:sz w:val="28"/>
            <w:szCs w:val="28"/>
          </w:rPr>
          <w:delText xml:space="preserve"> досліджень і </w:delText>
        </w:r>
      </w:del>
      <w:ins w:id="203" w:author="Lexa" w:date="2023-11-27T21:31:00Z">
        <w:del w:id="204" w:author="Користувач" w:date="2023-12-19T11:27:00Z">
          <w:r w:rsidR="00303D99" w:rsidDel="00B75870">
            <w:rPr>
              <w:rFonts w:ascii="Times New Roman" w:hAnsi="Times New Roman" w:cs="Times New Roman"/>
              <w:sz w:val="28"/>
              <w:szCs w:val="28"/>
            </w:rPr>
            <w:delText>та</w:delText>
          </w:r>
          <w:r w:rsidR="00303D99" w:rsidRPr="009A01AB" w:rsidDel="00B75870">
            <w:rPr>
              <w:rFonts w:ascii="Times New Roman" w:hAnsi="Times New Roman" w:cs="Times New Roman"/>
              <w:sz w:val="28"/>
              <w:szCs w:val="28"/>
            </w:rPr>
            <w:delText xml:space="preserve"> </w:delText>
          </w:r>
        </w:del>
      </w:ins>
      <w:del w:id="205" w:author="Користувач" w:date="2023-12-19T11:27:00Z">
        <w:r w:rsidR="00B07275" w:rsidRPr="009A01AB" w:rsidDel="00B75870">
          <w:rPr>
            <w:rFonts w:ascii="Times New Roman" w:hAnsi="Times New Roman" w:cs="Times New Roman"/>
            <w:sz w:val="28"/>
            <w:szCs w:val="28"/>
          </w:rPr>
          <w:delText xml:space="preserve">розробок, потребам </w:delText>
        </w:r>
        <w:r w:rsidR="00033E84" w:rsidDel="00B75870">
          <w:rPr>
            <w:rFonts w:ascii="Times New Roman" w:hAnsi="Times New Roman" w:cs="Times New Roman"/>
            <w:sz w:val="28"/>
            <w:szCs w:val="28"/>
          </w:rPr>
          <w:delText xml:space="preserve">МНАУ, регіональної та </w:delText>
        </w:r>
        <w:r w:rsidR="00B07275" w:rsidRPr="009A01AB" w:rsidDel="00B75870">
          <w:rPr>
            <w:rFonts w:ascii="Times New Roman" w:hAnsi="Times New Roman" w:cs="Times New Roman"/>
            <w:sz w:val="28"/>
            <w:szCs w:val="28"/>
          </w:rPr>
          <w:delText>національної економіки, у тому числі шляхом отримання нових знань, створення нових технологій, сприяння інноваціям у реальному секторі економіки та розвиткові інноваційного підприємництва;</w:delText>
        </w:r>
      </w:del>
    </w:p>
    <w:p w14:paraId="62612145" w14:textId="1D4C8E62" w:rsidR="00B07275" w:rsidRPr="009A01AB" w:rsidDel="00B75870" w:rsidRDefault="007F1F0F" w:rsidP="00D801EC">
      <w:pPr>
        <w:ind w:right="276" w:firstLine="709"/>
        <w:jc w:val="both"/>
        <w:rPr>
          <w:del w:id="206" w:author="Користувач" w:date="2023-12-19T11:27:00Z"/>
          <w:rFonts w:ascii="Times New Roman" w:hAnsi="Times New Roman" w:cs="Times New Roman"/>
          <w:sz w:val="28"/>
          <w:szCs w:val="28"/>
        </w:rPr>
      </w:pPr>
      <w:del w:id="207" w:author="Користувач" w:date="2023-12-19T11:27:00Z">
        <w:r w:rsidDel="00B75870">
          <w:rPr>
            <w:rFonts w:ascii="Times New Roman" w:hAnsi="Times New Roman" w:cs="Times New Roman"/>
            <w:sz w:val="28"/>
            <w:szCs w:val="28"/>
          </w:rPr>
          <w:delText xml:space="preserve">- </w:delText>
        </w:r>
        <w:r w:rsidR="00B07275" w:rsidRPr="009A01AB" w:rsidDel="00B75870">
          <w:rPr>
            <w:rFonts w:ascii="Times New Roman" w:hAnsi="Times New Roman" w:cs="Times New Roman"/>
            <w:sz w:val="28"/>
            <w:szCs w:val="28"/>
          </w:rPr>
          <w:delText xml:space="preserve">відповідності тематики </w:delText>
        </w:r>
        <w:r w:rsidR="005E2EFD" w:rsidDel="00B75870">
          <w:rPr>
            <w:rFonts w:ascii="Times New Roman" w:hAnsi="Times New Roman" w:cs="Times New Roman"/>
            <w:sz w:val="28"/>
            <w:szCs w:val="28"/>
          </w:rPr>
          <w:delText xml:space="preserve">досліджень та </w:delText>
        </w:r>
        <w:r w:rsidR="00B07275" w:rsidRPr="009A01AB" w:rsidDel="00B75870">
          <w:rPr>
            <w:rFonts w:ascii="Times New Roman" w:hAnsi="Times New Roman" w:cs="Times New Roman"/>
            <w:sz w:val="28"/>
            <w:szCs w:val="28"/>
          </w:rPr>
          <w:delText>розробок пріоритетним напрямам розвитку науки і техніки, визначеним Законом України «Про пріоритетні напрями розвитку науки і техніки»</w:delText>
        </w:r>
      </w:del>
      <w:ins w:id="208" w:author="Lexa" w:date="2023-11-27T21:31:00Z">
        <w:del w:id="209" w:author="Користувач" w:date="2023-12-19T11:27:00Z">
          <w:r w:rsidR="00303D99" w:rsidDel="00B75870">
            <w:rPr>
              <w:rFonts w:ascii="Times New Roman" w:hAnsi="Times New Roman" w:cs="Times New Roman"/>
              <w:sz w:val="28"/>
              <w:szCs w:val="28"/>
            </w:rPr>
            <w:delText>, а також</w:delText>
          </w:r>
        </w:del>
      </w:ins>
      <w:del w:id="210" w:author="Користувач" w:date="2023-12-19T11:27:00Z">
        <w:r w:rsidR="00B07275" w:rsidRPr="009A01AB" w:rsidDel="00B75870">
          <w:rPr>
            <w:rFonts w:ascii="Times New Roman" w:hAnsi="Times New Roman" w:cs="Times New Roman"/>
            <w:sz w:val="28"/>
            <w:szCs w:val="28"/>
          </w:rPr>
          <w:delText xml:space="preserve"> та пріоритетним напрямам інноваційної діяльності, визначеним Законом України «Про пріоритетні напрями інноваційної діяльності в Україні»;</w:delText>
        </w:r>
      </w:del>
    </w:p>
    <w:p w14:paraId="43464DAD" w14:textId="29825E18" w:rsidR="00B07275" w:rsidRPr="009A01AB" w:rsidDel="00B75870" w:rsidRDefault="007F1F0F" w:rsidP="00D801EC">
      <w:pPr>
        <w:ind w:right="276" w:firstLine="709"/>
        <w:jc w:val="both"/>
        <w:rPr>
          <w:del w:id="211" w:author="Користувач" w:date="2023-12-19T11:27:00Z"/>
          <w:rFonts w:ascii="Times New Roman" w:hAnsi="Times New Roman" w:cs="Times New Roman"/>
          <w:sz w:val="28"/>
          <w:szCs w:val="28"/>
        </w:rPr>
      </w:pPr>
      <w:del w:id="212" w:author="Користувач" w:date="2023-12-19T11:27:00Z">
        <w:r w:rsidDel="00B75870">
          <w:rPr>
            <w:rFonts w:ascii="Times New Roman" w:hAnsi="Times New Roman" w:cs="Times New Roman"/>
            <w:sz w:val="28"/>
            <w:szCs w:val="28"/>
          </w:rPr>
          <w:delText xml:space="preserve">- </w:delText>
        </w:r>
        <w:r w:rsidR="00B07275" w:rsidRPr="009A01AB" w:rsidDel="00B75870">
          <w:rPr>
            <w:rFonts w:ascii="Times New Roman" w:hAnsi="Times New Roman" w:cs="Times New Roman"/>
            <w:sz w:val="28"/>
            <w:szCs w:val="28"/>
          </w:rPr>
          <w:delText>відповідності вимогам Закону України «Про наукову і науково-технічну експертизу»;</w:delText>
        </w:r>
      </w:del>
    </w:p>
    <w:p w14:paraId="7B1EB81E" w14:textId="1F8C86C9" w:rsidR="00B07275" w:rsidDel="00B75870" w:rsidRDefault="007F1F0F" w:rsidP="00D801EC">
      <w:pPr>
        <w:ind w:right="276" w:firstLine="709"/>
        <w:jc w:val="both"/>
        <w:rPr>
          <w:del w:id="213" w:author="Користувач" w:date="2023-12-19T11:27:00Z"/>
          <w:rFonts w:ascii="Times New Roman" w:hAnsi="Times New Roman" w:cs="Times New Roman"/>
          <w:sz w:val="28"/>
          <w:szCs w:val="28"/>
        </w:rPr>
      </w:pPr>
      <w:del w:id="214" w:author="Користувач" w:date="2023-12-19T11:27:00Z">
        <w:r w:rsidDel="00B75870">
          <w:rPr>
            <w:rFonts w:ascii="Times New Roman" w:hAnsi="Times New Roman" w:cs="Times New Roman"/>
            <w:sz w:val="28"/>
            <w:szCs w:val="28"/>
          </w:rPr>
          <w:delText xml:space="preserve">- </w:delText>
        </w:r>
        <w:r w:rsidR="00B07275" w:rsidRPr="009A01AB" w:rsidDel="00B75870">
          <w:rPr>
            <w:rFonts w:ascii="Times New Roman" w:hAnsi="Times New Roman" w:cs="Times New Roman"/>
            <w:sz w:val="28"/>
            <w:szCs w:val="28"/>
          </w:rPr>
          <w:delText xml:space="preserve">обґрунтованості обсягу фінансування </w:delText>
        </w:r>
        <w:r w:rsidR="00CD2811" w:rsidDel="00B75870">
          <w:rPr>
            <w:rFonts w:ascii="Times New Roman" w:hAnsi="Times New Roman" w:cs="Times New Roman"/>
            <w:sz w:val="28"/>
            <w:szCs w:val="28"/>
          </w:rPr>
          <w:delText>проєкту</w:delText>
        </w:r>
        <w:r w:rsidR="00B07275" w:rsidRPr="009A01AB" w:rsidDel="00B75870">
          <w:rPr>
            <w:rFonts w:ascii="Times New Roman" w:hAnsi="Times New Roman" w:cs="Times New Roman"/>
            <w:sz w:val="28"/>
            <w:szCs w:val="28"/>
          </w:rPr>
          <w:delText xml:space="preserve"> досліджень і </w:delText>
        </w:r>
      </w:del>
      <w:ins w:id="215" w:author="Lexa" w:date="2023-11-27T21:32:00Z">
        <w:del w:id="216" w:author="Користувач" w:date="2023-12-19T11:27:00Z">
          <w:r w:rsidR="00303D99" w:rsidDel="00B75870">
            <w:rPr>
              <w:rFonts w:ascii="Times New Roman" w:hAnsi="Times New Roman" w:cs="Times New Roman"/>
              <w:sz w:val="28"/>
              <w:szCs w:val="28"/>
            </w:rPr>
            <w:delText>та</w:delText>
          </w:r>
          <w:r w:rsidR="00303D99" w:rsidRPr="009A01AB" w:rsidDel="00B75870">
            <w:rPr>
              <w:rFonts w:ascii="Times New Roman" w:hAnsi="Times New Roman" w:cs="Times New Roman"/>
              <w:sz w:val="28"/>
              <w:szCs w:val="28"/>
            </w:rPr>
            <w:delText xml:space="preserve"> </w:delText>
          </w:r>
        </w:del>
      </w:ins>
      <w:del w:id="217" w:author="Користувач" w:date="2023-12-19T11:27:00Z">
        <w:r w:rsidR="00B07275" w:rsidRPr="009A01AB" w:rsidDel="00B75870">
          <w:rPr>
            <w:rFonts w:ascii="Times New Roman" w:hAnsi="Times New Roman" w:cs="Times New Roman"/>
            <w:sz w:val="28"/>
            <w:szCs w:val="28"/>
          </w:rPr>
          <w:delText>розробок, збалансованості структури його фінансового забезпечення для вирішення визначених завдань.</w:delText>
        </w:r>
      </w:del>
    </w:p>
    <w:p w14:paraId="648A41AB" w14:textId="6D1B927A" w:rsidR="008A3EA5" w:rsidRPr="009A01AB" w:rsidDel="00B75870" w:rsidRDefault="008A3EA5" w:rsidP="00D801EC">
      <w:pPr>
        <w:ind w:right="276" w:firstLine="709"/>
        <w:jc w:val="both"/>
        <w:rPr>
          <w:del w:id="218" w:author="Користувач" w:date="2023-12-19T11:27:00Z"/>
          <w:rFonts w:ascii="Times New Roman" w:hAnsi="Times New Roman" w:cs="Times New Roman"/>
          <w:sz w:val="28"/>
          <w:szCs w:val="28"/>
        </w:rPr>
      </w:pPr>
    </w:p>
    <w:p w14:paraId="2706372E" w14:textId="1B29AC16" w:rsidR="00B07275" w:rsidRPr="009A01AB" w:rsidDel="00B75870" w:rsidRDefault="008A3EA5" w:rsidP="00D801EC">
      <w:pPr>
        <w:ind w:right="276" w:firstLine="709"/>
        <w:jc w:val="both"/>
        <w:rPr>
          <w:del w:id="219" w:author="Користувач" w:date="2023-12-19T11:27:00Z"/>
          <w:rFonts w:ascii="Times New Roman" w:hAnsi="Times New Roman" w:cs="Times New Roman"/>
          <w:sz w:val="28"/>
          <w:szCs w:val="28"/>
        </w:rPr>
      </w:pPr>
      <w:del w:id="220" w:author="Користувач" w:date="2023-12-19T11:27:00Z">
        <w:r w:rsidDel="00B75870">
          <w:rPr>
            <w:rFonts w:ascii="Times New Roman" w:hAnsi="Times New Roman" w:cs="Times New Roman"/>
            <w:sz w:val="28"/>
            <w:szCs w:val="28"/>
          </w:rPr>
          <w:delText xml:space="preserve">1.4 </w:delText>
        </w:r>
        <w:r w:rsidR="00B07275" w:rsidRPr="009A01AB" w:rsidDel="00B75870">
          <w:rPr>
            <w:rFonts w:ascii="Times New Roman" w:hAnsi="Times New Roman" w:cs="Times New Roman"/>
            <w:sz w:val="28"/>
            <w:szCs w:val="28"/>
          </w:rPr>
          <w:delText xml:space="preserve">Конкурс проводиться </w:delText>
        </w:r>
      </w:del>
      <w:ins w:id="221" w:author="Lexa" w:date="2023-11-27T21:49:00Z">
        <w:del w:id="222" w:author="Користувач" w:date="2023-12-19T11:27:00Z">
          <w:r w:rsidR="00723C31" w:rsidDel="00B75870">
            <w:rPr>
              <w:rFonts w:ascii="Times New Roman" w:hAnsi="Times New Roman" w:cs="Times New Roman"/>
              <w:sz w:val="28"/>
              <w:szCs w:val="28"/>
            </w:rPr>
            <w:delText xml:space="preserve">за трьома напрямами  </w:delText>
          </w:r>
        </w:del>
      </w:ins>
      <w:del w:id="223" w:author="Користувач" w:date="2023-12-19T11:27:00Z">
        <w:r w:rsidR="00B07275" w:rsidRPr="009A01AB" w:rsidDel="00B75870">
          <w:rPr>
            <w:rFonts w:ascii="Times New Roman" w:hAnsi="Times New Roman" w:cs="Times New Roman"/>
            <w:sz w:val="28"/>
            <w:szCs w:val="28"/>
          </w:rPr>
          <w:delText xml:space="preserve">з дотриманням принципів прозорості, об'єктивності та рівності (однаковості) умов з урахуванням </w:delText>
        </w:r>
      </w:del>
      <w:del w:id="224" w:author="Користувач" w:date="2023-11-28T10:38:00Z">
        <w:r w:rsidR="00B07275" w:rsidRPr="00D47B9A" w:rsidDel="00D47B9A">
          <w:rPr>
            <w:rFonts w:ascii="Times New Roman" w:hAnsi="Times New Roman" w:cs="Times New Roman"/>
            <w:sz w:val="28"/>
            <w:szCs w:val="28"/>
          </w:rPr>
          <w:delText xml:space="preserve">таких </w:delText>
        </w:r>
      </w:del>
      <w:ins w:id="225" w:author="Lexa" w:date="2023-11-27T21:52:00Z">
        <w:del w:id="226" w:author="Користувач" w:date="2023-11-28T10:38:00Z">
          <w:r w:rsidR="00723C31" w:rsidDel="00D47B9A">
            <w:rPr>
              <w:rFonts w:ascii="Times New Roman" w:hAnsi="Times New Roman" w:cs="Times New Roman"/>
              <w:sz w:val="28"/>
              <w:szCs w:val="28"/>
            </w:rPr>
            <w:delText>наступних</w:delText>
          </w:r>
          <w:r w:rsidR="00723C31" w:rsidRPr="009A01AB" w:rsidDel="00D47B9A">
            <w:rPr>
              <w:rFonts w:ascii="Times New Roman" w:hAnsi="Times New Roman" w:cs="Times New Roman"/>
              <w:sz w:val="28"/>
              <w:szCs w:val="28"/>
            </w:rPr>
            <w:delText xml:space="preserve"> </w:delText>
          </w:r>
        </w:del>
      </w:ins>
      <w:del w:id="227" w:author="Користувач" w:date="2023-12-19T11:27:00Z">
        <w:r w:rsidR="00B07275" w:rsidRPr="009A01AB" w:rsidDel="00B75870">
          <w:rPr>
            <w:rFonts w:ascii="Times New Roman" w:hAnsi="Times New Roman" w:cs="Times New Roman"/>
            <w:sz w:val="28"/>
            <w:szCs w:val="28"/>
          </w:rPr>
          <w:delText>критеріїв:</w:delText>
        </w:r>
      </w:del>
    </w:p>
    <w:p w14:paraId="347FB56E" w14:textId="73587802" w:rsidR="00303D99" w:rsidDel="00D47B9A" w:rsidRDefault="00303D99" w:rsidP="00D801EC">
      <w:pPr>
        <w:ind w:right="276" w:firstLine="709"/>
        <w:jc w:val="both"/>
        <w:rPr>
          <w:ins w:id="228" w:author="Lexa" w:date="2023-11-27T21:36:00Z"/>
          <w:del w:id="229" w:author="Користувач" w:date="2023-11-28T10:38:00Z"/>
          <w:rFonts w:ascii="Times New Roman" w:hAnsi="Times New Roman" w:cs="Times New Roman"/>
          <w:b/>
          <w:i/>
          <w:sz w:val="28"/>
          <w:szCs w:val="28"/>
        </w:rPr>
      </w:pPr>
    </w:p>
    <w:p w14:paraId="22600F02" w14:textId="09A87D9D" w:rsidR="00B07275" w:rsidRPr="00F30748" w:rsidDel="00B75870" w:rsidRDefault="00B07275" w:rsidP="00D801EC">
      <w:pPr>
        <w:ind w:right="276" w:firstLine="709"/>
        <w:jc w:val="both"/>
        <w:rPr>
          <w:del w:id="230" w:author="Користувач" w:date="2023-12-19T11:27:00Z"/>
          <w:rFonts w:ascii="Times New Roman" w:hAnsi="Times New Roman" w:cs="Times New Roman"/>
          <w:b/>
          <w:i/>
          <w:sz w:val="28"/>
          <w:szCs w:val="28"/>
        </w:rPr>
      </w:pPr>
      <w:del w:id="231" w:author="Користувач" w:date="2023-12-19T11:27:00Z">
        <w:r w:rsidRPr="00F30748" w:rsidDel="00B75870">
          <w:rPr>
            <w:rFonts w:ascii="Times New Roman" w:hAnsi="Times New Roman" w:cs="Times New Roman"/>
            <w:b/>
            <w:i/>
            <w:sz w:val="28"/>
            <w:szCs w:val="28"/>
          </w:rPr>
          <w:delText xml:space="preserve">для </w:delText>
        </w:r>
      </w:del>
      <w:ins w:id="232" w:author="Lexa" w:date="2023-11-27T21:49:00Z">
        <w:del w:id="233" w:author="Користувач" w:date="2023-12-19T11:27:00Z">
          <w:r w:rsidR="00723C31" w:rsidDel="00B75870">
            <w:rPr>
              <w:rFonts w:ascii="Times New Roman" w:hAnsi="Times New Roman" w:cs="Times New Roman"/>
              <w:b/>
              <w:i/>
              <w:sz w:val="28"/>
              <w:szCs w:val="28"/>
            </w:rPr>
            <w:delText xml:space="preserve">І напрям </w:delText>
          </w:r>
        </w:del>
      </w:ins>
      <w:del w:id="234" w:author="Користувач" w:date="2023-12-19T11:27:00Z">
        <w:r w:rsidR="00413078" w:rsidRPr="00413078" w:rsidDel="00B75870">
          <w:rPr>
            <w:rFonts w:ascii="Times New Roman" w:hAnsi="Times New Roman" w:cs="Times New Roman"/>
            <w:b/>
            <w:i/>
            <w:sz w:val="28"/>
            <w:szCs w:val="28"/>
          </w:rPr>
          <w:delText xml:space="preserve">фундаментальних </w:delText>
        </w:r>
      </w:del>
      <w:ins w:id="235" w:author="Lexa" w:date="2023-11-27T21:49:00Z">
        <w:del w:id="236" w:author="Користувач" w:date="2023-12-19T11:27:00Z">
          <w:r w:rsidR="00723C31" w:rsidRPr="00413078" w:rsidDel="00B75870">
            <w:rPr>
              <w:rFonts w:ascii="Times New Roman" w:hAnsi="Times New Roman" w:cs="Times New Roman"/>
              <w:b/>
              <w:i/>
              <w:sz w:val="28"/>
              <w:szCs w:val="28"/>
            </w:rPr>
            <w:delText>фундаментальн</w:delText>
          </w:r>
          <w:r w:rsidR="00723C31" w:rsidDel="00B75870">
            <w:rPr>
              <w:rFonts w:ascii="Times New Roman" w:hAnsi="Times New Roman" w:cs="Times New Roman"/>
              <w:b/>
              <w:i/>
              <w:sz w:val="28"/>
              <w:szCs w:val="28"/>
            </w:rPr>
            <w:delText>і</w:delText>
          </w:r>
          <w:r w:rsidR="00723C31" w:rsidRPr="00413078" w:rsidDel="00B75870">
            <w:rPr>
              <w:rFonts w:ascii="Times New Roman" w:hAnsi="Times New Roman" w:cs="Times New Roman"/>
              <w:b/>
              <w:i/>
              <w:sz w:val="28"/>
              <w:szCs w:val="28"/>
            </w:rPr>
            <w:delText xml:space="preserve"> </w:delText>
          </w:r>
        </w:del>
      </w:ins>
      <w:del w:id="237" w:author="Користувач" w:date="2023-12-19T11:27:00Z">
        <w:r w:rsidR="00413078" w:rsidDel="00B75870">
          <w:rPr>
            <w:rFonts w:ascii="Times New Roman" w:hAnsi="Times New Roman" w:cs="Times New Roman"/>
            <w:b/>
            <w:i/>
            <w:sz w:val="28"/>
            <w:szCs w:val="28"/>
          </w:rPr>
          <w:delText>та</w:delText>
        </w:r>
        <w:r w:rsidR="00413078" w:rsidRPr="00413078" w:rsidDel="00B75870">
          <w:rPr>
            <w:rFonts w:ascii="Times New Roman" w:hAnsi="Times New Roman" w:cs="Times New Roman"/>
            <w:b/>
            <w:i/>
            <w:sz w:val="28"/>
            <w:szCs w:val="28"/>
          </w:rPr>
          <w:delText xml:space="preserve"> прикладних </w:delText>
        </w:r>
      </w:del>
      <w:ins w:id="238" w:author="Lexa" w:date="2023-11-27T21:50:00Z">
        <w:del w:id="239" w:author="Користувач" w:date="2023-12-19T11:27:00Z">
          <w:r w:rsidR="00723C31" w:rsidRPr="00413078" w:rsidDel="00B75870">
            <w:rPr>
              <w:rFonts w:ascii="Times New Roman" w:hAnsi="Times New Roman" w:cs="Times New Roman"/>
              <w:b/>
              <w:i/>
              <w:sz w:val="28"/>
              <w:szCs w:val="28"/>
            </w:rPr>
            <w:delText>прикладн</w:delText>
          </w:r>
          <w:r w:rsidR="00723C31" w:rsidDel="00B75870">
            <w:rPr>
              <w:rFonts w:ascii="Times New Roman" w:hAnsi="Times New Roman" w:cs="Times New Roman"/>
              <w:b/>
              <w:i/>
              <w:sz w:val="28"/>
              <w:szCs w:val="28"/>
            </w:rPr>
            <w:delText xml:space="preserve">і </w:delText>
          </w:r>
          <w:r w:rsidR="00723C31" w:rsidRPr="00413078" w:rsidDel="00B75870">
            <w:rPr>
              <w:rFonts w:ascii="Times New Roman" w:hAnsi="Times New Roman" w:cs="Times New Roman"/>
              <w:b/>
              <w:i/>
              <w:sz w:val="28"/>
              <w:szCs w:val="28"/>
            </w:rPr>
            <w:delText xml:space="preserve"> </w:delText>
          </w:r>
        </w:del>
      </w:ins>
      <w:del w:id="240" w:author="Користувач" w:date="2023-12-19T11:27:00Z">
        <w:r w:rsidR="00413078" w:rsidRPr="00413078" w:rsidDel="00B75870">
          <w:rPr>
            <w:rFonts w:ascii="Times New Roman" w:hAnsi="Times New Roman" w:cs="Times New Roman"/>
            <w:b/>
            <w:i/>
            <w:sz w:val="28"/>
            <w:szCs w:val="28"/>
          </w:rPr>
          <w:delText>наукових</w:delText>
        </w:r>
        <w:r w:rsidR="00413078" w:rsidRPr="005E2EFD" w:rsidDel="00B75870">
          <w:rPr>
            <w:rFonts w:ascii="Times New Roman" w:hAnsi="Times New Roman" w:cs="Times New Roman"/>
            <w:sz w:val="28"/>
            <w:szCs w:val="28"/>
          </w:rPr>
          <w:delText xml:space="preserve"> </w:delText>
        </w:r>
      </w:del>
      <w:ins w:id="241" w:author="Lexa" w:date="2023-11-27T21:50:00Z">
        <w:del w:id="242" w:author="Користувач" w:date="2023-12-19T11:27:00Z">
          <w:r w:rsidR="00723C31" w:rsidRPr="00413078" w:rsidDel="00B75870">
            <w:rPr>
              <w:rFonts w:ascii="Times New Roman" w:hAnsi="Times New Roman" w:cs="Times New Roman"/>
              <w:b/>
              <w:i/>
              <w:sz w:val="28"/>
              <w:szCs w:val="28"/>
            </w:rPr>
            <w:delText>науков</w:delText>
          </w:r>
          <w:r w:rsidR="00723C31" w:rsidDel="00B75870">
            <w:rPr>
              <w:rFonts w:ascii="Times New Roman" w:hAnsi="Times New Roman" w:cs="Times New Roman"/>
              <w:b/>
              <w:i/>
              <w:sz w:val="28"/>
              <w:szCs w:val="28"/>
            </w:rPr>
            <w:delText>і</w:delText>
          </w:r>
          <w:r w:rsidR="00723C31" w:rsidRPr="005E2EFD" w:rsidDel="00B75870">
            <w:rPr>
              <w:rFonts w:ascii="Times New Roman" w:hAnsi="Times New Roman" w:cs="Times New Roman"/>
              <w:sz w:val="28"/>
              <w:szCs w:val="28"/>
            </w:rPr>
            <w:delText xml:space="preserve"> </w:delText>
          </w:r>
        </w:del>
      </w:ins>
      <w:del w:id="243" w:author="Користувач" w:date="2023-12-19T11:27:00Z">
        <w:r w:rsidRPr="00F30748" w:rsidDel="00B75870">
          <w:rPr>
            <w:rFonts w:ascii="Times New Roman" w:hAnsi="Times New Roman" w:cs="Times New Roman"/>
            <w:b/>
            <w:i/>
            <w:sz w:val="28"/>
            <w:szCs w:val="28"/>
          </w:rPr>
          <w:delText>досліджен</w:delText>
        </w:r>
      </w:del>
      <w:ins w:id="244" w:author="Lexa" w:date="2023-11-27T21:50:00Z">
        <w:del w:id="245" w:author="Користувач" w:date="2023-12-19T11:27:00Z">
          <w:r w:rsidR="00723C31" w:rsidDel="00B75870">
            <w:rPr>
              <w:rFonts w:ascii="Times New Roman" w:hAnsi="Times New Roman" w:cs="Times New Roman"/>
              <w:b/>
              <w:i/>
              <w:sz w:val="28"/>
              <w:szCs w:val="28"/>
            </w:rPr>
            <w:delText>ня</w:delText>
          </w:r>
        </w:del>
      </w:ins>
      <w:del w:id="246" w:author="Користувач" w:date="2023-12-19T11:27:00Z">
        <w:r w:rsidRPr="00F30748" w:rsidDel="00B75870">
          <w:rPr>
            <w:rFonts w:ascii="Times New Roman" w:hAnsi="Times New Roman" w:cs="Times New Roman"/>
            <w:b/>
            <w:i/>
            <w:sz w:val="28"/>
            <w:szCs w:val="28"/>
          </w:rPr>
          <w:delText>ь:</w:delText>
        </w:r>
      </w:del>
    </w:p>
    <w:p w14:paraId="5A2C9598" w14:textId="03BD1D91" w:rsidR="00B07275" w:rsidRPr="00897D9C" w:rsidDel="00B75870" w:rsidRDefault="00B07275" w:rsidP="00D801EC">
      <w:pPr>
        <w:pStyle w:val="aa"/>
        <w:numPr>
          <w:ilvl w:val="0"/>
          <w:numId w:val="14"/>
        </w:numPr>
        <w:tabs>
          <w:tab w:val="left" w:pos="993"/>
        </w:tabs>
        <w:ind w:left="0" w:right="276" w:firstLine="709"/>
        <w:jc w:val="both"/>
        <w:rPr>
          <w:del w:id="247" w:author="Користувач" w:date="2023-12-19T11:27:00Z"/>
          <w:rFonts w:ascii="Times New Roman" w:hAnsi="Times New Roman" w:cs="Times New Roman"/>
          <w:sz w:val="28"/>
          <w:szCs w:val="28"/>
        </w:rPr>
      </w:pPr>
      <w:del w:id="248" w:author="Користувач" w:date="2023-12-19T11:27:00Z">
        <w:r w:rsidRPr="00897D9C" w:rsidDel="00B75870">
          <w:rPr>
            <w:rFonts w:ascii="Times New Roman" w:hAnsi="Times New Roman" w:cs="Times New Roman"/>
            <w:sz w:val="28"/>
            <w:szCs w:val="28"/>
          </w:rPr>
          <w:delText>тривалість виконання - до 36 місяців; наукове обґрунтування перспективності досліджень; передбачувана наукова новизна результатів та/або методів досліджень; наявність попереднього доробку колективу авторів за тематикою досліджень;</w:delText>
        </w:r>
      </w:del>
    </w:p>
    <w:p w14:paraId="7B73C833" w14:textId="7FF99D01" w:rsidR="00B07275" w:rsidRPr="00897D9C" w:rsidDel="00B75870" w:rsidRDefault="00B07275" w:rsidP="00D801EC">
      <w:pPr>
        <w:pStyle w:val="aa"/>
        <w:numPr>
          <w:ilvl w:val="0"/>
          <w:numId w:val="14"/>
        </w:numPr>
        <w:tabs>
          <w:tab w:val="left" w:pos="993"/>
        </w:tabs>
        <w:ind w:left="0" w:right="276" w:firstLine="709"/>
        <w:jc w:val="both"/>
        <w:rPr>
          <w:del w:id="249" w:author="Користувач" w:date="2023-12-19T11:27:00Z"/>
          <w:rFonts w:ascii="Times New Roman" w:hAnsi="Times New Roman" w:cs="Times New Roman"/>
          <w:sz w:val="28"/>
          <w:szCs w:val="28"/>
        </w:rPr>
      </w:pPr>
      <w:del w:id="250" w:author="Користувач" w:date="2023-12-19T11:27:00Z">
        <w:r w:rsidRPr="00897D9C" w:rsidDel="00B75870">
          <w:rPr>
            <w:rFonts w:ascii="Times New Roman" w:hAnsi="Times New Roman" w:cs="Times New Roman"/>
            <w:sz w:val="28"/>
            <w:szCs w:val="28"/>
          </w:rPr>
          <w:delText>забезпечення безперервності функціонува</w:delText>
        </w:r>
        <w:r w:rsidR="0016005A" w:rsidDel="00B75870">
          <w:rPr>
            <w:rFonts w:ascii="Times New Roman" w:hAnsi="Times New Roman" w:cs="Times New Roman"/>
            <w:sz w:val="28"/>
            <w:szCs w:val="28"/>
          </w:rPr>
          <w:delText xml:space="preserve">ння та розвитку наукових гуртків та лабораторій </w:delText>
        </w:r>
        <w:r w:rsidR="00033E84" w:rsidDel="00B75870">
          <w:rPr>
            <w:rFonts w:ascii="Times New Roman" w:hAnsi="Times New Roman" w:cs="Times New Roman"/>
            <w:sz w:val="28"/>
            <w:szCs w:val="28"/>
          </w:rPr>
          <w:delText>МНАУ</w:delText>
        </w:r>
        <w:r w:rsidRPr="00897D9C" w:rsidDel="00B75870">
          <w:rPr>
            <w:rFonts w:ascii="Times New Roman" w:hAnsi="Times New Roman" w:cs="Times New Roman"/>
            <w:sz w:val="28"/>
            <w:szCs w:val="28"/>
          </w:rPr>
          <w:delText>;</w:delText>
        </w:r>
      </w:del>
    </w:p>
    <w:p w14:paraId="23D44085" w14:textId="4B4A0A36" w:rsidR="00B07275" w:rsidRPr="00897D9C" w:rsidDel="00B75870" w:rsidRDefault="00B07275" w:rsidP="00D801EC">
      <w:pPr>
        <w:pStyle w:val="aa"/>
        <w:numPr>
          <w:ilvl w:val="0"/>
          <w:numId w:val="14"/>
        </w:numPr>
        <w:tabs>
          <w:tab w:val="left" w:pos="993"/>
        </w:tabs>
        <w:ind w:left="0" w:right="276" w:firstLine="709"/>
        <w:jc w:val="both"/>
        <w:rPr>
          <w:del w:id="251" w:author="Користувач" w:date="2023-12-19T11:27:00Z"/>
          <w:rFonts w:ascii="Times New Roman" w:hAnsi="Times New Roman" w:cs="Times New Roman"/>
          <w:sz w:val="28"/>
          <w:szCs w:val="28"/>
        </w:rPr>
      </w:pPr>
      <w:del w:id="252" w:author="Користувач" w:date="2023-12-19T11:27:00Z">
        <w:r w:rsidRPr="00897D9C" w:rsidDel="00B75870">
          <w:rPr>
            <w:rFonts w:ascii="Times New Roman" w:hAnsi="Times New Roman" w:cs="Times New Roman"/>
            <w:sz w:val="28"/>
            <w:szCs w:val="28"/>
          </w:rPr>
          <w:delText>перспективність подальшого використання та комерціалізації результатів досліджень;</w:delText>
        </w:r>
      </w:del>
    </w:p>
    <w:p w14:paraId="20BBE8B0" w14:textId="5968F700" w:rsidR="00B07275" w:rsidRPr="00F30748" w:rsidDel="00B75870" w:rsidRDefault="00B07275" w:rsidP="00D801EC">
      <w:pPr>
        <w:ind w:right="276" w:firstLine="709"/>
        <w:jc w:val="both"/>
        <w:rPr>
          <w:del w:id="253" w:author="Користувач" w:date="2023-12-19T11:27:00Z"/>
          <w:rFonts w:ascii="Times New Roman" w:hAnsi="Times New Roman" w:cs="Times New Roman"/>
          <w:b/>
          <w:i/>
          <w:sz w:val="28"/>
          <w:szCs w:val="28"/>
        </w:rPr>
      </w:pPr>
      <w:del w:id="254" w:author="Користувач" w:date="2023-12-19T11:27:00Z">
        <w:r w:rsidRPr="00F30748" w:rsidDel="00B75870">
          <w:rPr>
            <w:rFonts w:ascii="Times New Roman" w:hAnsi="Times New Roman" w:cs="Times New Roman"/>
            <w:b/>
            <w:i/>
            <w:sz w:val="28"/>
            <w:szCs w:val="28"/>
          </w:rPr>
          <w:delText xml:space="preserve">для </w:delText>
        </w:r>
      </w:del>
      <w:ins w:id="255" w:author="Lexa" w:date="2023-11-27T21:50:00Z">
        <w:del w:id="256" w:author="Користувач" w:date="2023-12-19T11:27:00Z">
          <w:r w:rsidR="00723C31" w:rsidDel="00B75870">
            <w:rPr>
              <w:rFonts w:ascii="Times New Roman" w:hAnsi="Times New Roman" w:cs="Times New Roman"/>
              <w:b/>
              <w:i/>
              <w:sz w:val="28"/>
              <w:szCs w:val="28"/>
            </w:rPr>
            <w:delText xml:space="preserve">ІІ напрям </w:delText>
          </w:r>
          <w:r w:rsidR="00723C31" w:rsidRPr="00F30748" w:rsidDel="00B75870">
            <w:rPr>
              <w:rFonts w:ascii="Times New Roman" w:hAnsi="Times New Roman" w:cs="Times New Roman"/>
              <w:b/>
              <w:i/>
              <w:sz w:val="28"/>
              <w:szCs w:val="28"/>
            </w:rPr>
            <w:delText xml:space="preserve"> </w:delText>
          </w:r>
        </w:del>
      </w:ins>
      <w:del w:id="257" w:author="Користувач" w:date="2023-12-19T11:27:00Z">
        <w:r w:rsidR="00413078" w:rsidRPr="00413078" w:rsidDel="00B75870">
          <w:rPr>
            <w:rFonts w:ascii="Times New Roman" w:hAnsi="Times New Roman" w:cs="Times New Roman"/>
            <w:b/>
            <w:i/>
            <w:sz w:val="28"/>
            <w:szCs w:val="28"/>
          </w:rPr>
          <w:delText xml:space="preserve">науково-технічних </w:delText>
        </w:r>
      </w:del>
      <w:ins w:id="258" w:author="Lexa" w:date="2023-11-27T21:50:00Z">
        <w:del w:id="259" w:author="Користувач" w:date="2023-12-19T11:27:00Z">
          <w:r w:rsidR="00723C31" w:rsidRPr="00413078" w:rsidDel="00B75870">
            <w:rPr>
              <w:rFonts w:ascii="Times New Roman" w:hAnsi="Times New Roman" w:cs="Times New Roman"/>
              <w:b/>
              <w:i/>
              <w:sz w:val="28"/>
              <w:szCs w:val="28"/>
            </w:rPr>
            <w:delText>технічн</w:delText>
          </w:r>
          <w:r w:rsidR="00723C31" w:rsidDel="00B75870">
            <w:rPr>
              <w:rFonts w:ascii="Times New Roman" w:hAnsi="Times New Roman" w:cs="Times New Roman"/>
              <w:b/>
              <w:i/>
              <w:sz w:val="28"/>
              <w:szCs w:val="28"/>
            </w:rPr>
            <w:delText>і</w:delText>
          </w:r>
          <w:r w:rsidR="00723C31" w:rsidRPr="00413078" w:rsidDel="00B75870">
            <w:rPr>
              <w:rFonts w:ascii="Times New Roman" w:hAnsi="Times New Roman" w:cs="Times New Roman"/>
              <w:b/>
              <w:i/>
              <w:sz w:val="28"/>
              <w:szCs w:val="28"/>
            </w:rPr>
            <w:delText xml:space="preserve"> </w:delText>
          </w:r>
        </w:del>
      </w:ins>
      <w:del w:id="260" w:author="Користувач" w:date="2023-12-19T11:27:00Z">
        <w:r w:rsidR="00413078" w:rsidRPr="00413078" w:rsidDel="00B75870">
          <w:rPr>
            <w:rFonts w:ascii="Times New Roman" w:hAnsi="Times New Roman" w:cs="Times New Roman"/>
            <w:b/>
            <w:i/>
            <w:sz w:val="28"/>
            <w:szCs w:val="28"/>
          </w:rPr>
          <w:delText>(експериментальних</w:delText>
        </w:r>
      </w:del>
      <w:ins w:id="261" w:author="Lexa" w:date="2023-11-27T21:50:00Z">
        <w:del w:id="262" w:author="Користувач" w:date="2023-12-19T11:27:00Z">
          <w:r w:rsidR="00723C31" w:rsidRPr="00413078" w:rsidDel="00B75870">
            <w:rPr>
              <w:rFonts w:ascii="Times New Roman" w:hAnsi="Times New Roman" w:cs="Times New Roman"/>
              <w:b/>
              <w:i/>
              <w:sz w:val="28"/>
              <w:szCs w:val="28"/>
            </w:rPr>
            <w:delText>експериментальн</w:delText>
          </w:r>
          <w:r w:rsidR="00723C31" w:rsidDel="00B75870">
            <w:rPr>
              <w:rFonts w:ascii="Times New Roman" w:hAnsi="Times New Roman" w:cs="Times New Roman"/>
              <w:b/>
              <w:i/>
              <w:sz w:val="28"/>
              <w:szCs w:val="28"/>
            </w:rPr>
            <w:delText>і</w:delText>
          </w:r>
        </w:del>
      </w:ins>
      <w:del w:id="263" w:author="Користувач" w:date="2023-12-19T11:27:00Z">
        <w:r w:rsidR="00413078" w:rsidRPr="00413078" w:rsidDel="00B75870">
          <w:rPr>
            <w:rFonts w:ascii="Times New Roman" w:hAnsi="Times New Roman" w:cs="Times New Roman"/>
            <w:b/>
            <w:i/>
            <w:sz w:val="28"/>
            <w:szCs w:val="28"/>
          </w:rPr>
          <w:delText>)</w:delText>
        </w:r>
        <w:r w:rsidR="00413078" w:rsidRPr="005E2EFD" w:rsidDel="00B75870">
          <w:rPr>
            <w:rFonts w:ascii="Times New Roman" w:hAnsi="Times New Roman" w:cs="Times New Roman"/>
            <w:sz w:val="28"/>
            <w:szCs w:val="28"/>
          </w:rPr>
          <w:delText xml:space="preserve"> </w:delText>
        </w:r>
        <w:r w:rsidRPr="00F30748" w:rsidDel="00B75870">
          <w:rPr>
            <w:rFonts w:ascii="Times New Roman" w:hAnsi="Times New Roman" w:cs="Times New Roman"/>
            <w:b/>
            <w:i/>
            <w:sz w:val="28"/>
            <w:szCs w:val="28"/>
          </w:rPr>
          <w:delText>розробок</w:delText>
        </w:r>
      </w:del>
      <w:ins w:id="264" w:author="Lexa" w:date="2023-11-27T21:50:00Z">
        <w:del w:id="265" w:author="Користувач" w:date="2023-12-19T11:27:00Z">
          <w:r w:rsidR="00723C31" w:rsidDel="00B75870">
            <w:rPr>
              <w:rFonts w:ascii="Times New Roman" w:hAnsi="Times New Roman" w:cs="Times New Roman"/>
              <w:b/>
              <w:i/>
              <w:sz w:val="28"/>
              <w:szCs w:val="28"/>
            </w:rPr>
            <w:delText>и</w:delText>
          </w:r>
        </w:del>
      </w:ins>
      <w:del w:id="266" w:author="Користувач" w:date="2023-12-19T11:27:00Z">
        <w:r w:rsidRPr="00F30748" w:rsidDel="00B75870">
          <w:rPr>
            <w:rFonts w:ascii="Times New Roman" w:hAnsi="Times New Roman" w:cs="Times New Roman"/>
            <w:b/>
            <w:i/>
            <w:sz w:val="28"/>
            <w:szCs w:val="28"/>
          </w:rPr>
          <w:delText>:</w:delText>
        </w:r>
      </w:del>
    </w:p>
    <w:p w14:paraId="63DA6E85" w14:textId="4FBD179B" w:rsidR="00B07275" w:rsidRPr="00AC7CAE" w:rsidDel="00B75870" w:rsidRDefault="00B07275" w:rsidP="00D801EC">
      <w:pPr>
        <w:pStyle w:val="aa"/>
        <w:numPr>
          <w:ilvl w:val="0"/>
          <w:numId w:val="14"/>
        </w:numPr>
        <w:tabs>
          <w:tab w:val="left" w:pos="993"/>
        </w:tabs>
        <w:ind w:left="0" w:right="276" w:firstLine="709"/>
        <w:jc w:val="both"/>
        <w:rPr>
          <w:del w:id="267" w:author="Користувач" w:date="2023-12-19T11:27:00Z"/>
          <w:rFonts w:ascii="Times New Roman" w:hAnsi="Times New Roman" w:cs="Times New Roman"/>
          <w:sz w:val="28"/>
          <w:szCs w:val="28"/>
        </w:rPr>
      </w:pPr>
      <w:del w:id="268" w:author="Користувач" w:date="2023-12-19T11:27:00Z">
        <w:r w:rsidRPr="00AC7CAE" w:rsidDel="00B75870">
          <w:rPr>
            <w:rFonts w:ascii="Times New Roman" w:hAnsi="Times New Roman" w:cs="Times New Roman"/>
            <w:sz w:val="28"/>
            <w:szCs w:val="28"/>
          </w:rPr>
          <w:delText xml:space="preserve">тривалість виконання - до 24 місяців; наукове обґрунтування перспективності розробки; передбачувана наукова і технічна новизна рішень; практична значимість та суспільна користь результатів розробки; наявність попереднього досвіду упровадження </w:delText>
        </w:r>
      </w:del>
      <w:ins w:id="269" w:author="Lexa" w:date="2023-11-27T21:34:00Z">
        <w:del w:id="270" w:author="Користувач" w:date="2023-12-19T11:27:00Z">
          <w:r w:rsidR="00303D99" w:rsidDel="00B75870">
            <w:rPr>
              <w:rFonts w:ascii="Times New Roman" w:hAnsi="Times New Roman" w:cs="Times New Roman"/>
              <w:sz w:val="28"/>
              <w:szCs w:val="28"/>
            </w:rPr>
            <w:delText>в</w:delText>
          </w:r>
          <w:r w:rsidR="00303D99" w:rsidRPr="00AC7CAE" w:rsidDel="00B75870">
            <w:rPr>
              <w:rFonts w:ascii="Times New Roman" w:hAnsi="Times New Roman" w:cs="Times New Roman"/>
              <w:sz w:val="28"/>
              <w:szCs w:val="28"/>
            </w:rPr>
            <w:delText xml:space="preserve">провадження </w:delText>
          </w:r>
        </w:del>
      </w:ins>
      <w:del w:id="271" w:author="Користувач" w:date="2023-12-19T11:27:00Z">
        <w:r w:rsidRPr="00AC7CAE" w:rsidDel="00B75870">
          <w:rPr>
            <w:rFonts w:ascii="Times New Roman" w:hAnsi="Times New Roman" w:cs="Times New Roman"/>
            <w:sz w:val="28"/>
            <w:szCs w:val="28"/>
          </w:rPr>
          <w:delText>результатів досліджень і розробок;</w:delText>
        </w:r>
      </w:del>
    </w:p>
    <w:p w14:paraId="4DCEC233" w14:textId="22621DE4" w:rsidR="00B07275" w:rsidRPr="00AC7CAE" w:rsidDel="00B75870" w:rsidRDefault="00B07275" w:rsidP="00D801EC">
      <w:pPr>
        <w:pStyle w:val="aa"/>
        <w:numPr>
          <w:ilvl w:val="0"/>
          <w:numId w:val="14"/>
        </w:numPr>
        <w:tabs>
          <w:tab w:val="left" w:pos="993"/>
        </w:tabs>
        <w:ind w:left="0" w:right="276" w:firstLine="709"/>
        <w:jc w:val="both"/>
        <w:rPr>
          <w:del w:id="272" w:author="Користувач" w:date="2023-12-19T11:27:00Z"/>
          <w:rFonts w:ascii="Times New Roman" w:hAnsi="Times New Roman" w:cs="Times New Roman"/>
          <w:sz w:val="28"/>
          <w:szCs w:val="28"/>
        </w:rPr>
      </w:pPr>
      <w:del w:id="273" w:author="Користувач" w:date="2023-12-19T11:27:00Z">
        <w:r w:rsidRPr="00AC7CAE" w:rsidDel="00B75870">
          <w:rPr>
            <w:rFonts w:ascii="Times New Roman" w:hAnsi="Times New Roman" w:cs="Times New Roman"/>
            <w:sz w:val="28"/>
            <w:szCs w:val="28"/>
          </w:rPr>
          <w:delText xml:space="preserve">забезпечення безперервності функціонування та розвитку наукових </w:delText>
        </w:r>
        <w:r w:rsidR="0016005A" w:rsidDel="00B75870">
          <w:rPr>
            <w:rFonts w:ascii="Times New Roman" w:hAnsi="Times New Roman" w:cs="Times New Roman"/>
            <w:sz w:val="28"/>
            <w:szCs w:val="28"/>
          </w:rPr>
          <w:delText xml:space="preserve">гуртків та лабораторій </w:delText>
        </w:r>
        <w:r w:rsidR="00033E84" w:rsidDel="00B75870">
          <w:rPr>
            <w:rFonts w:ascii="Times New Roman" w:hAnsi="Times New Roman" w:cs="Times New Roman"/>
            <w:sz w:val="28"/>
            <w:szCs w:val="28"/>
          </w:rPr>
          <w:delText>МНАУ</w:delText>
        </w:r>
        <w:r w:rsidRPr="00AC7CAE" w:rsidDel="00B75870">
          <w:rPr>
            <w:rFonts w:ascii="Times New Roman" w:hAnsi="Times New Roman" w:cs="Times New Roman"/>
            <w:sz w:val="28"/>
            <w:szCs w:val="28"/>
          </w:rPr>
          <w:delText>;</w:delText>
        </w:r>
      </w:del>
    </w:p>
    <w:p w14:paraId="0FFD0F39" w14:textId="1859946E" w:rsidR="00B07275" w:rsidDel="00B75870" w:rsidRDefault="00B07275" w:rsidP="00D801EC">
      <w:pPr>
        <w:pStyle w:val="aa"/>
        <w:numPr>
          <w:ilvl w:val="0"/>
          <w:numId w:val="14"/>
        </w:numPr>
        <w:tabs>
          <w:tab w:val="left" w:pos="993"/>
        </w:tabs>
        <w:ind w:left="0" w:right="276" w:firstLine="709"/>
        <w:jc w:val="both"/>
        <w:rPr>
          <w:del w:id="274" w:author="Користувач" w:date="2023-12-19T11:27:00Z"/>
          <w:rFonts w:ascii="Times New Roman" w:hAnsi="Times New Roman" w:cs="Times New Roman"/>
          <w:sz w:val="28"/>
          <w:szCs w:val="28"/>
        </w:rPr>
      </w:pPr>
      <w:del w:id="275" w:author="Користувач" w:date="2023-12-19T11:27:00Z">
        <w:r w:rsidRPr="00AC7CAE" w:rsidDel="00B75870">
          <w:rPr>
            <w:rFonts w:ascii="Times New Roman" w:hAnsi="Times New Roman" w:cs="Times New Roman"/>
            <w:sz w:val="28"/>
            <w:szCs w:val="28"/>
          </w:rPr>
          <w:delText xml:space="preserve">перспективність подальшого використання та комерціалізації </w:delText>
        </w:r>
        <w:r w:rsidRPr="00246BFA" w:rsidDel="00B75870">
          <w:rPr>
            <w:rFonts w:ascii="Times New Roman" w:hAnsi="Times New Roman" w:cs="Times New Roman"/>
            <w:sz w:val="28"/>
            <w:szCs w:val="28"/>
          </w:rPr>
          <w:delText xml:space="preserve">результатів розробки, її серійного продукування, упровадження </w:delText>
        </w:r>
      </w:del>
      <w:ins w:id="276" w:author="Lexa" w:date="2023-11-27T21:35:00Z">
        <w:del w:id="277" w:author="Користувач" w:date="2023-12-19T11:27:00Z">
          <w:r w:rsidR="00303D99" w:rsidDel="00B75870">
            <w:rPr>
              <w:rFonts w:ascii="Times New Roman" w:hAnsi="Times New Roman" w:cs="Times New Roman"/>
              <w:sz w:val="28"/>
              <w:szCs w:val="28"/>
            </w:rPr>
            <w:delText>в</w:delText>
          </w:r>
          <w:r w:rsidR="00303D99" w:rsidRPr="00246BFA" w:rsidDel="00B75870">
            <w:rPr>
              <w:rFonts w:ascii="Times New Roman" w:hAnsi="Times New Roman" w:cs="Times New Roman"/>
              <w:sz w:val="28"/>
              <w:szCs w:val="28"/>
            </w:rPr>
            <w:delText xml:space="preserve">провадження </w:delText>
          </w:r>
        </w:del>
      </w:ins>
      <w:del w:id="278" w:author="Користувач" w:date="2023-12-19T11:27:00Z">
        <w:r w:rsidRPr="00246BFA" w:rsidDel="00B75870">
          <w:rPr>
            <w:rFonts w:ascii="Times New Roman" w:hAnsi="Times New Roman" w:cs="Times New Roman"/>
            <w:sz w:val="28"/>
            <w:szCs w:val="28"/>
          </w:rPr>
          <w:delText>на підприємствах різної форми власності, вирішення завдань імпортозаміщення</w:delText>
        </w:r>
        <w:r w:rsidR="00413078" w:rsidDel="00B75870">
          <w:rPr>
            <w:rFonts w:ascii="Times New Roman" w:hAnsi="Times New Roman" w:cs="Times New Roman"/>
            <w:sz w:val="28"/>
            <w:szCs w:val="28"/>
          </w:rPr>
          <w:delText>;</w:delText>
        </w:r>
      </w:del>
    </w:p>
    <w:p w14:paraId="7A3DB85F" w14:textId="4F055027" w:rsidR="00413078" w:rsidRPr="00F30748" w:rsidDel="00B75870" w:rsidRDefault="00723C31" w:rsidP="00413078">
      <w:pPr>
        <w:ind w:right="276" w:firstLine="709"/>
        <w:jc w:val="both"/>
        <w:rPr>
          <w:del w:id="279" w:author="Користувач" w:date="2023-12-19T11:27:00Z"/>
          <w:rFonts w:ascii="Times New Roman" w:hAnsi="Times New Roman" w:cs="Times New Roman"/>
          <w:b/>
          <w:i/>
          <w:sz w:val="28"/>
          <w:szCs w:val="28"/>
        </w:rPr>
      </w:pPr>
      <w:ins w:id="280" w:author="Lexa" w:date="2023-11-27T21:50:00Z">
        <w:del w:id="281" w:author="Користувач" w:date="2023-12-19T11:27:00Z">
          <w:r w:rsidDel="00B75870">
            <w:rPr>
              <w:rFonts w:ascii="Times New Roman" w:hAnsi="Times New Roman" w:cs="Times New Roman"/>
              <w:b/>
              <w:i/>
              <w:sz w:val="28"/>
              <w:szCs w:val="28"/>
            </w:rPr>
            <w:delText xml:space="preserve">ІІІ напрям </w:delText>
          </w:r>
        </w:del>
      </w:ins>
      <w:del w:id="282" w:author="Користувач" w:date="2023-12-19T11:27:00Z">
        <w:r w:rsidR="00413078" w:rsidRPr="00F30748" w:rsidDel="00B75870">
          <w:rPr>
            <w:rFonts w:ascii="Times New Roman" w:hAnsi="Times New Roman" w:cs="Times New Roman"/>
            <w:b/>
            <w:i/>
            <w:sz w:val="28"/>
            <w:szCs w:val="28"/>
          </w:rPr>
          <w:delText xml:space="preserve">для </w:delText>
        </w:r>
        <w:r w:rsidR="00006220" w:rsidDel="00B75870">
          <w:rPr>
            <w:rFonts w:ascii="Times New Roman" w:hAnsi="Times New Roman" w:cs="Times New Roman"/>
            <w:b/>
            <w:i/>
            <w:sz w:val="28"/>
            <w:szCs w:val="28"/>
          </w:rPr>
          <w:delText xml:space="preserve">проєктів </w:delText>
        </w:r>
      </w:del>
      <w:ins w:id="283" w:author="Lexa" w:date="2023-11-27T21:50:00Z">
        <w:del w:id="284" w:author="Користувач" w:date="2023-12-19T11:27:00Z">
          <w:r w:rsidDel="00B75870">
            <w:rPr>
              <w:rFonts w:ascii="Times New Roman" w:hAnsi="Times New Roman" w:cs="Times New Roman"/>
              <w:b/>
              <w:i/>
              <w:sz w:val="28"/>
              <w:szCs w:val="28"/>
            </w:rPr>
            <w:delText xml:space="preserve">проєкти, що сприяють  </w:delText>
          </w:r>
        </w:del>
      </w:ins>
      <w:del w:id="285" w:author="Користувач" w:date="2023-12-19T11:27:00Z">
        <w:r w:rsidR="00006220" w:rsidDel="00B75870">
          <w:rPr>
            <w:rFonts w:ascii="Times New Roman" w:hAnsi="Times New Roman" w:cs="Times New Roman"/>
            <w:b/>
            <w:i/>
            <w:sz w:val="28"/>
            <w:szCs w:val="28"/>
          </w:rPr>
          <w:delText>розвитку МНАУ</w:delText>
        </w:r>
        <w:r w:rsidR="00413078" w:rsidRPr="00F30748" w:rsidDel="00B75870">
          <w:rPr>
            <w:rFonts w:ascii="Times New Roman" w:hAnsi="Times New Roman" w:cs="Times New Roman"/>
            <w:b/>
            <w:i/>
            <w:sz w:val="28"/>
            <w:szCs w:val="28"/>
          </w:rPr>
          <w:delText>:</w:delText>
        </w:r>
      </w:del>
    </w:p>
    <w:p w14:paraId="2CD71D55" w14:textId="60AE11A2" w:rsidR="00413078" w:rsidRPr="00AC7CAE" w:rsidDel="00B75870" w:rsidRDefault="00413078" w:rsidP="00561633">
      <w:pPr>
        <w:pStyle w:val="aa"/>
        <w:numPr>
          <w:ilvl w:val="0"/>
          <w:numId w:val="14"/>
        </w:numPr>
        <w:tabs>
          <w:tab w:val="left" w:pos="993"/>
        </w:tabs>
        <w:ind w:left="0" w:right="276" w:firstLine="709"/>
        <w:jc w:val="both"/>
        <w:rPr>
          <w:del w:id="286" w:author="Користувач" w:date="2023-12-19T11:27:00Z"/>
          <w:rFonts w:ascii="Times New Roman" w:hAnsi="Times New Roman" w:cs="Times New Roman"/>
          <w:sz w:val="28"/>
          <w:szCs w:val="28"/>
        </w:rPr>
      </w:pPr>
      <w:del w:id="287" w:author="Користувач" w:date="2023-12-19T11:27:00Z">
        <w:r w:rsidRPr="00AC7CAE" w:rsidDel="00B75870">
          <w:rPr>
            <w:rFonts w:ascii="Times New Roman" w:hAnsi="Times New Roman" w:cs="Times New Roman"/>
            <w:sz w:val="28"/>
            <w:szCs w:val="28"/>
          </w:rPr>
          <w:delText xml:space="preserve">тривалість </w:delText>
        </w:r>
        <w:r w:rsidR="006F1E32" w:rsidDel="00B75870">
          <w:rPr>
            <w:rFonts w:ascii="Times New Roman" w:hAnsi="Times New Roman" w:cs="Times New Roman"/>
            <w:sz w:val="28"/>
            <w:szCs w:val="28"/>
          </w:rPr>
          <w:delText>впровадження результатів</w:delText>
        </w:r>
        <w:r w:rsidRPr="00AC7CAE" w:rsidDel="00B75870">
          <w:rPr>
            <w:rFonts w:ascii="Times New Roman" w:hAnsi="Times New Roman" w:cs="Times New Roman"/>
            <w:sz w:val="28"/>
            <w:szCs w:val="28"/>
          </w:rPr>
          <w:delText xml:space="preserve"> - до </w:delText>
        </w:r>
        <w:r w:rsidR="00006220" w:rsidDel="00B75870">
          <w:rPr>
            <w:rFonts w:ascii="Times New Roman" w:hAnsi="Times New Roman" w:cs="Times New Roman"/>
            <w:sz w:val="28"/>
            <w:szCs w:val="28"/>
          </w:rPr>
          <w:delText>36</w:delText>
        </w:r>
        <w:r w:rsidRPr="00AC7CAE" w:rsidDel="00B75870">
          <w:rPr>
            <w:rFonts w:ascii="Times New Roman" w:hAnsi="Times New Roman" w:cs="Times New Roman"/>
            <w:sz w:val="28"/>
            <w:szCs w:val="28"/>
          </w:rPr>
          <w:delText xml:space="preserve"> місяців; наукове обґрунтування перспективності розробки; передбачувана наукова і технічна новизна рішень; практична значимість та суспільна користь результатів розробки;</w:delText>
        </w:r>
      </w:del>
    </w:p>
    <w:p w14:paraId="538D136E" w14:textId="37457D7F" w:rsidR="00413078" w:rsidDel="00B75870" w:rsidRDefault="006F63E9" w:rsidP="005439CF">
      <w:pPr>
        <w:pStyle w:val="aa"/>
        <w:numPr>
          <w:ilvl w:val="0"/>
          <w:numId w:val="14"/>
        </w:numPr>
        <w:tabs>
          <w:tab w:val="left" w:pos="993"/>
        </w:tabs>
        <w:ind w:left="0" w:right="276" w:firstLine="709"/>
        <w:jc w:val="both"/>
        <w:rPr>
          <w:del w:id="288" w:author="Користувач" w:date="2023-12-19T11:27:00Z"/>
          <w:rFonts w:ascii="Times New Roman" w:hAnsi="Times New Roman" w:cs="Times New Roman"/>
          <w:sz w:val="28"/>
          <w:szCs w:val="28"/>
        </w:rPr>
      </w:pPr>
      <w:del w:id="289" w:author="Користувач" w:date="2023-12-19T11:27:00Z">
        <w:r w:rsidRPr="00D91BBA" w:rsidDel="00B75870">
          <w:rPr>
            <w:rStyle w:val="fontstyle01"/>
            <w:sz w:val="28"/>
            <w:szCs w:val="28"/>
          </w:rPr>
          <w:delText>розбудова матеріально-технічної бази та наукової інфраструктури МНАУ</w:delText>
        </w:r>
        <w:r w:rsidR="00D91BBA" w:rsidRPr="00D91BBA" w:rsidDel="00B75870">
          <w:rPr>
            <w:rFonts w:ascii="Times New Roman" w:hAnsi="Times New Roman" w:cs="Times New Roman"/>
            <w:sz w:val="28"/>
            <w:szCs w:val="28"/>
          </w:rPr>
          <w:delText>,</w:delText>
        </w:r>
        <w:r w:rsidR="00D91BBA" w:rsidDel="00B75870">
          <w:rPr>
            <w:rFonts w:ascii="Times New Roman" w:hAnsi="Times New Roman" w:cs="Times New Roman"/>
            <w:sz w:val="28"/>
            <w:szCs w:val="28"/>
          </w:rPr>
          <w:delText xml:space="preserve"> </w:delText>
        </w:r>
        <w:r w:rsidR="00413078" w:rsidRPr="00D91BBA" w:rsidDel="00B75870">
          <w:rPr>
            <w:rFonts w:ascii="Times New Roman" w:hAnsi="Times New Roman" w:cs="Times New Roman"/>
            <w:sz w:val="28"/>
            <w:szCs w:val="28"/>
          </w:rPr>
          <w:delText xml:space="preserve">перспективність подальшого використання та комерціалізації результатів </w:delText>
        </w:r>
        <w:r w:rsidR="006F1E32" w:rsidRPr="00D91BBA" w:rsidDel="00B75870">
          <w:rPr>
            <w:rFonts w:ascii="Times New Roman" w:hAnsi="Times New Roman" w:cs="Times New Roman"/>
            <w:sz w:val="28"/>
            <w:szCs w:val="28"/>
          </w:rPr>
          <w:delText>проєкту</w:delText>
        </w:r>
        <w:r w:rsidR="00413078" w:rsidRPr="00D91BBA" w:rsidDel="00B75870">
          <w:rPr>
            <w:rFonts w:ascii="Times New Roman" w:hAnsi="Times New Roman" w:cs="Times New Roman"/>
            <w:sz w:val="28"/>
            <w:szCs w:val="28"/>
          </w:rPr>
          <w:delText xml:space="preserve">, </w:delText>
        </w:r>
        <w:r w:rsidR="006F1E32" w:rsidRPr="00D91BBA" w:rsidDel="00B75870">
          <w:rPr>
            <w:rFonts w:ascii="Times New Roman" w:hAnsi="Times New Roman" w:cs="Times New Roman"/>
            <w:sz w:val="28"/>
            <w:szCs w:val="28"/>
          </w:rPr>
          <w:delText>їх</w:delText>
        </w:r>
        <w:r w:rsidR="00413078" w:rsidRPr="00D91BBA" w:rsidDel="00B75870">
          <w:rPr>
            <w:rFonts w:ascii="Times New Roman" w:hAnsi="Times New Roman" w:cs="Times New Roman"/>
            <w:sz w:val="28"/>
            <w:szCs w:val="28"/>
          </w:rPr>
          <w:delText xml:space="preserve"> серійн</w:delText>
        </w:r>
        <w:r w:rsidR="006F1E32" w:rsidRPr="00D91BBA" w:rsidDel="00B75870">
          <w:rPr>
            <w:rFonts w:ascii="Times New Roman" w:hAnsi="Times New Roman" w:cs="Times New Roman"/>
            <w:sz w:val="28"/>
            <w:szCs w:val="28"/>
          </w:rPr>
          <w:delText>е</w:delText>
        </w:r>
        <w:r w:rsidR="00F10706" w:rsidRPr="00D91BBA" w:rsidDel="00B75870">
          <w:rPr>
            <w:rFonts w:ascii="Times New Roman" w:hAnsi="Times New Roman" w:cs="Times New Roman"/>
            <w:sz w:val="28"/>
            <w:szCs w:val="28"/>
          </w:rPr>
          <w:delText xml:space="preserve"> продукування</w:delText>
        </w:r>
        <w:r w:rsidR="00D91BBA" w:rsidDel="00B75870">
          <w:rPr>
            <w:rFonts w:ascii="Times New Roman" w:hAnsi="Times New Roman" w:cs="Times New Roman"/>
            <w:sz w:val="28"/>
            <w:szCs w:val="28"/>
          </w:rPr>
          <w:delText>;</w:delText>
        </w:r>
      </w:del>
    </w:p>
    <w:p w14:paraId="662F3CB9" w14:textId="31F364D8" w:rsidR="00D91BBA" w:rsidRPr="00D91BBA" w:rsidDel="00B75870" w:rsidRDefault="00D91BBA" w:rsidP="00D91BBA">
      <w:pPr>
        <w:pStyle w:val="aa"/>
        <w:numPr>
          <w:ilvl w:val="0"/>
          <w:numId w:val="14"/>
        </w:numPr>
        <w:tabs>
          <w:tab w:val="left" w:pos="993"/>
        </w:tabs>
        <w:ind w:left="0" w:right="276" w:firstLine="709"/>
        <w:jc w:val="both"/>
        <w:rPr>
          <w:del w:id="290" w:author="Користувач" w:date="2023-12-19T11:27:00Z"/>
          <w:rFonts w:ascii="Times New Roman" w:hAnsi="Times New Roman" w:cs="Times New Roman"/>
          <w:sz w:val="28"/>
          <w:szCs w:val="28"/>
        </w:rPr>
      </w:pPr>
      <w:del w:id="291" w:author="Користувач" w:date="2023-12-19T11:27:00Z">
        <w:r w:rsidRPr="00D91BBA" w:rsidDel="00B75870">
          <w:rPr>
            <w:rStyle w:val="fontstyle01"/>
            <w:sz w:val="28"/>
            <w:szCs w:val="28"/>
          </w:rPr>
          <w:delText>просування інноваційних розробок у виробництво із залученням інвестицій</w:delText>
        </w:r>
        <w:r w:rsidDel="00B75870">
          <w:rPr>
            <w:rStyle w:val="fontstyle01"/>
            <w:sz w:val="28"/>
            <w:szCs w:val="28"/>
          </w:rPr>
          <w:delText>;</w:delText>
        </w:r>
      </w:del>
    </w:p>
    <w:p w14:paraId="3D397646" w14:textId="31C71248" w:rsidR="00D91BBA" w:rsidRPr="00D91BBA" w:rsidDel="00B75870" w:rsidRDefault="00D91BBA" w:rsidP="00D91BBA">
      <w:pPr>
        <w:pStyle w:val="aa"/>
        <w:numPr>
          <w:ilvl w:val="0"/>
          <w:numId w:val="14"/>
        </w:numPr>
        <w:tabs>
          <w:tab w:val="left" w:pos="993"/>
        </w:tabs>
        <w:ind w:left="0" w:right="276" w:firstLine="709"/>
        <w:jc w:val="both"/>
        <w:rPr>
          <w:del w:id="292" w:author="Користувач" w:date="2023-12-19T11:27:00Z"/>
          <w:rFonts w:ascii="Times New Roman" w:hAnsi="Times New Roman" w:cs="Times New Roman"/>
          <w:sz w:val="28"/>
          <w:szCs w:val="28"/>
        </w:rPr>
      </w:pPr>
      <w:del w:id="293" w:author="Користувач" w:date="2023-12-19T11:27:00Z">
        <w:r w:rsidRPr="00D91BBA" w:rsidDel="00B75870">
          <w:rPr>
            <w:rStyle w:val="fontstyle01"/>
            <w:sz w:val="28"/>
            <w:szCs w:val="28"/>
          </w:rPr>
          <w:delText>формування інноваційного іміджу МНАУ.</w:delText>
        </w:r>
      </w:del>
    </w:p>
    <w:p w14:paraId="607B38F0" w14:textId="3D1532B7" w:rsidR="008A3EA5" w:rsidRPr="00246BFA" w:rsidDel="00B75870" w:rsidRDefault="008A3EA5" w:rsidP="00D801EC">
      <w:pPr>
        <w:ind w:right="276" w:firstLine="709"/>
        <w:jc w:val="both"/>
        <w:rPr>
          <w:del w:id="294" w:author="Користувач" w:date="2023-12-19T11:27:00Z"/>
          <w:rFonts w:ascii="Times New Roman" w:hAnsi="Times New Roman" w:cs="Times New Roman"/>
          <w:sz w:val="28"/>
          <w:szCs w:val="28"/>
        </w:rPr>
      </w:pPr>
    </w:p>
    <w:p w14:paraId="72444366" w14:textId="28118424" w:rsidR="00B07275" w:rsidRPr="00246BFA" w:rsidDel="00B75870" w:rsidRDefault="008A3EA5" w:rsidP="00D801EC">
      <w:pPr>
        <w:ind w:right="276" w:firstLine="709"/>
        <w:jc w:val="both"/>
        <w:rPr>
          <w:del w:id="295" w:author="Користувач" w:date="2023-12-19T11:27:00Z"/>
          <w:rFonts w:ascii="Times New Roman" w:hAnsi="Times New Roman" w:cs="Times New Roman"/>
          <w:sz w:val="28"/>
          <w:szCs w:val="28"/>
        </w:rPr>
      </w:pPr>
      <w:del w:id="296" w:author="Користувач" w:date="2023-12-19T11:27:00Z">
        <w:r w:rsidRPr="00246BFA" w:rsidDel="00B75870">
          <w:rPr>
            <w:rFonts w:ascii="Times New Roman" w:hAnsi="Times New Roman" w:cs="Times New Roman"/>
            <w:sz w:val="28"/>
            <w:szCs w:val="28"/>
          </w:rPr>
          <w:delText xml:space="preserve">1.5 </w:delText>
        </w:r>
        <w:r w:rsidR="00B07275" w:rsidRPr="00246BFA" w:rsidDel="00B75870">
          <w:rPr>
            <w:rFonts w:ascii="Times New Roman" w:hAnsi="Times New Roman" w:cs="Times New Roman"/>
            <w:sz w:val="28"/>
            <w:szCs w:val="28"/>
          </w:rPr>
          <w:delText xml:space="preserve">На Конкурс подаються </w:delText>
        </w:r>
        <w:r w:rsidRPr="00246BFA" w:rsidDel="00B75870">
          <w:rPr>
            <w:rFonts w:ascii="Times New Roman" w:hAnsi="Times New Roman" w:cs="Times New Roman"/>
            <w:sz w:val="28"/>
            <w:szCs w:val="28"/>
          </w:rPr>
          <w:delText>проєкти</w:delText>
        </w:r>
        <w:r w:rsidR="00B07275" w:rsidRPr="00246BFA" w:rsidDel="00B75870">
          <w:rPr>
            <w:rFonts w:ascii="Times New Roman" w:hAnsi="Times New Roman" w:cs="Times New Roman"/>
            <w:sz w:val="28"/>
            <w:szCs w:val="28"/>
          </w:rPr>
          <w:delText xml:space="preserve"> досліджень або розробок згідно вимог, затверджених наказом</w:delText>
        </w:r>
        <w:r w:rsidR="009A7794" w:rsidRPr="00246BFA" w:rsidDel="00B75870">
          <w:rPr>
            <w:rFonts w:ascii="Times New Roman" w:hAnsi="Times New Roman" w:cs="Times New Roman"/>
            <w:sz w:val="28"/>
            <w:szCs w:val="28"/>
          </w:rPr>
          <w:delText xml:space="preserve"> </w:delText>
        </w:r>
        <w:r w:rsidR="00033E84" w:rsidRPr="00246BFA" w:rsidDel="00B75870">
          <w:rPr>
            <w:rFonts w:ascii="Times New Roman" w:hAnsi="Times New Roman" w:cs="Times New Roman"/>
            <w:sz w:val="28"/>
            <w:szCs w:val="28"/>
          </w:rPr>
          <w:delText>МНАУ</w:delText>
        </w:r>
        <w:r w:rsidR="00B07275" w:rsidRPr="00246BFA" w:rsidDel="00B75870">
          <w:rPr>
            <w:rFonts w:ascii="Times New Roman" w:hAnsi="Times New Roman" w:cs="Times New Roman"/>
            <w:sz w:val="28"/>
            <w:szCs w:val="28"/>
          </w:rPr>
          <w:delText xml:space="preserve"> про оголошення Конкурсу.</w:delText>
        </w:r>
      </w:del>
    </w:p>
    <w:p w14:paraId="3FDA95B1" w14:textId="43071CD0" w:rsidR="008A3EA5" w:rsidRPr="00246BFA" w:rsidDel="00B75870" w:rsidRDefault="008A3EA5" w:rsidP="00D801EC">
      <w:pPr>
        <w:ind w:right="276" w:firstLine="709"/>
        <w:jc w:val="both"/>
        <w:rPr>
          <w:del w:id="297" w:author="Користувач" w:date="2023-12-19T11:27:00Z"/>
          <w:rFonts w:ascii="Times New Roman" w:hAnsi="Times New Roman" w:cs="Times New Roman"/>
          <w:sz w:val="28"/>
          <w:szCs w:val="28"/>
        </w:rPr>
      </w:pPr>
    </w:p>
    <w:p w14:paraId="1371AC04" w14:textId="621B9900" w:rsidR="00B07275" w:rsidDel="00B75870" w:rsidRDefault="008A3EA5">
      <w:pPr>
        <w:ind w:right="276" w:firstLine="709"/>
        <w:jc w:val="both"/>
        <w:rPr>
          <w:del w:id="298" w:author="Користувач" w:date="2023-12-19T11:27:00Z"/>
          <w:rFonts w:ascii="Times New Roman" w:hAnsi="Times New Roman" w:cs="Times New Roman"/>
          <w:sz w:val="28"/>
          <w:szCs w:val="28"/>
        </w:rPr>
        <w:pPrChange w:id="299" w:author="Користувач" w:date="2023-11-28T10:11:00Z">
          <w:pPr>
            <w:ind w:firstLine="709"/>
            <w:jc w:val="center"/>
          </w:pPr>
        </w:pPrChange>
      </w:pPr>
      <w:del w:id="300" w:author="Користувач" w:date="2023-12-19T11:27:00Z">
        <w:r w:rsidRPr="00246BFA" w:rsidDel="00B75870">
          <w:rPr>
            <w:rFonts w:ascii="Times New Roman" w:hAnsi="Times New Roman" w:cs="Times New Roman"/>
            <w:sz w:val="28"/>
            <w:szCs w:val="28"/>
          </w:rPr>
          <w:delText xml:space="preserve">1.6 </w:delText>
        </w:r>
        <w:r w:rsidR="00B07275" w:rsidRPr="00246BFA" w:rsidDel="00B75870">
          <w:rPr>
            <w:rFonts w:ascii="Times New Roman" w:hAnsi="Times New Roman" w:cs="Times New Roman"/>
            <w:sz w:val="28"/>
            <w:szCs w:val="28"/>
          </w:rPr>
          <w:delText xml:space="preserve">Оцінювання </w:delText>
        </w:r>
        <w:r w:rsidR="00290BFA" w:rsidDel="00B75870">
          <w:rPr>
            <w:rFonts w:ascii="Times New Roman" w:hAnsi="Times New Roman" w:cs="Times New Roman"/>
            <w:sz w:val="28"/>
            <w:szCs w:val="28"/>
          </w:rPr>
          <w:delText xml:space="preserve">проєктів наукових </w:delText>
        </w:r>
        <w:r w:rsidR="00B07275" w:rsidRPr="00246BFA" w:rsidDel="00B75870">
          <w:rPr>
            <w:rFonts w:ascii="Times New Roman" w:hAnsi="Times New Roman" w:cs="Times New Roman"/>
            <w:sz w:val="28"/>
            <w:szCs w:val="28"/>
          </w:rPr>
          <w:delText>досліджен</w:delText>
        </w:r>
        <w:r w:rsidR="00290BFA" w:rsidDel="00B75870">
          <w:rPr>
            <w:rFonts w:ascii="Times New Roman" w:hAnsi="Times New Roman" w:cs="Times New Roman"/>
            <w:sz w:val="28"/>
            <w:szCs w:val="28"/>
          </w:rPr>
          <w:delText>ь</w:delText>
        </w:r>
        <w:r w:rsidR="00B07275" w:rsidRPr="00246BFA" w:rsidDel="00B75870">
          <w:rPr>
            <w:rFonts w:ascii="Times New Roman" w:hAnsi="Times New Roman" w:cs="Times New Roman"/>
            <w:sz w:val="28"/>
            <w:szCs w:val="28"/>
          </w:rPr>
          <w:delText xml:space="preserve"> або розроб</w:delText>
        </w:r>
        <w:r w:rsidR="00290BFA" w:rsidDel="00B75870">
          <w:rPr>
            <w:rFonts w:ascii="Times New Roman" w:hAnsi="Times New Roman" w:cs="Times New Roman"/>
            <w:sz w:val="28"/>
            <w:szCs w:val="28"/>
          </w:rPr>
          <w:delText>о</w:delText>
        </w:r>
        <w:r w:rsidR="00B07275" w:rsidRPr="00246BFA" w:rsidDel="00B75870">
          <w:rPr>
            <w:rFonts w:ascii="Times New Roman" w:hAnsi="Times New Roman" w:cs="Times New Roman"/>
            <w:sz w:val="28"/>
            <w:szCs w:val="28"/>
          </w:rPr>
          <w:delText xml:space="preserve">к передбачає </w:delText>
        </w:r>
        <w:r w:rsidR="00D87D7E" w:rsidDel="00B75870">
          <w:rPr>
            <w:rFonts w:ascii="Times New Roman" w:hAnsi="Times New Roman" w:cs="Times New Roman"/>
            <w:sz w:val="28"/>
            <w:szCs w:val="28"/>
          </w:rPr>
          <w:delText xml:space="preserve">їх </w:delText>
        </w:r>
        <w:r w:rsidR="00B07275" w:rsidRPr="00246BFA" w:rsidDel="00B75870">
          <w:rPr>
            <w:rFonts w:ascii="Times New Roman" w:hAnsi="Times New Roman" w:cs="Times New Roman"/>
            <w:sz w:val="28"/>
            <w:szCs w:val="28"/>
          </w:rPr>
          <w:delText xml:space="preserve">обов’язкову експертизу </w:delText>
        </w:r>
        <w:r w:rsidR="00B07275" w:rsidRPr="007A3ED4" w:rsidDel="00B75870">
          <w:rPr>
            <w:rFonts w:ascii="Times New Roman" w:hAnsi="Times New Roman" w:cs="Times New Roman"/>
            <w:sz w:val="28"/>
            <w:szCs w:val="28"/>
          </w:rPr>
          <w:delText xml:space="preserve">(далі </w:delText>
        </w:r>
        <w:r w:rsidR="007A3ED4" w:rsidDel="00B75870">
          <w:rPr>
            <w:rFonts w:ascii="Times New Roman" w:hAnsi="Times New Roman" w:cs="Times New Roman"/>
            <w:sz w:val="28"/>
            <w:szCs w:val="28"/>
          </w:rPr>
          <w:delText>–</w:delText>
        </w:r>
        <w:r w:rsidR="00B07275" w:rsidRPr="007A3ED4" w:rsidDel="00B75870">
          <w:rPr>
            <w:rFonts w:ascii="Times New Roman" w:hAnsi="Times New Roman" w:cs="Times New Roman"/>
            <w:sz w:val="28"/>
            <w:szCs w:val="28"/>
          </w:rPr>
          <w:delText xml:space="preserve"> </w:delText>
        </w:r>
        <w:r w:rsidR="00713E65" w:rsidDel="00B75870">
          <w:rPr>
            <w:rFonts w:ascii="Times New Roman" w:hAnsi="Times New Roman" w:cs="Times New Roman"/>
            <w:sz w:val="28"/>
            <w:szCs w:val="28"/>
          </w:rPr>
          <w:delText>е</w:delText>
        </w:r>
        <w:r w:rsidR="00290BFA" w:rsidDel="00B75870">
          <w:rPr>
            <w:rFonts w:ascii="Times New Roman" w:hAnsi="Times New Roman" w:cs="Times New Roman"/>
            <w:sz w:val="28"/>
            <w:szCs w:val="28"/>
          </w:rPr>
          <w:delText>кспертиз</w:delText>
        </w:r>
        <w:r w:rsidR="00D87D7E" w:rsidDel="00B75870">
          <w:rPr>
            <w:rFonts w:ascii="Times New Roman" w:hAnsi="Times New Roman" w:cs="Times New Roman"/>
            <w:sz w:val="28"/>
            <w:szCs w:val="28"/>
          </w:rPr>
          <w:delText>а</w:delText>
        </w:r>
        <w:r w:rsidR="00B07275" w:rsidRPr="007A3ED4" w:rsidDel="00B75870">
          <w:rPr>
            <w:rFonts w:ascii="Times New Roman" w:hAnsi="Times New Roman" w:cs="Times New Roman"/>
            <w:sz w:val="28"/>
            <w:szCs w:val="28"/>
          </w:rPr>
          <w:delText>).</w:delText>
        </w:r>
      </w:del>
      <w:ins w:id="301" w:author="Lexa" w:date="2023-11-27T21:52:00Z">
        <w:del w:id="302" w:author="Користувач" w:date="2023-12-19T11:27:00Z">
          <w:r w:rsidR="00723C31" w:rsidDel="00B75870">
            <w:rPr>
              <w:rFonts w:ascii="Times New Roman" w:hAnsi="Times New Roman" w:cs="Times New Roman"/>
              <w:sz w:val="28"/>
              <w:szCs w:val="28"/>
            </w:rPr>
            <w:delText xml:space="preserve"> </w:delText>
          </w:r>
        </w:del>
      </w:ins>
    </w:p>
    <w:p w14:paraId="7F4887D9" w14:textId="57C98DDC" w:rsidR="008A3EA5" w:rsidRPr="009A01AB" w:rsidDel="00B75870" w:rsidRDefault="008A3EA5">
      <w:pPr>
        <w:ind w:right="276"/>
        <w:jc w:val="both"/>
        <w:rPr>
          <w:del w:id="303" w:author="Користувач" w:date="2023-12-19T11:27:00Z"/>
          <w:rFonts w:ascii="Times New Roman" w:hAnsi="Times New Roman" w:cs="Times New Roman"/>
          <w:sz w:val="28"/>
          <w:szCs w:val="28"/>
        </w:rPr>
        <w:pPrChange w:id="304" w:author="Lexa" w:date="2023-11-27T21:52:00Z">
          <w:pPr>
            <w:ind w:right="276" w:firstLine="709"/>
            <w:jc w:val="both"/>
          </w:pPr>
        </w:pPrChange>
      </w:pPr>
    </w:p>
    <w:p w14:paraId="1C909415" w14:textId="35198D6B" w:rsidR="008A3EA5" w:rsidDel="00B75870" w:rsidRDefault="008A3EA5" w:rsidP="00D801EC">
      <w:pPr>
        <w:ind w:right="276"/>
        <w:rPr>
          <w:del w:id="305" w:author="Користувач" w:date="2023-12-19T11:27:00Z"/>
          <w:rFonts w:ascii="Times New Roman" w:hAnsi="Times New Roman" w:cs="Times New Roman"/>
          <w:sz w:val="28"/>
          <w:szCs w:val="28"/>
        </w:rPr>
      </w:pPr>
      <w:bookmarkStart w:id="306" w:name="bookmark4"/>
      <w:del w:id="307" w:author="Користувач" w:date="2023-12-19T11:27:00Z">
        <w:r w:rsidDel="00B75870">
          <w:rPr>
            <w:rFonts w:ascii="Times New Roman" w:hAnsi="Times New Roman" w:cs="Times New Roman"/>
            <w:sz w:val="28"/>
            <w:szCs w:val="28"/>
          </w:rPr>
          <w:br w:type="page"/>
        </w:r>
      </w:del>
    </w:p>
    <w:p w14:paraId="718DB408" w14:textId="63F9C8AA" w:rsidR="0019586A" w:rsidDel="00B75870" w:rsidRDefault="00357C98">
      <w:pPr>
        <w:ind w:right="276"/>
        <w:jc w:val="center"/>
        <w:rPr>
          <w:del w:id="308" w:author="Користувач" w:date="2023-12-19T11:27:00Z"/>
          <w:rFonts w:ascii="Times New Roman" w:hAnsi="Times New Roman" w:cs="Times New Roman"/>
          <w:b/>
          <w:sz w:val="28"/>
          <w:szCs w:val="28"/>
        </w:rPr>
        <w:pPrChange w:id="309" w:author="Lexa" w:date="2023-11-27T21:52:00Z">
          <w:pPr>
            <w:ind w:firstLine="709"/>
            <w:jc w:val="center"/>
          </w:pPr>
        </w:pPrChange>
      </w:pPr>
      <w:del w:id="310" w:author="Користувач" w:date="2023-12-19T11:27:00Z">
        <w:r w:rsidDel="00B75870">
          <w:rPr>
            <w:rFonts w:ascii="Times New Roman" w:hAnsi="Times New Roman" w:cs="Times New Roman"/>
            <w:b/>
            <w:sz w:val="28"/>
            <w:szCs w:val="28"/>
          </w:rPr>
          <w:delText xml:space="preserve">2. </w:delText>
        </w:r>
        <w:r w:rsidRPr="008A3EA5" w:rsidDel="00B75870">
          <w:rPr>
            <w:rFonts w:ascii="Times New Roman" w:hAnsi="Times New Roman" w:cs="Times New Roman"/>
            <w:b/>
            <w:sz w:val="28"/>
            <w:szCs w:val="28"/>
          </w:rPr>
          <w:delText>ПОРЯДОК ОРГАНІЗАЦІЇ І ПРОВЕДЕННЯ КОНКУРСУ</w:delText>
        </w:r>
        <w:bookmarkEnd w:id="306"/>
      </w:del>
    </w:p>
    <w:p w14:paraId="64407EE8" w14:textId="00940198" w:rsidR="00357C98" w:rsidRPr="008A3EA5" w:rsidDel="00B75870" w:rsidRDefault="00357C98" w:rsidP="008A3EA5">
      <w:pPr>
        <w:ind w:firstLine="709"/>
        <w:jc w:val="center"/>
        <w:rPr>
          <w:del w:id="311" w:author="Користувач" w:date="2023-12-19T11:27:00Z"/>
          <w:rFonts w:ascii="Times New Roman" w:hAnsi="Times New Roman" w:cs="Times New Roman"/>
          <w:b/>
          <w:sz w:val="28"/>
          <w:szCs w:val="28"/>
        </w:rPr>
      </w:pPr>
    </w:p>
    <w:p w14:paraId="1951689E" w14:textId="76286F6F" w:rsidR="0019586A" w:rsidRPr="009A01AB" w:rsidDel="00B75870" w:rsidRDefault="00357C98" w:rsidP="009A01AB">
      <w:pPr>
        <w:ind w:firstLine="709"/>
        <w:jc w:val="both"/>
        <w:rPr>
          <w:del w:id="312" w:author="Користувач" w:date="2023-12-19T11:27:00Z"/>
          <w:rFonts w:ascii="Times New Roman" w:hAnsi="Times New Roman" w:cs="Times New Roman"/>
          <w:sz w:val="28"/>
          <w:szCs w:val="28"/>
        </w:rPr>
      </w:pPr>
      <w:del w:id="313" w:author="Користувач" w:date="2023-12-19T11:27:00Z">
        <w:r w:rsidDel="00B75870">
          <w:rPr>
            <w:rFonts w:ascii="Times New Roman" w:hAnsi="Times New Roman" w:cs="Times New Roman"/>
            <w:sz w:val="28"/>
            <w:szCs w:val="28"/>
          </w:rPr>
          <w:delText xml:space="preserve">2.1 </w:delText>
        </w:r>
        <w:r w:rsidR="0019586A" w:rsidRPr="009A01AB" w:rsidDel="00B75870">
          <w:rPr>
            <w:rFonts w:ascii="Times New Roman" w:hAnsi="Times New Roman" w:cs="Times New Roman"/>
            <w:sz w:val="28"/>
            <w:szCs w:val="28"/>
          </w:rPr>
          <w:delText>Організатором Конкурсу є МН</w:delText>
        </w:r>
        <w:r w:rsidDel="00B75870">
          <w:rPr>
            <w:rFonts w:ascii="Times New Roman" w:hAnsi="Times New Roman" w:cs="Times New Roman"/>
            <w:sz w:val="28"/>
            <w:szCs w:val="28"/>
          </w:rPr>
          <w:delText>АУ</w:delText>
        </w:r>
        <w:r w:rsidR="0019586A" w:rsidRPr="009A01AB" w:rsidDel="00B75870">
          <w:rPr>
            <w:rFonts w:ascii="Times New Roman" w:hAnsi="Times New Roman" w:cs="Times New Roman"/>
            <w:sz w:val="28"/>
            <w:szCs w:val="28"/>
          </w:rPr>
          <w:delText>.</w:delText>
        </w:r>
      </w:del>
    </w:p>
    <w:p w14:paraId="6327432C" w14:textId="09FD8639" w:rsidR="0019586A" w:rsidDel="00B75870" w:rsidRDefault="0019586A" w:rsidP="0087132B">
      <w:pPr>
        <w:ind w:right="276" w:firstLine="709"/>
        <w:jc w:val="both"/>
        <w:rPr>
          <w:del w:id="314" w:author="Користувач" w:date="2023-12-19T11:27:00Z"/>
          <w:rFonts w:ascii="Times New Roman" w:hAnsi="Times New Roman" w:cs="Times New Roman"/>
          <w:sz w:val="28"/>
          <w:szCs w:val="28"/>
        </w:rPr>
      </w:pPr>
      <w:del w:id="315" w:author="Користувач" w:date="2023-12-19T11:27:00Z">
        <w:r w:rsidRPr="009A01AB" w:rsidDel="00B75870">
          <w:rPr>
            <w:rFonts w:ascii="Times New Roman" w:hAnsi="Times New Roman" w:cs="Times New Roman"/>
            <w:sz w:val="28"/>
            <w:szCs w:val="28"/>
          </w:rPr>
          <w:delText xml:space="preserve">Рішення про проведення Конкурсу затверджується наказом </w:delText>
        </w:r>
        <w:r w:rsidR="004A70E2" w:rsidDel="00B75870">
          <w:rPr>
            <w:rFonts w:ascii="Times New Roman" w:hAnsi="Times New Roman" w:cs="Times New Roman"/>
            <w:sz w:val="28"/>
            <w:szCs w:val="28"/>
          </w:rPr>
          <w:delText xml:space="preserve">ректора </w:delText>
        </w:r>
        <w:r w:rsidRPr="009A01AB" w:rsidDel="00B75870">
          <w:rPr>
            <w:rFonts w:ascii="Times New Roman" w:hAnsi="Times New Roman" w:cs="Times New Roman"/>
            <w:sz w:val="28"/>
            <w:szCs w:val="28"/>
          </w:rPr>
          <w:delText>МН</w:delText>
        </w:r>
        <w:r w:rsidR="00C825D0" w:rsidDel="00B75870">
          <w:rPr>
            <w:rFonts w:ascii="Times New Roman" w:hAnsi="Times New Roman" w:cs="Times New Roman"/>
            <w:sz w:val="28"/>
            <w:szCs w:val="28"/>
          </w:rPr>
          <w:delText>АУ</w:delText>
        </w:r>
        <w:r w:rsidRPr="009A01AB" w:rsidDel="00B75870">
          <w:rPr>
            <w:rFonts w:ascii="Times New Roman" w:hAnsi="Times New Roman" w:cs="Times New Roman"/>
            <w:sz w:val="28"/>
            <w:szCs w:val="28"/>
          </w:rPr>
          <w:delText xml:space="preserve"> (далі </w:delText>
        </w:r>
        <w:r w:rsidR="008754A5" w:rsidDel="00B75870">
          <w:rPr>
            <w:rFonts w:ascii="Times New Roman" w:hAnsi="Times New Roman" w:cs="Times New Roman"/>
            <w:sz w:val="28"/>
            <w:szCs w:val="28"/>
          </w:rPr>
          <w:delText>–</w:delText>
        </w:r>
        <w:r w:rsidRPr="009A01AB" w:rsidDel="00B75870">
          <w:rPr>
            <w:rFonts w:ascii="Times New Roman" w:hAnsi="Times New Roman" w:cs="Times New Roman"/>
            <w:sz w:val="28"/>
            <w:szCs w:val="28"/>
          </w:rPr>
          <w:delText xml:space="preserve"> наказ про оголошення Конкурсу), в якому, зокрема, </w:delText>
        </w:r>
      </w:del>
      <w:ins w:id="316" w:author="Lexa" w:date="2023-11-27T21:37:00Z">
        <w:del w:id="317" w:author="Користувач" w:date="2023-12-19T11:27:00Z">
          <w:r w:rsidR="00303D99" w:rsidDel="00B75870">
            <w:rPr>
              <w:rFonts w:ascii="Times New Roman" w:hAnsi="Times New Roman" w:cs="Times New Roman"/>
              <w:sz w:val="28"/>
              <w:szCs w:val="28"/>
            </w:rPr>
            <w:delText xml:space="preserve"> </w:delText>
          </w:r>
        </w:del>
      </w:ins>
      <w:del w:id="318" w:author="Користувач" w:date="2023-12-19T11:27:00Z">
        <w:r w:rsidRPr="009A01AB" w:rsidDel="00B75870">
          <w:rPr>
            <w:rFonts w:ascii="Times New Roman" w:hAnsi="Times New Roman" w:cs="Times New Roman"/>
            <w:sz w:val="28"/>
            <w:szCs w:val="28"/>
          </w:rPr>
          <w:delText>визначаються вимоги до організації та проведення Конкурсу.</w:delText>
        </w:r>
      </w:del>
    </w:p>
    <w:p w14:paraId="7448DDA7" w14:textId="5E12F134" w:rsidR="00F52854" w:rsidRPr="009A01AB" w:rsidDel="00B75870" w:rsidRDefault="00F52854" w:rsidP="009A01AB">
      <w:pPr>
        <w:ind w:firstLine="709"/>
        <w:jc w:val="both"/>
        <w:rPr>
          <w:del w:id="319" w:author="Користувач" w:date="2023-12-19T11:27:00Z"/>
          <w:rFonts w:ascii="Times New Roman" w:hAnsi="Times New Roman" w:cs="Times New Roman"/>
          <w:sz w:val="28"/>
          <w:szCs w:val="28"/>
        </w:rPr>
      </w:pPr>
    </w:p>
    <w:p w14:paraId="2A6C3460" w14:textId="4C4667CB" w:rsidR="00E821B9" w:rsidDel="00B75870" w:rsidRDefault="00F52854" w:rsidP="00E821B9">
      <w:pPr>
        <w:ind w:firstLine="709"/>
        <w:jc w:val="both"/>
        <w:rPr>
          <w:del w:id="320" w:author="Користувач" w:date="2023-12-19T11:27:00Z"/>
          <w:rFonts w:ascii="Times New Roman" w:hAnsi="Times New Roman" w:cs="Times New Roman"/>
          <w:sz w:val="28"/>
          <w:szCs w:val="28"/>
        </w:rPr>
      </w:pPr>
      <w:del w:id="321" w:author="Користувач" w:date="2023-12-19T11:27:00Z">
        <w:r w:rsidDel="00B75870">
          <w:rPr>
            <w:rFonts w:ascii="Times New Roman" w:hAnsi="Times New Roman" w:cs="Times New Roman"/>
            <w:sz w:val="28"/>
            <w:szCs w:val="28"/>
          </w:rPr>
          <w:delText xml:space="preserve">2.2 </w:delText>
        </w:r>
        <w:r w:rsidR="00E821B9" w:rsidRPr="00E821B9" w:rsidDel="00B75870">
          <w:rPr>
            <w:rFonts w:ascii="Times New Roman" w:hAnsi="Times New Roman" w:cs="Times New Roman"/>
            <w:sz w:val="28"/>
            <w:szCs w:val="28"/>
          </w:rPr>
          <w:delText>Організаційно-методичне забезпечення Конкурсу здійснює МНАУ</w:delText>
        </w:r>
        <w:r w:rsidR="00E821B9" w:rsidRPr="009A01AB" w:rsidDel="00B75870">
          <w:rPr>
            <w:rFonts w:ascii="Times New Roman" w:hAnsi="Times New Roman" w:cs="Times New Roman"/>
            <w:sz w:val="28"/>
            <w:szCs w:val="28"/>
          </w:rPr>
          <w:delText>.</w:delText>
        </w:r>
      </w:del>
    </w:p>
    <w:p w14:paraId="1421FF26" w14:textId="4408A33F" w:rsidR="00E821B9" w:rsidDel="00B75870" w:rsidRDefault="00E821B9" w:rsidP="00E821B9">
      <w:pPr>
        <w:ind w:firstLine="709"/>
        <w:jc w:val="both"/>
        <w:rPr>
          <w:del w:id="322" w:author="Користувач" w:date="2023-12-19T11:27:00Z"/>
          <w:rFonts w:ascii="Times New Roman" w:hAnsi="Times New Roman" w:cs="Times New Roman"/>
          <w:sz w:val="28"/>
          <w:szCs w:val="28"/>
        </w:rPr>
      </w:pPr>
    </w:p>
    <w:p w14:paraId="77461816" w14:textId="3CE01A70" w:rsidR="008754A5" w:rsidDel="00B75870" w:rsidRDefault="00E821B9" w:rsidP="002A4CD5">
      <w:pPr>
        <w:ind w:firstLine="709"/>
        <w:jc w:val="both"/>
        <w:rPr>
          <w:del w:id="323" w:author="Користувач" w:date="2023-12-19T11:27:00Z"/>
          <w:rFonts w:ascii="Times New Roman" w:hAnsi="Times New Roman" w:cs="Times New Roman"/>
          <w:sz w:val="28"/>
          <w:szCs w:val="28"/>
        </w:rPr>
      </w:pPr>
      <w:del w:id="324" w:author="Користувач" w:date="2023-12-19T11:27:00Z">
        <w:r w:rsidDel="00B75870">
          <w:rPr>
            <w:rFonts w:ascii="Times New Roman" w:hAnsi="Times New Roman" w:cs="Times New Roman"/>
            <w:sz w:val="28"/>
            <w:szCs w:val="28"/>
          </w:rPr>
          <w:delText xml:space="preserve">2.3 </w:delText>
        </w:r>
        <w:r w:rsidR="008754A5" w:rsidRPr="008754A5" w:rsidDel="00B75870">
          <w:rPr>
            <w:rFonts w:ascii="Times New Roman" w:hAnsi="Times New Roman" w:cs="Times New Roman"/>
            <w:sz w:val="28"/>
            <w:szCs w:val="28"/>
          </w:rPr>
          <w:delText>Мовою Конкурсу є українська.</w:delText>
        </w:r>
      </w:del>
    </w:p>
    <w:p w14:paraId="5717088A" w14:textId="7C631379" w:rsidR="008754A5" w:rsidDel="00B75870" w:rsidRDefault="008754A5" w:rsidP="002A4CD5">
      <w:pPr>
        <w:ind w:firstLine="709"/>
        <w:jc w:val="both"/>
        <w:rPr>
          <w:del w:id="325" w:author="Користувач" w:date="2023-12-19T11:27:00Z"/>
          <w:rFonts w:ascii="Times New Roman" w:hAnsi="Times New Roman" w:cs="Times New Roman"/>
          <w:sz w:val="28"/>
          <w:szCs w:val="28"/>
        </w:rPr>
      </w:pPr>
    </w:p>
    <w:p w14:paraId="29AF7C69" w14:textId="3D3EB779" w:rsidR="002A4CD5" w:rsidRPr="002A4CD5" w:rsidDel="00B75870" w:rsidRDefault="008754A5" w:rsidP="002A4CD5">
      <w:pPr>
        <w:ind w:firstLine="709"/>
        <w:jc w:val="both"/>
        <w:rPr>
          <w:del w:id="326" w:author="Користувач" w:date="2023-12-19T11:27:00Z"/>
          <w:rFonts w:ascii="Times New Roman" w:hAnsi="Times New Roman" w:cs="Times New Roman"/>
          <w:sz w:val="28"/>
          <w:szCs w:val="28"/>
        </w:rPr>
      </w:pPr>
      <w:del w:id="327" w:author="Користувач" w:date="2023-12-19T11:27:00Z">
        <w:r w:rsidDel="00B75870">
          <w:rPr>
            <w:rFonts w:ascii="Times New Roman" w:hAnsi="Times New Roman" w:cs="Times New Roman"/>
            <w:sz w:val="28"/>
            <w:szCs w:val="28"/>
          </w:rPr>
          <w:delText xml:space="preserve">2.4 </w:delText>
        </w:r>
        <w:r w:rsidR="002A4CD5" w:rsidRPr="002A4CD5" w:rsidDel="00B75870">
          <w:rPr>
            <w:rFonts w:ascii="Times New Roman" w:hAnsi="Times New Roman" w:cs="Times New Roman"/>
            <w:sz w:val="28"/>
            <w:szCs w:val="28"/>
          </w:rPr>
          <w:delText>Проведення Конкурсу забезпечують:</w:delText>
        </w:r>
      </w:del>
    </w:p>
    <w:p w14:paraId="4C449FA9" w14:textId="7B99DB2F" w:rsidR="002A4CD5" w:rsidDel="00B75870" w:rsidRDefault="002A4CD5" w:rsidP="002A4CD5">
      <w:pPr>
        <w:ind w:firstLine="709"/>
        <w:jc w:val="both"/>
        <w:rPr>
          <w:del w:id="328" w:author="Користувач" w:date="2023-12-19T11:27:00Z"/>
          <w:rFonts w:ascii="Times New Roman" w:hAnsi="Times New Roman" w:cs="Times New Roman"/>
          <w:sz w:val="28"/>
          <w:szCs w:val="28"/>
        </w:rPr>
      </w:pPr>
      <w:del w:id="329" w:author="Користувач" w:date="2023-12-19T11:27:00Z">
        <w:r w:rsidDel="00B75870">
          <w:rPr>
            <w:rFonts w:ascii="Times New Roman" w:hAnsi="Times New Roman" w:cs="Times New Roman"/>
            <w:sz w:val="28"/>
            <w:szCs w:val="28"/>
          </w:rPr>
          <w:delText>- організаційний комітет (далі – Оргкомітет);</w:delText>
        </w:r>
      </w:del>
    </w:p>
    <w:p w14:paraId="7FADF639" w14:textId="453169C9" w:rsidR="002A4CD5" w:rsidDel="00B75870" w:rsidRDefault="002546DB" w:rsidP="002A4CD5">
      <w:pPr>
        <w:ind w:firstLine="709"/>
        <w:jc w:val="both"/>
        <w:rPr>
          <w:del w:id="330" w:author="Користувач" w:date="2023-12-19T11:27:00Z"/>
          <w:rFonts w:ascii="Times New Roman" w:hAnsi="Times New Roman" w:cs="Times New Roman"/>
          <w:sz w:val="28"/>
          <w:szCs w:val="28"/>
        </w:rPr>
      </w:pPr>
      <w:del w:id="331" w:author="Користувач" w:date="2023-12-19T11:27:00Z">
        <w:r w:rsidDel="00B75870">
          <w:rPr>
            <w:rFonts w:ascii="Times New Roman" w:hAnsi="Times New Roman" w:cs="Times New Roman"/>
            <w:sz w:val="28"/>
            <w:szCs w:val="28"/>
          </w:rPr>
          <w:delText>- конкурсна комісія</w:delText>
        </w:r>
        <w:r w:rsidR="001A4294" w:rsidDel="00B75870">
          <w:rPr>
            <w:rFonts w:ascii="Times New Roman" w:hAnsi="Times New Roman" w:cs="Times New Roman"/>
            <w:sz w:val="28"/>
            <w:szCs w:val="28"/>
          </w:rPr>
          <w:delText xml:space="preserve"> (далі – Комісія)</w:delText>
        </w:r>
        <w:r w:rsidDel="00B75870">
          <w:rPr>
            <w:rFonts w:ascii="Times New Roman" w:hAnsi="Times New Roman" w:cs="Times New Roman"/>
            <w:sz w:val="28"/>
            <w:szCs w:val="28"/>
          </w:rPr>
          <w:delText>.</w:delText>
        </w:r>
      </w:del>
    </w:p>
    <w:p w14:paraId="4FCBF51F" w14:textId="13B42701" w:rsidR="002A4CD5" w:rsidDel="00B75870" w:rsidRDefault="002A4CD5" w:rsidP="002A4CD5">
      <w:pPr>
        <w:ind w:firstLine="709"/>
        <w:jc w:val="both"/>
        <w:rPr>
          <w:del w:id="332" w:author="Користувач" w:date="2023-12-19T11:27:00Z"/>
          <w:rFonts w:ascii="Times New Roman" w:hAnsi="Times New Roman" w:cs="Times New Roman"/>
          <w:sz w:val="28"/>
          <w:szCs w:val="28"/>
        </w:rPr>
      </w:pPr>
    </w:p>
    <w:p w14:paraId="5E878F62" w14:textId="7971E15B" w:rsidR="00E821B9" w:rsidDel="00B75870" w:rsidRDefault="002A4CD5" w:rsidP="0087132B">
      <w:pPr>
        <w:ind w:right="276" w:firstLine="709"/>
        <w:jc w:val="both"/>
        <w:rPr>
          <w:del w:id="333" w:author="Користувач" w:date="2023-12-19T11:27:00Z"/>
          <w:rFonts w:ascii="Times New Roman" w:hAnsi="Times New Roman" w:cs="Times New Roman"/>
          <w:sz w:val="28"/>
          <w:szCs w:val="28"/>
        </w:rPr>
      </w:pPr>
      <w:del w:id="334" w:author="Користувач" w:date="2023-12-19T11:27:00Z">
        <w:r w:rsidDel="00B75870">
          <w:rPr>
            <w:rFonts w:ascii="Times New Roman" w:hAnsi="Times New Roman" w:cs="Times New Roman"/>
            <w:sz w:val="28"/>
            <w:szCs w:val="28"/>
          </w:rPr>
          <w:delText>2.</w:delText>
        </w:r>
        <w:r w:rsidR="008754A5" w:rsidDel="00B75870">
          <w:rPr>
            <w:rFonts w:ascii="Times New Roman" w:hAnsi="Times New Roman" w:cs="Times New Roman"/>
            <w:sz w:val="28"/>
            <w:szCs w:val="28"/>
          </w:rPr>
          <w:delText>5</w:delText>
        </w:r>
        <w:r w:rsidDel="00B75870">
          <w:rPr>
            <w:rFonts w:ascii="Times New Roman" w:hAnsi="Times New Roman" w:cs="Times New Roman"/>
            <w:sz w:val="28"/>
            <w:szCs w:val="28"/>
          </w:rPr>
          <w:delText xml:space="preserve"> </w:delText>
        </w:r>
        <w:r w:rsidR="0064538B" w:rsidRPr="00E821B9" w:rsidDel="00B75870">
          <w:rPr>
            <w:rFonts w:ascii="Times New Roman" w:hAnsi="Times New Roman" w:cs="Times New Roman"/>
            <w:sz w:val="28"/>
            <w:szCs w:val="28"/>
          </w:rPr>
          <w:delText>Оргкомітет</w:delText>
        </w:r>
        <w:r w:rsidR="0064538B" w:rsidDel="00B75870">
          <w:rPr>
            <w:rFonts w:ascii="Times New Roman" w:hAnsi="Times New Roman" w:cs="Times New Roman"/>
            <w:sz w:val="28"/>
            <w:szCs w:val="28"/>
          </w:rPr>
          <w:delText xml:space="preserve"> </w:delText>
        </w:r>
        <w:r w:rsidRPr="00E821B9" w:rsidDel="00B75870">
          <w:rPr>
            <w:rFonts w:ascii="Times New Roman" w:hAnsi="Times New Roman" w:cs="Times New Roman"/>
            <w:sz w:val="28"/>
            <w:szCs w:val="28"/>
          </w:rPr>
          <w:delText xml:space="preserve">здійснює </w:delText>
        </w:r>
        <w:r w:rsidDel="00B75870">
          <w:rPr>
            <w:rFonts w:ascii="Times New Roman" w:hAnsi="Times New Roman" w:cs="Times New Roman"/>
            <w:sz w:val="28"/>
            <w:szCs w:val="28"/>
          </w:rPr>
          <w:delText>к</w:delText>
        </w:r>
        <w:r w:rsidR="00E821B9" w:rsidRPr="00E821B9" w:rsidDel="00B75870">
          <w:rPr>
            <w:rFonts w:ascii="Times New Roman" w:hAnsi="Times New Roman" w:cs="Times New Roman"/>
            <w:sz w:val="28"/>
            <w:szCs w:val="28"/>
          </w:rPr>
          <w:delText>онтроль за організацією, проведенням та дотриманням вимог цього Положення</w:delText>
        </w:r>
        <w:r w:rsidR="00E821B9" w:rsidDel="00B75870">
          <w:rPr>
            <w:rFonts w:ascii="Times New Roman" w:hAnsi="Times New Roman" w:cs="Times New Roman"/>
            <w:sz w:val="28"/>
            <w:szCs w:val="28"/>
          </w:rPr>
          <w:delText>.</w:delText>
        </w:r>
        <w:r w:rsidR="006347BF" w:rsidDel="00B75870">
          <w:rPr>
            <w:rFonts w:ascii="Times New Roman" w:hAnsi="Times New Roman" w:cs="Times New Roman"/>
            <w:sz w:val="28"/>
            <w:szCs w:val="28"/>
          </w:rPr>
          <w:delText xml:space="preserve"> </w:delText>
        </w:r>
      </w:del>
      <w:moveFromRangeStart w:id="335" w:author="Користувач" w:date="2023-11-28T11:30:00Z" w:name="move152063465"/>
      <w:moveFrom w:id="336" w:author="Користувач" w:date="2023-11-28T11:30:00Z">
        <w:del w:id="337" w:author="Користувач" w:date="2023-12-19T11:27:00Z">
          <w:r w:rsidR="006347BF" w:rsidDel="00B75870">
            <w:rPr>
              <w:rFonts w:ascii="Times New Roman" w:hAnsi="Times New Roman" w:cs="Times New Roman"/>
              <w:sz w:val="28"/>
              <w:szCs w:val="28"/>
            </w:rPr>
            <w:delText>Оргкомітет створюється наказом ректора МНАУ. Головою Оргкомітету є ректор МНАУ.</w:delText>
          </w:r>
        </w:del>
      </w:moveFrom>
      <w:moveFromRangeEnd w:id="335"/>
    </w:p>
    <w:p w14:paraId="11949CBD" w14:textId="20DF497D" w:rsidR="00E821B9" w:rsidDel="00B75870" w:rsidRDefault="00E821B9" w:rsidP="0087132B">
      <w:pPr>
        <w:ind w:right="276" w:firstLine="709"/>
        <w:jc w:val="both"/>
        <w:rPr>
          <w:del w:id="338" w:author="Користувач" w:date="2023-12-19T11:27:00Z"/>
          <w:rFonts w:ascii="Times New Roman" w:hAnsi="Times New Roman" w:cs="Times New Roman"/>
          <w:sz w:val="28"/>
          <w:szCs w:val="28"/>
        </w:rPr>
      </w:pPr>
    </w:p>
    <w:p w14:paraId="0D4DB4FD" w14:textId="331D20C7" w:rsidR="00E821B9" w:rsidRPr="000D4C6A" w:rsidDel="00B75870" w:rsidRDefault="00E821B9" w:rsidP="0087132B">
      <w:pPr>
        <w:ind w:right="276" w:firstLine="709"/>
        <w:jc w:val="both"/>
        <w:rPr>
          <w:del w:id="339" w:author="Користувач" w:date="2023-12-19T11:27:00Z"/>
          <w:rFonts w:ascii="Times New Roman" w:hAnsi="Times New Roman" w:cs="Times New Roman"/>
          <w:sz w:val="28"/>
          <w:szCs w:val="28"/>
        </w:rPr>
      </w:pPr>
      <w:del w:id="340" w:author="Користувач" w:date="2023-12-19T11:27:00Z">
        <w:r w:rsidDel="00B75870">
          <w:rPr>
            <w:rFonts w:ascii="Times New Roman" w:hAnsi="Times New Roman" w:cs="Times New Roman"/>
            <w:sz w:val="28"/>
            <w:szCs w:val="28"/>
          </w:rPr>
          <w:delText>2.</w:delText>
        </w:r>
        <w:r w:rsidR="008754A5" w:rsidDel="00B75870">
          <w:rPr>
            <w:rFonts w:ascii="Times New Roman" w:hAnsi="Times New Roman" w:cs="Times New Roman"/>
            <w:sz w:val="28"/>
            <w:szCs w:val="28"/>
          </w:rPr>
          <w:delText>6</w:delText>
        </w:r>
        <w:r w:rsidDel="00B75870">
          <w:rPr>
            <w:rFonts w:ascii="Times New Roman" w:hAnsi="Times New Roman" w:cs="Times New Roman"/>
            <w:sz w:val="28"/>
            <w:szCs w:val="28"/>
          </w:rPr>
          <w:delText xml:space="preserve"> </w:delText>
        </w:r>
        <w:r w:rsidRPr="00E821B9" w:rsidDel="00B75870">
          <w:rPr>
            <w:rFonts w:ascii="Times New Roman" w:hAnsi="Times New Roman" w:cs="Times New Roman"/>
            <w:sz w:val="28"/>
            <w:szCs w:val="28"/>
          </w:rPr>
          <w:delText xml:space="preserve">Під час проведення Конкурсу обробка персональних даних </w:delText>
        </w:r>
        <w:r w:rsidRPr="000D4C6A" w:rsidDel="00B75870">
          <w:rPr>
            <w:rFonts w:ascii="Times New Roman" w:hAnsi="Times New Roman" w:cs="Times New Roman"/>
            <w:sz w:val="28"/>
            <w:szCs w:val="28"/>
          </w:rPr>
          <w:delText>здійснюється відповідно до вимог Закону України «Про захист персональних даних».</w:delText>
        </w:r>
      </w:del>
    </w:p>
    <w:p w14:paraId="7924F578" w14:textId="7F7F4516" w:rsidR="00E821B9" w:rsidRPr="000D4C6A" w:rsidDel="00B75870" w:rsidRDefault="00E821B9" w:rsidP="0087132B">
      <w:pPr>
        <w:ind w:right="276" w:firstLine="709"/>
        <w:jc w:val="both"/>
        <w:rPr>
          <w:del w:id="341" w:author="Користувач" w:date="2023-12-19T11:27:00Z"/>
          <w:rFonts w:ascii="Times New Roman" w:hAnsi="Times New Roman" w:cs="Times New Roman"/>
          <w:sz w:val="28"/>
          <w:szCs w:val="28"/>
        </w:rPr>
      </w:pPr>
    </w:p>
    <w:p w14:paraId="19E9F934" w14:textId="625EF6FF" w:rsidR="000D4C6A" w:rsidRPr="00BE6E32" w:rsidDel="00B75870" w:rsidRDefault="000D4C6A" w:rsidP="0087132B">
      <w:pPr>
        <w:ind w:right="276" w:firstLine="709"/>
        <w:jc w:val="both"/>
        <w:rPr>
          <w:del w:id="342" w:author="Користувач" w:date="2023-12-19T11:27:00Z"/>
          <w:rFonts w:ascii="Times New Roman" w:hAnsi="Times New Roman" w:cs="Times New Roman"/>
          <w:sz w:val="28"/>
          <w:szCs w:val="28"/>
          <w:rPrChange w:id="343" w:author="Користувач" w:date="2023-12-18T11:35:00Z">
            <w:rPr>
              <w:del w:id="344" w:author="Користувач" w:date="2023-12-19T11:27:00Z"/>
              <w:rFonts w:ascii="Times New Roman" w:hAnsi="Times New Roman" w:cs="Times New Roman"/>
              <w:sz w:val="28"/>
              <w:szCs w:val="28"/>
              <w:highlight w:val="yellow"/>
            </w:rPr>
          </w:rPrChange>
        </w:rPr>
      </w:pPr>
      <w:del w:id="345" w:author="Користувач" w:date="2023-12-19T11:27:00Z">
        <w:r w:rsidRPr="000D4C6A" w:rsidDel="00B75870">
          <w:rPr>
            <w:rFonts w:ascii="Times New Roman" w:hAnsi="Times New Roman" w:cs="Times New Roman"/>
            <w:sz w:val="28"/>
            <w:szCs w:val="28"/>
          </w:rPr>
          <w:delText>2.</w:delText>
        </w:r>
        <w:r w:rsidR="008754A5" w:rsidDel="00B75870">
          <w:rPr>
            <w:rFonts w:ascii="Times New Roman" w:hAnsi="Times New Roman" w:cs="Times New Roman"/>
            <w:sz w:val="28"/>
            <w:szCs w:val="28"/>
          </w:rPr>
          <w:delText>7</w:delText>
        </w:r>
        <w:r w:rsidRPr="000D4C6A" w:rsidDel="00B75870">
          <w:rPr>
            <w:rFonts w:ascii="Times New Roman" w:hAnsi="Times New Roman" w:cs="Times New Roman"/>
            <w:sz w:val="28"/>
            <w:szCs w:val="28"/>
          </w:rPr>
          <w:delText xml:space="preserve"> </w:delText>
        </w:r>
      </w:del>
      <w:del w:id="346" w:author="Користувач" w:date="2023-12-18T11:35:00Z">
        <w:r w:rsidRPr="00BE6E32" w:rsidDel="00BE6E32">
          <w:rPr>
            <w:rFonts w:ascii="Times New Roman" w:hAnsi="Times New Roman" w:cs="Times New Roman"/>
            <w:sz w:val="28"/>
            <w:szCs w:val="28"/>
          </w:rPr>
          <w:delText xml:space="preserve">У Конкурсі можуть брати участь наукові та науково-педагогічні працівники МНАУ (далі – Учасники). Учасники Конкурсу є відповідальними за достовірність </w:delText>
        </w:r>
      </w:del>
      <w:ins w:id="347" w:author="Lexa" w:date="2023-11-27T21:41:00Z">
        <w:del w:id="348" w:author="Користувач" w:date="2023-12-18T11:35:00Z">
          <w:r w:rsidR="00812429" w:rsidRPr="00BE6E32" w:rsidDel="00BE6E32">
            <w:rPr>
              <w:rFonts w:ascii="Times New Roman" w:hAnsi="Times New Roman" w:cs="Times New Roman"/>
              <w:sz w:val="28"/>
              <w:szCs w:val="28"/>
            </w:rPr>
            <w:delText xml:space="preserve">поданої </w:delText>
          </w:r>
        </w:del>
      </w:ins>
      <w:del w:id="349" w:author="Користувач" w:date="2023-12-18T11:35:00Z">
        <w:r w:rsidRPr="00BE6E32" w:rsidDel="00BE6E32">
          <w:rPr>
            <w:rFonts w:ascii="Times New Roman" w:hAnsi="Times New Roman" w:cs="Times New Roman"/>
            <w:sz w:val="28"/>
            <w:szCs w:val="28"/>
          </w:rPr>
          <w:delText>інформації, поданої на</w:delText>
        </w:r>
        <w:r w:rsidR="00B138B3" w:rsidRPr="00BE6E32" w:rsidDel="00BE6E32">
          <w:rPr>
            <w:rFonts w:ascii="Times New Roman" w:hAnsi="Times New Roman" w:cs="Times New Roman"/>
            <w:sz w:val="28"/>
            <w:szCs w:val="28"/>
          </w:rPr>
          <w:delText xml:space="preserve"> </w:delText>
        </w:r>
        <w:commentRangeStart w:id="350"/>
        <w:r w:rsidR="00B138B3" w:rsidRPr="00BE6E32" w:rsidDel="00BE6E32">
          <w:rPr>
            <w:rFonts w:ascii="Times New Roman" w:hAnsi="Times New Roman" w:cs="Times New Roman"/>
            <w:sz w:val="28"/>
            <w:szCs w:val="28"/>
          </w:rPr>
          <w:delText>Конкурс</w:delText>
        </w:r>
        <w:commentRangeEnd w:id="350"/>
        <w:r w:rsidR="00812429" w:rsidRPr="00BE6E32" w:rsidDel="00BE6E32">
          <w:rPr>
            <w:rStyle w:val="afa"/>
          </w:rPr>
          <w:commentReference w:id="350"/>
        </w:r>
      </w:del>
      <w:ins w:id="351" w:author="Lexa" w:date="2023-11-27T21:40:00Z">
        <w:del w:id="352" w:author="Користувач" w:date="2023-12-18T11:35:00Z">
          <w:r w:rsidR="00812429" w:rsidRPr="00BE6E32" w:rsidDel="00BE6E32">
            <w:rPr>
              <w:rFonts w:ascii="Times New Roman" w:hAnsi="Times New Roman" w:cs="Times New Roman"/>
              <w:sz w:val="28"/>
              <w:szCs w:val="28"/>
            </w:rPr>
            <w:delText xml:space="preserve"> </w:delText>
          </w:r>
        </w:del>
      </w:ins>
      <w:del w:id="353" w:author="Користувач" w:date="2023-12-18T11:35:00Z">
        <w:r w:rsidR="00B138B3" w:rsidRPr="00BE6E32" w:rsidDel="00BE6E32">
          <w:rPr>
            <w:rFonts w:ascii="Times New Roman" w:hAnsi="Times New Roman" w:cs="Times New Roman"/>
            <w:sz w:val="28"/>
            <w:szCs w:val="28"/>
          </w:rPr>
          <w:delText>,</w:delText>
        </w:r>
        <w:r w:rsidRPr="00BE6E32" w:rsidDel="00BE6E32">
          <w:rPr>
            <w:rFonts w:ascii="Times New Roman" w:hAnsi="Times New Roman" w:cs="Times New Roman"/>
            <w:sz w:val="28"/>
            <w:szCs w:val="28"/>
          </w:rPr>
          <w:delText xml:space="preserve"> та гарантують авторство</w:delText>
        </w:r>
      </w:del>
      <w:ins w:id="354" w:author="Lexa" w:date="2023-11-27T21:43:00Z">
        <w:del w:id="355" w:author="Користувач" w:date="2023-12-18T11:35:00Z">
          <w:r w:rsidR="00812429" w:rsidRPr="00BE6E32" w:rsidDel="00BE6E32">
            <w:rPr>
              <w:rFonts w:ascii="Times New Roman" w:hAnsi="Times New Roman" w:cs="Times New Roman"/>
              <w:sz w:val="28"/>
              <w:szCs w:val="28"/>
            </w:rPr>
            <w:delText xml:space="preserve"> дотримання вимог </w:delText>
          </w:r>
        </w:del>
      </w:ins>
      <w:ins w:id="356" w:author="Lexa" w:date="2023-11-27T21:44:00Z">
        <w:del w:id="357" w:author="Користувач" w:date="2023-12-18T11:35:00Z">
          <w:r w:rsidR="00812429" w:rsidRPr="00BE6E32" w:rsidDel="00BE6E32">
            <w:rPr>
              <w:rFonts w:ascii="Times New Roman" w:hAnsi="Times New Roman" w:cs="Times New Roman"/>
              <w:color w:val="4D5156"/>
              <w:sz w:val="28"/>
              <w:szCs w:val="28"/>
              <w:shd w:val="clear" w:color="auto" w:fill="FFFFFF"/>
            </w:rPr>
            <w:delText>а</w:delText>
          </w:r>
          <w:r w:rsidR="00812429" w:rsidRPr="00BE6E32" w:rsidDel="00BE6E32">
            <w:rPr>
              <w:rFonts w:ascii="Times New Roman" w:hAnsi="Times New Roman" w:cs="Times New Roman"/>
              <w:color w:val="4D5156"/>
              <w:sz w:val="28"/>
              <w:szCs w:val="28"/>
              <w:shd w:val="clear" w:color="auto" w:fill="FFFFFF"/>
              <w:rPrChange w:id="358" w:author="Користувач" w:date="2023-12-18T11:35:00Z">
                <w:rPr>
                  <w:rFonts w:ascii="Arial" w:hAnsi="Arial" w:cs="Arial"/>
                  <w:color w:val="4D5156"/>
                  <w:sz w:val="21"/>
                  <w:szCs w:val="21"/>
                  <w:shd w:val="clear" w:color="auto" w:fill="FFFFFF"/>
                </w:rPr>
              </w:rPrChange>
            </w:rPr>
            <w:delText xml:space="preserve">кадемічної </w:delText>
          </w:r>
        </w:del>
      </w:ins>
      <w:ins w:id="359" w:author="Lexa" w:date="2023-11-27T21:43:00Z">
        <w:del w:id="360" w:author="Користувач" w:date="2023-12-18T11:35:00Z">
          <w:r w:rsidR="00812429" w:rsidRPr="00BE6E32" w:rsidDel="00BE6E32">
            <w:rPr>
              <w:rFonts w:ascii="Times New Roman" w:hAnsi="Times New Roman" w:cs="Times New Roman"/>
              <w:sz w:val="28"/>
              <w:szCs w:val="28"/>
            </w:rPr>
            <w:delText xml:space="preserve">доброчесності </w:delText>
          </w:r>
        </w:del>
      </w:ins>
      <w:del w:id="361" w:author="Користувач" w:date="2023-12-19T11:27:00Z">
        <w:r w:rsidRPr="00BE6E32" w:rsidDel="00B75870">
          <w:rPr>
            <w:rFonts w:ascii="Times New Roman" w:hAnsi="Times New Roman" w:cs="Times New Roman"/>
            <w:sz w:val="28"/>
            <w:szCs w:val="28"/>
          </w:rPr>
          <w:delText>.</w:delText>
        </w:r>
      </w:del>
    </w:p>
    <w:p w14:paraId="4009F610" w14:textId="703688D9" w:rsidR="000D4C6A" w:rsidDel="00B75870" w:rsidRDefault="000D4C6A" w:rsidP="0087132B">
      <w:pPr>
        <w:ind w:right="276" w:firstLine="709"/>
        <w:jc w:val="both"/>
        <w:rPr>
          <w:del w:id="362" w:author="Користувач" w:date="2023-12-19T11:27:00Z"/>
          <w:rFonts w:ascii="Times New Roman" w:hAnsi="Times New Roman" w:cs="Times New Roman"/>
          <w:sz w:val="28"/>
          <w:szCs w:val="28"/>
          <w:highlight w:val="yellow"/>
        </w:rPr>
      </w:pPr>
    </w:p>
    <w:p w14:paraId="5931AA2A" w14:textId="6E7A0586" w:rsidR="00D94ABC" w:rsidRPr="008754A5" w:rsidDel="00B75870" w:rsidRDefault="00D94ABC" w:rsidP="0087132B">
      <w:pPr>
        <w:ind w:right="276" w:firstLine="709"/>
        <w:jc w:val="both"/>
        <w:rPr>
          <w:del w:id="363" w:author="Користувач" w:date="2023-12-19T11:27:00Z"/>
          <w:rFonts w:ascii="Times New Roman" w:hAnsi="Times New Roman" w:cs="Times New Roman"/>
          <w:sz w:val="28"/>
          <w:szCs w:val="28"/>
        </w:rPr>
      </w:pPr>
      <w:del w:id="364" w:author="Користувач" w:date="2023-12-19T11:27:00Z">
        <w:r w:rsidRPr="002A4CD5" w:rsidDel="00B75870">
          <w:rPr>
            <w:rFonts w:ascii="Times New Roman" w:hAnsi="Times New Roman" w:cs="Times New Roman"/>
            <w:sz w:val="28"/>
            <w:szCs w:val="28"/>
          </w:rPr>
          <w:delText>2.</w:delText>
        </w:r>
        <w:r w:rsidDel="00B75870">
          <w:rPr>
            <w:rFonts w:ascii="Times New Roman" w:hAnsi="Times New Roman" w:cs="Times New Roman"/>
            <w:sz w:val="28"/>
            <w:szCs w:val="28"/>
          </w:rPr>
          <w:delText>8</w:delText>
        </w:r>
        <w:r w:rsidRPr="002A4CD5" w:rsidDel="00B75870">
          <w:rPr>
            <w:rFonts w:ascii="Times New Roman" w:hAnsi="Times New Roman" w:cs="Times New Roman"/>
            <w:sz w:val="28"/>
            <w:szCs w:val="28"/>
          </w:rPr>
          <w:delText xml:space="preserve"> </w:delText>
        </w:r>
        <w:r w:rsidRPr="008754A5" w:rsidDel="00B75870">
          <w:rPr>
            <w:rFonts w:ascii="Times New Roman" w:hAnsi="Times New Roman" w:cs="Times New Roman"/>
            <w:sz w:val="28"/>
            <w:szCs w:val="28"/>
          </w:rPr>
          <w:delText xml:space="preserve">Конкурс проводиться у </w:delText>
        </w:r>
        <w:r w:rsidDel="00B75870">
          <w:rPr>
            <w:rFonts w:ascii="Times New Roman" w:hAnsi="Times New Roman" w:cs="Times New Roman"/>
            <w:sz w:val="28"/>
            <w:szCs w:val="28"/>
          </w:rPr>
          <w:delText>три</w:delText>
        </w:r>
        <w:r w:rsidRPr="008754A5" w:rsidDel="00B75870">
          <w:rPr>
            <w:rFonts w:ascii="Times New Roman" w:hAnsi="Times New Roman" w:cs="Times New Roman"/>
            <w:sz w:val="28"/>
            <w:szCs w:val="28"/>
          </w:rPr>
          <w:delText xml:space="preserve"> етапи:</w:delText>
        </w:r>
      </w:del>
    </w:p>
    <w:p w14:paraId="6159EBBE" w14:textId="7BEC2AF1" w:rsidR="00D94ABC" w:rsidRPr="008754A5" w:rsidDel="00B75870" w:rsidRDefault="00D94ABC" w:rsidP="0087132B">
      <w:pPr>
        <w:ind w:right="276" w:firstLine="709"/>
        <w:jc w:val="both"/>
        <w:rPr>
          <w:del w:id="365" w:author="Користувач" w:date="2023-12-19T11:27:00Z"/>
          <w:rFonts w:ascii="Times New Roman" w:hAnsi="Times New Roman" w:cs="Times New Roman"/>
          <w:sz w:val="28"/>
          <w:szCs w:val="28"/>
        </w:rPr>
      </w:pPr>
      <w:del w:id="366" w:author="Користувач" w:date="2023-12-19T11:27:00Z">
        <w:r w:rsidRPr="008754A5" w:rsidDel="00B75870">
          <w:rPr>
            <w:rFonts w:ascii="Times New Roman" w:hAnsi="Times New Roman" w:cs="Times New Roman"/>
            <w:sz w:val="28"/>
            <w:szCs w:val="28"/>
          </w:rPr>
          <w:delText xml:space="preserve">- І етап – подання </w:delText>
        </w:r>
        <w:r w:rsidDel="00B75870">
          <w:rPr>
            <w:rFonts w:ascii="Times New Roman" w:hAnsi="Times New Roman" w:cs="Times New Roman"/>
            <w:sz w:val="28"/>
            <w:szCs w:val="28"/>
          </w:rPr>
          <w:delText>проєктів</w:delText>
        </w:r>
        <w:r w:rsidR="002546DB" w:rsidDel="00B75870">
          <w:rPr>
            <w:rFonts w:ascii="Times New Roman" w:hAnsi="Times New Roman" w:cs="Times New Roman"/>
            <w:sz w:val="28"/>
            <w:szCs w:val="28"/>
          </w:rPr>
          <w:delText xml:space="preserve"> до </w:delText>
        </w:r>
        <w:r w:rsidR="00B67A78" w:rsidDel="00B75870">
          <w:rPr>
            <w:rFonts w:ascii="Times New Roman" w:hAnsi="Times New Roman" w:cs="Times New Roman"/>
            <w:sz w:val="28"/>
            <w:szCs w:val="28"/>
          </w:rPr>
          <w:delText>н</w:delText>
        </w:r>
        <w:r w:rsidR="00B138B3" w:rsidDel="00B75870">
          <w:rPr>
            <w:rFonts w:ascii="Times New Roman" w:hAnsi="Times New Roman" w:cs="Times New Roman"/>
            <w:sz w:val="28"/>
            <w:szCs w:val="28"/>
          </w:rPr>
          <w:delText>ауково-дослідного відділу</w:delText>
        </w:r>
        <w:r w:rsidR="002546DB" w:rsidDel="00B75870">
          <w:rPr>
            <w:rFonts w:ascii="Times New Roman" w:hAnsi="Times New Roman" w:cs="Times New Roman"/>
            <w:sz w:val="28"/>
            <w:szCs w:val="28"/>
          </w:rPr>
          <w:delText xml:space="preserve"> МНАУ</w:delText>
        </w:r>
        <w:r w:rsidDel="00B75870">
          <w:rPr>
            <w:rFonts w:ascii="Times New Roman" w:hAnsi="Times New Roman" w:cs="Times New Roman"/>
            <w:sz w:val="28"/>
            <w:szCs w:val="28"/>
          </w:rPr>
          <w:delText>, оформлених відповідно до вимог Конкурсу (</w:delText>
        </w:r>
        <w:r w:rsidRPr="009A01AB" w:rsidDel="00B75870">
          <w:rPr>
            <w:rFonts w:ascii="Times New Roman" w:hAnsi="Times New Roman" w:cs="Times New Roman"/>
            <w:sz w:val="28"/>
            <w:szCs w:val="28"/>
          </w:rPr>
          <w:delText xml:space="preserve">Додаток </w:delText>
        </w:r>
        <w:r w:rsidR="004B30BB" w:rsidDel="00B75870">
          <w:rPr>
            <w:rFonts w:ascii="Times New Roman" w:hAnsi="Times New Roman" w:cs="Times New Roman"/>
            <w:sz w:val="28"/>
            <w:szCs w:val="28"/>
          </w:rPr>
          <w:delText>1</w:delText>
        </w:r>
        <w:r w:rsidDel="00B75870">
          <w:rPr>
            <w:rFonts w:ascii="Times New Roman" w:hAnsi="Times New Roman" w:cs="Times New Roman"/>
            <w:sz w:val="28"/>
            <w:szCs w:val="28"/>
          </w:rPr>
          <w:delText>)</w:delText>
        </w:r>
        <w:r w:rsidRPr="008754A5" w:rsidDel="00B75870">
          <w:rPr>
            <w:rFonts w:ascii="Times New Roman" w:hAnsi="Times New Roman" w:cs="Times New Roman"/>
            <w:sz w:val="28"/>
            <w:szCs w:val="28"/>
          </w:rPr>
          <w:delText>;</w:delText>
        </w:r>
      </w:del>
    </w:p>
    <w:p w14:paraId="51B5B3BC" w14:textId="4EC8564C" w:rsidR="00D94ABC" w:rsidDel="00B75870" w:rsidRDefault="00D94ABC" w:rsidP="0087132B">
      <w:pPr>
        <w:ind w:right="276" w:firstLine="709"/>
        <w:jc w:val="both"/>
        <w:rPr>
          <w:del w:id="367" w:author="Користувач" w:date="2023-12-19T11:27:00Z"/>
          <w:rFonts w:ascii="Times New Roman" w:hAnsi="Times New Roman" w:cs="Times New Roman"/>
          <w:sz w:val="28"/>
          <w:szCs w:val="28"/>
        </w:rPr>
      </w:pPr>
      <w:del w:id="368" w:author="Користувач" w:date="2023-12-19T11:27:00Z">
        <w:r w:rsidRPr="008754A5" w:rsidDel="00B75870">
          <w:rPr>
            <w:rFonts w:ascii="Times New Roman" w:hAnsi="Times New Roman" w:cs="Times New Roman"/>
            <w:sz w:val="28"/>
            <w:szCs w:val="28"/>
          </w:rPr>
          <w:delText>- ІІ етап –</w:delText>
        </w:r>
        <w:r w:rsidDel="00B75870">
          <w:rPr>
            <w:rFonts w:ascii="Times New Roman" w:hAnsi="Times New Roman" w:cs="Times New Roman"/>
            <w:sz w:val="28"/>
            <w:szCs w:val="28"/>
          </w:rPr>
          <w:delText xml:space="preserve"> </w:delText>
        </w:r>
        <w:r w:rsidR="009A0348" w:rsidDel="00B75870">
          <w:rPr>
            <w:rFonts w:ascii="Times New Roman" w:hAnsi="Times New Roman" w:cs="Times New Roman"/>
            <w:sz w:val="28"/>
            <w:szCs w:val="28"/>
          </w:rPr>
          <w:delText>е</w:delText>
        </w:r>
        <w:r w:rsidDel="00B75870">
          <w:rPr>
            <w:rFonts w:ascii="Times New Roman" w:hAnsi="Times New Roman" w:cs="Times New Roman"/>
            <w:sz w:val="28"/>
            <w:szCs w:val="28"/>
          </w:rPr>
          <w:delText>кспертиза проєктів;</w:delText>
        </w:r>
      </w:del>
    </w:p>
    <w:p w14:paraId="42BD19B9" w14:textId="600752A9" w:rsidR="00812429" w:rsidDel="00B75870" w:rsidRDefault="00D94ABC" w:rsidP="0087132B">
      <w:pPr>
        <w:ind w:right="276" w:firstLine="709"/>
        <w:jc w:val="both"/>
        <w:rPr>
          <w:ins w:id="369" w:author="Lexa" w:date="2023-11-27T21:47:00Z"/>
          <w:del w:id="370" w:author="Користувач" w:date="2023-12-19T11:27:00Z"/>
          <w:rFonts w:ascii="Times New Roman" w:hAnsi="Times New Roman" w:cs="Times New Roman"/>
          <w:sz w:val="28"/>
          <w:szCs w:val="28"/>
        </w:rPr>
      </w:pPr>
      <w:del w:id="371" w:author="Користувач" w:date="2023-12-19T11:27:00Z">
        <w:r w:rsidDel="00B75870">
          <w:rPr>
            <w:rFonts w:ascii="Times New Roman" w:hAnsi="Times New Roman" w:cs="Times New Roman"/>
            <w:sz w:val="28"/>
            <w:szCs w:val="28"/>
          </w:rPr>
          <w:delText xml:space="preserve">- ІІІ етап – </w:delText>
        </w:r>
        <w:r w:rsidRPr="00240767" w:rsidDel="00B75870">
          <w:rPr>
            <w:rFonts w:ascii="Times New Roman" w:hAnsi="Times New Roman" w:cs="Times New Roman"/>
            <w:sz w:val="28"/>
            <w:szCs w:val="28"/>
          </w:rPr>
          <w:delText>визначення переможців</w:delText>
        </w:r>
      </w:del>
      <w:ins w:id="372" w:author="Lexa" w:date="2023-11-27T21:48:00Z">
        <w:del w:id="373" w:author="Користувач" w:date="2023-12-19T11:27:00Z">
          <w:r w:rsidR="00812429" w:rsidDel="00B75870">
            <w:rPr>
              <w:rFonts w:ascii="Times New Roman" w:hAnsi="Times New Roman" w:cs="Times New Roman"/>
              <w:sz w:val="28"/>
              <w:szCs w:val="28"/>
            </w:rPr>
            <w:delText xml:space="preserve"> з </w:delText>
          </w:r>
        </w:del>
      </w:ins>
      <w:ins w:id="374" w:author="Lexa" w:date="2023-11-27T21:53:00Z">
        <w:del w:id="375" w:author="Користувач" w:date="2023-12-19T11:27:00Z">
          <w:r w:rsidR="00723C31" w:rsidDel="00B75870">
            <w:rPr>
              <w:rFonts w:ascii="Times New Roman" w:hAnsi="Times New Roman" w:cs="Times New Roman"/>
              <w:sz w:val="28"/>
              <w:szCs w:val="28"/>
            </w:rPr>
            <w:delText>трьох напрямів</w:delText>
          </w:r>
        </w:del>
      </w:ins>
      <w:ins w:id="376" w:author="Lexa" w:date="2023-11-27T21:47:00Z">
        <w:del w:id="377" w:author="Користувач" w:date="2023-12-19T11:27:00Z">
          <w:r w:rsidR="00812429" w:rsidDel="00B75870">
            <w:rPr>
              <w:rFonts w:ascii="Times New Roman" w:hAnsi="Times New Roman" w:cs="Times New Roman"/>
              <w:sz w:val="28"/>
              <w:szCs w:val="28"/>
            </w:rPr>
            <w:delText>:</w:delText>
          </w:r>
        </w:del>
      </w:ins>
    </w:p>
    <w:p w14:paraId="6B90B3A8" w14:textId="69AE2F03" w:rsidR="00D94ABC" w:rsidDel="00B75870" w:rsidRDefault="00723C31" w:rsidP="0087132B">
      <w:pPr>
        <w:ind w:right="276" w:firstLine="709"/>
        <w:jc w:val="both"/>
        <w:rPr>
          <w:ins w:id="378" w:author="Lexa" w:date="2023-11-27T21:59:00Z"/>
          <w:del w:id="379" w:author="Користувач" w:date="2023-12-19T11:27:00Z"/>
          <w:rFonts w:ascii="Times New Roman" w:hAnsi="Times New Roman" w:cs="Times New Roman"/>
          <w:sz w:val="28"/>
          <w:szCs w:val="28"/>
        </w:rPr>
      </w:pPr>
      <w:ins w:id="380" w:author="Lexa" w:date="2023-11-27T21:53:00Z">
        <w:del w:id="381" w:author="Користувач" w:date="2023-12-19T11:27:00Z">
          <w:r w:rsidDel="00B75870">
            <w:rPr>
              <w:rFonts w:ascii="Times New Roman" w:hAnsi="Times New Roman" w:cs="Times New Roman"/>
              <w:sz w:val="28"/>
              <w:szCs w:val="28"/>
            </w:rPr>
            <w:delText xml:space="preserve">І та ІІ напрями </w:delText>
          </w:r>
        </w:del>
      </w:ins>
      <w:del w:id="382" w:author="Користувач" w:date="2023-12-19T11:27:00Z">
        <w:r w:rsidR="00B20C3D" w:rsidDel="00B75870">
          <w:rPr>
            <w:rFonts w:ascii="Times New Roman" w:hAnsi="Times New Roman" w:cs="Times New Roman"/>
            <w:sz w:val="28"/>
            <w:szCs w:val="28"/>
          </w:rPr>
          <w:delText xml:space="preserve"> та </w:delText>
        </w:r>
      </w:del>
      <w:ins w:id="383" w:author="Lexa" w:date="2023-11-27T21:54:00Z">
        <w:del w:id="384" w:author="Користувач" w:date="2023-12-19T11:27:00Z">
          <w:r w:rsidDel="00B75870">
            <w:rPr>
              <w:rFonts w:ascii="Times New Roman" w:hAnsi="Times New Roman" w:cs="Times New Roman"/>
              <w:sz w:val="28"/>
              <w:szCs w:val="28"/>
            </w:rPr>
            <w:delText xml:space="preserve">для </w:delText>
          </w:r>
        </w:del>
      </w:ins>
      <w:ins w:id="385" w:author="Lexa" w:date="2023-11-27T21:55:00Z">
        <w:del w:id="386" w:author="Користувач" w:date="2023-12-19T11:27:00Z">
          <w:r w:rsidDel="00B75870">
            <w:rPr>
              <w:rFonts w:ascii="Times New Roman" w:hAnsi="Times New Roman" w:cs="Times New Roman"/>
              <w:sz w:val="28"/>
              <w:szCs w:val="28"/>
            </w:rPr>
            <w:delText xml:space="preserve">подальшого конкурсного відбору </w:delText>
          </w:r>
        </w:del>
        <w:del w:id="387" w:author="Користувач" w:date="2023-11-28T10:13:00Z">
          <w:r w:rsidDel="00E746BB">
            <w:rPr>
              <w:rFonts w:ascii="Times New Roman" w:hAnsi="Times New Roman" w:cs="Times New Roman"/>
              <w:sz w:val="28"/>
              <w:szCs w:val="28"/>
            </w:rPr>
            <w:delText>фунтаментальних</w:delText>
          </w:r>
        </w:del>
        <w:del w:id="388" w:author="Користувач" w:date="2023-12-19T11:27:00Z">
          <w:r w:rsidDel="00B75870">
            <w:rPr>
              <w:rFonts w:ascii="Times New Roman" w:hAnsi="Times New Roman" w:cs="Times New Roman"/>
              <w:sz w:val="28"/>
              <w:szCs w:val="28"/>
            </w:rPr>
            <w:delText>, прикладних наукових досліджень, науково</w:delText>
          </w:r>
        </w:del>
      </w:ins>
      <w:ins w:id="389" w:author="Lexa" w:date="2023-11-27T21:56:00Z">
        <w:del w:id="390" w:author="Користувач" w:date="2023-12-19T11:27:00Z">
          <w:r w:rsidDel="00B75870">
            <w:rPr>
              <w:rFonts w:ascii="Times New Roman" w:hAnsi="Times New Roman" w:cs="Times New Roman"/>
              <w:sz w:val="28"/>
              <w:szCs w:val="28"/>
            </w:rPr>
            <w:delText>-</w:delText>
          </w:r>
        </w:del>
      </w:ins>
      <w:ins w:id="391" w:author="Lexa" w:date="2023-11-27T21:55:00Z">
        <w:del w:id="392" w:author="Користувач" w:date="2023-12-19T11:27:00Z">
          <w:r w:rsidDel="00B75870">
            <w:rPr>
              <w:rFonts w:ascii="Times New Roman" w:hAnsi="Times New Roman" w:cs="Times New Roman"/>
              <w:sz w:val="28"/>
              <w:szCs w:val="28"/>
            </w:rPr>
            <w:delText>технічних</w:delText>
          </w:r>
        </w:del>
      </w:ins>
      <w:ins w:id="393" w:author="Lexa" w:date="2023-11-27T21:56:00Z">
        <w:del w:id="394" w:author="Користувач" w:date="2023-12-19T11:27:00Z">
          <w:r w:rsidDel="00B75870">
            <w:rPr>
              <w:rFonts w:ascii="Times New Roman" w:hAnsi="Times New Roman" w:cs="Times New Roman"/>
              <w:sz w:val="28"/>
              <w:szCs w:val="28"/>
            </w:rPr>
            <w:delText xml:space="preserve"> (експериментальних) розробок, що проводиться </w:delText>
          </w:r>
        </w:del>
      </w:ins>
      <w:ins w:id="395" w:author="Lexa" w:date="2023-11-27T21:57:00Z">
        <w:del w:id="396" w:author="Користувач" w:date="2023-12-19T11:27:00Z">
          <w:r w:rsidDel="00B75870">
            <w:rPr>
              <w:rFonts w:ascii="Times New Roman" w:hAnsi="Times New Roman" w:cs="Times New Roman"/>
              <w:sz w:val="28"/>
              <w:szCs w:val="28"/>
            </w:rPr>
            <w:delText xml:space="preserve">Міністерства освіти і науки України (МОН України) </w:delText>
          </w:r>
        </w:del>
      </w:ins>
      <w:ins w:id="397" w:author="Lexa" w:date="2023-11-27T21:58:00Z">
        <w:del w:id="398" w:author="Користувач" w:date="2023-12-19T11:27:00Z">
          <w:r w:rsidRPr="00CF4A8A" w:rsidDel="00B75870">
            <w:rPr>
              <w:rFonts w:ascii="Times New Roman" w:hAnsi="Times New Roman" w:cs="Times New Roman"/>
              <w:sz w:val="28"/>
              <w:szCs w:val="28"/>
            </w:rPr>
            <w:delText>для їх подальшого фінансування за рахунок коштів державного бюджету</w:delText>
          </w:r>
          <w:r w:rsidDel="00B75870">
            <w:rPr>
              <w:rFonts w:ascii="Times New Roman" w:hAnsi="Times New Roman" w:cs="Times New Roman"/>
              <w:sz w:val="28"/>
              <w:szCs w:val="28"/>
            </w:rPr>
            <w:delText xml:space="preserve">; </w:delText>
          </w:r>
        </w:del>
      </w:ins>
      <w:del w:id="399" w:author="Користувач" w:date="2023-12-19T11:27:00Z">
        <w:r w:rsidR="00B20C3D" w:rsidDel="00B75870">
          <w:rPr>
            <w:rFonts w:ascii="Times New Roman" w:hAnsi="Times New Roman" w:cs="Times New Roman"/>
            <w:sz w:val="28"/>
            <w:szCs w:val="28"/>
          </w:rPr>
          <w:delText>подання проєктів до Міністерства освіти і науки України</w:delText>
        </w:r>
        <w:r w:rsidR="002546DB" w:rsidDel="00B75870">
          <w:rPr>
            <w:rFonts w:ascii="Times New Roman" w:hAnsi="Times New Roman" w:cs="Times New Roman"/>
            <w:sz w:val="28"/>
            <w:szCs w:val="28"/>
          </w:rPr>
          <w:delText xml:space="preserve"> </w:delText>
        </w:r>
        <w:r w:rsidR="00B20C3D" w:rsidDel="00B75870">
          <w:rPr>
            <w:rFonts w:ascii="Times New Roman" w:hAnsi="Times New Roman" w:cs="Times New Roman"/>
            <w:sz w:val="28"/>
            <w:szCs w:val="28"/>
          </w:rPr>
          <w:delText xml:space="preserve">(МОН </w:delText>
        </w:r>
        <w:r w:rsidR="002546DB" w:rsidDel="00B75870">
          <w:rPr>
            <w:rFonts w:ascii="Times New Roman" w:hAnsi="Times New Roman" w:cs="Times New Roman"/>
            <w:sz w:val="28"/>
            <w:szCs w:val="28"/>
          </w:rPr>
          <w:delText>України</w:delText>
        </w:r>
        <w:r w:rsidR="00B20C3D" w:rsidDel="00B75870">
          <w:rPr>
            <w:rFonts w:ascii="Times New Roman" w:hAnsi="Times New Roman" w:cs="Times New Roman"/>
            <w:sz w:val="28"/>
            <w:szCs w:val="28"/>
          </w:rPr>
          <w:delText>)</w:delText>
        </w:r>
        <w:r w:rsidR="002546DB" w:rsidDel="00B75870">
          <w:rPr>
            <w:rFonts w:ascii="Times New Roman" w:hAnsi="Times New Roman" w:cs="Times New Roman"/>
            <w:sz w:val="28"/>
            <w:szCs w:val="28"/>
          </w:rPr>
          <w:delText xml:space="preserve"> </w:delText>
        </w:r>
        <w:r w:rsidR="00CF4A8A" w:rsidDel="00B75870">
          <w:rPr>
            <w:rFonts w:ascii="Times New Roman" w:hAnsi="Times New Roman" w:cs="Times New Roman"/>
            <w:sz w:val="28"/>
            <w:szCs w:val="28"/>
          </w:rPr>
          <w:delText>задля</w:delText>
        </w:r>
        <w:r w:rsidR="002546DB" w:rsidDel="00B75870">
          <w:rPr>
            <w:rFonts w:ascii="Times New Roman" w:hAnsi="Times New Roman" w:cs="Times New Roman"/>
            <w:sz w:val="28"/>
            <w:szCs w:val="28"/>
          </w:rPr>
          <w:delText xml:space="preserve"> подальшого </w:delText>
        </w:r>
        <w:r w:rsidR="002546DB" w:rsidRPr="002546DB" w:rsidDel="00B75870">
          <w:rPr>
            <w:rFonts w:ascii="Times New Roman" w:hAnsi="Times New Roman" w:cs="Times New Roman"/>
            <w:sz w:val="28"/>
            <w:szCs w:val="28"/>
          </w:rPr>
          <w:delText>ко</w:delText>
        </w:r>
        <w:r w:rsidR="00B20C3D" w:rsidDel="00B75870">
          <w:rPr>
            <w:rFonts w:ascii="Times New Roman" w:hAnsi="Times New Roman" w:cs="Times New Roman"/>
            <w:sz w:val="28"/>
            <w:szCs w:val="28"/>
          </w:rPr>
          <w:delText>н</w:delText>
        </w:r>
        <w:r w:rsidR="002546DB" w:rsidRPr="002546DB" w:rsidDel="00B75870">
          <w:rPr>
            <w:rFonts w:ascii="Times New Roman" w:hAnsi="Times New Roman" w:cs="Times New Roman"/>
            <w:sz w:val="28"/>
            <w:szCs w:val="28"/>
          </w:rPr>
          <w:delText>курсного відбору фундаментальних наукових досліджень, прикладних наукових досліджень, науково-технічних (</w:delText>
        </w:r>
        <w:r w:rsidR="00CF4A8A" w:rsidRPr="002546DB" w:rsidDel="00B75870">
          <w:rPr>
            <w:rFonts w:ascii="Times New Roman" w:hAnsi="Times New Roman" w:cs="Times New Roman"/>
            <w:sz w:val="28"/>
            <w:szCs w:val="28"/>
          </w:rPr>
          <w:delText>експериментальних</w:delText>
        </w:r>
        <w:r w:rsidR="002546DB" w:rsidRPr="002546DB" w:rsidDel="00B75870">
          <w:rPr>
            <w:rFonts w:ascii="Times New Roman" w:hAnsi="Times New Roman" w:cs="Times New Roman"/>
            <w:sz w:val="28"/>
            <w:szCs w:val="28"/>
          </w:rPr>
          <w:delText>) розробок</w:delText>
        </w:r>
        <w:r w:rsidR="00CF4A8A" w:rsidDel="00B75870">
          <w:rPr>
            <w:rFonts w:ascii="Times New Roman" w:hAnsi="Times New Roman" w:cs="Times New Roman"/>
            <w:sz w:val="28"/>
            <w:szCs w:val="28"/>
          </w:rPr>
          <w:delText xml:space="preserve"> </w:delText>
        </w:r>
        <w:r w:rsidR="00CF4A8A" w:rsidRPr="00CF4A8A" w:rsidDel="00B75870">
          <w:rPr>
            <w:rFonts w:ascii="Times New Roman" w:hAnsi="Times New Roman" w:cs="Times New Roman"/>
            <w:sz w:val="28"/>
            <w:szCs w:val="28"/>
          </w:rPr>
          <w:delText>для їх подальшого фінансування за рахунок коштів державного бюджету.</w:delText>
        </w:r>
      </w:del>
      <w:ins w:id="400" w:author="Lexa" w:date="2023-11-27T21:58:00Z">
        <w:del w:id="401" w:author="Користувач" w:date="2023-11-28T10:55:00Z">
          <w:r w:rsidDel="00C833F7">
            <w:rPr>
              <w:rFonts w:ascii="Times New Roman" w:hAnsi="Times New Roman" w:cs="Times New Roman"/>
              <w:sz w:val="28"/>
              <w:szCs w:val="28"/>
            </w:rPr>
            <w:delText xml:space="preserve"> </w:delText>
          </w:r>
        </w:del>
      </w:ins>
    </w:p>
    <w:p w14:paraId="294931FD" w14:textId="4D6C0B48" w:rsidR="00812429" w:rsidRPr="00FA5D22" w:rsidDel="007E3CBF" w:rsidRDefault="00723C31">
      <w:pPr>
        <w:pStyle w:val="aa"/>
        <w:tabs>
          <w:tab w:val="left" w:pos="993"/>
        </w:tabs>
        <w:ind w:left="0" w:right="276" w:firstLine="709"/>
        <w:jc w:val="both"/>
        <w:rPr>
          <w:del w:id="402" w:author="Користувач" w:date="2023-11-28T10:22:00Z"/>
          <w:rFonts w:ascii="Times New Roman" w:hAnsi="Times New Roman" w:cs="Times New Roman"/>
          <w:sz w:val="28"/>
          <w:szCs w:val="28"/>
        </w:rPr>
        <w:pPrChange w:id="403" w:author="Користувач" w:date="2023-11-28T10:55:00Z">
          <w:pPr>
            <w:ind w:firstLine="709"/>
            <w:jc w:val="both"/>
          </w:pPr>
        </w:pPrChange>
      </w:pPr>
      <w:ins w:id="404" w:author="Lexa" w:date="2023-11-27T21:59:00Z">
        <w:del w:id="405" w:author="Користувач" w:date="2023-12-19T11:27:00Z">
          <w:r w:rsidRPr="007E3CBF" w:rsidDel="00B75870">
            <w:rPr>
              <w:rFonts w:ascii="Times New Roman" w:hAnsi="Times New Roman" w:cs="Times New Roman"/>
              <w:sz w:val="28"/>
              <w:szCs w:val="28"/>
            </w:rPr>
            <w:delText xml:space="preserve">ІІІ напрям </w:delText>
          </w:r>
          <w:r w:rsidRPr="00EA2763" w:rsidDel="00B75870">
            <w:rPr>
              <w:rFonts w:ascii="Times New Roman" w:hAnsi="Times New Roman" w:cs="Times New Roman"/>
              <w:sz w:val="28"/>
              <w:szCs w:val="28"/>
            </w:rPr>
            <w:delText>для подальшо</w:delText>
          </w:r>
        </w:del>
      </w:ins>
      <w:ins w:id="406" w:author="Lexa" w:date="2023-11-27T22:01:00Z">
        <w:del w:id="407" w:author="Користувач" w:date="2023-12-19T11:27:00Z">
          <w:r w:rsidR="00FA5D22" w:rsidRPr="00EA2763" w:rsidDel="00B75870">
            <w:rPr>
              <w:rFonts w:ascii="Times New Roman" w:hAnsi="Times New Roman" w:cs="Times New Roman"/>
              <w:sz w:val="28"/>
              <w:szCs w:val="28"/>
            </w:rPr>
            <w:delText>ї</w:delText>
          </w:r>
        </w:del>
      </w:ins>
      <w:ins w:id="408" w:author="Lexa" w:date="2023-11-27T21:59:00Z">
        <w:del w:id="409" w:author="Користувач" w:date="2023-12-19T11:27:00Z">
          <w:r w:rsidRPr="00EA2763" w:rsidDel="00B75870">
            <w:rPr>
              <w:rFonts w:ascii="Times New Roman" w:hAnsi="Times New Roman" w:cs="Times New Roman"/>
              <w:sz w:val="28"/>
              <w:szCs w:val="28"/>
            </w:rPr>
            <w:delText xml:space="preserve"> </w:delText>
          </w:r>
        </w:del>
      </w:ins>
      <w:ins w:id="410" w:author="Lexa" w:date="2023-11-27T22:01:00Z">
        <w:del w:id="411" w:author="Користувач" w:date="2023-12-19T11:27:00Z">
          <w:r w:rsidR="00FA5D22" w:rsidRPr="00B545A3" w:rsidDel="00B75870">
            <w:rPr>
              <w:rFonts w:ascii="Times New Roman" w:hAnsi="Times New Roman" w:cs="Times New Roman"/>
              <w:sz w:val="28"/>
              <w:szCs w:val="28"/>
            </w:rPr>
            <w:delText>р</w:delText>
          </w:r>
          <w:r w:rsidR="00FA5D22" w:rsidRPr="00B545A3" w:rsidDel="00B75870">
            <w:rPr>
              <w:rStyle w:val="fontstyle01"/>
              <w:sz w:val="28"/>
              <w:szCs w:val="28"/>
            </w:rPr>
            <w:delText>озбудов</w:delText>
          </w:r>
        </w:del>
      </w:ins>
      <w:ins w:id="412" w:author="Lexa" w:date="2023-11-27T22:03:00Z">
        <w:del w:id="413" w:author="Користувач" w:date="2023-12-19T11:27:00Z">
          <w:r w:rsidR="00FA5D22" w:rsidRPr="00B545A3" w:rsidDel="00B75870">
            <w:rPr>
              <w:rStyle w:val="fontstyle01"/>
              <w:sz w:val="28"/>
              <w:szCs w:val="28"/>
            </w:rPr>
            <w:delText>и</w:delText>
          </w:r>
        </w:del>
      </w:ins>
      <w:ins w:id="414" w:author="Lexa" w:date="2023-11-27T22:01:00Z">
        <w:del w:id="415" w:author="Користувач" w:date="2023-12-19T11:27:00Z">
          <w:r w:rsidR="00FA5D22" w:rsidRPr="00B545A3" w:rsidDel="00B75870">
            <w:rPr>
              <w:rStyle w:val="fontstyle01"/>
              <w:sz w:val="28"/>
              <w:szCs w:val="28"/>
            </w:rPr>
            <w:delText xml:space="preserve"> матеріально-технічної бази та наукової інфраструктури </w:delText>
          </w:r>
        </w:del>
        <w:del w:id="416" w:author="Користувач" w:date="2023-11-28T10:21:00Z">
          <w:r w:rsidR="00FA5D22" w:rsidRPr="007E3CBF" w:rsidDel="007E3CBF">
            <w:rPr>
              <w:rStyle w:val="fontstyle01"/>
              <w:sz w:val="28"/>
              <w:szCs w:val="28"/>
            </w:rPr>
            <w:delText>МНАУ</w:delText>
          </w:r>
        </w:del>
        <w:del w:id="417" w:author="Користувач" w:date="2023-12-19T11:27:00Z">
          <w:r w:rsidR="00FA5D22" w:rsidRPr="007E3CBF" w:rsidDel="00B75870">
            <w:rPr>
              <w:rFonts w:ascii="Times New Roman" w:hAnsi="Times New Roman" w:cs="Times New Roman"/>
              <w:sz w:val="28"/>
              <w:szCs w:val="28"/>
            </w:rPr>
            <w:delText>, використання та комерціалізації результатів проєкт</w:delText>
          </w:r>
        </w:del>
      </w:ins>
      <w:ins w:id="418" w:author="Lexa" w:date="2023-11-27T22:03:00Z">
        <w:del w:id="419" w:author="Користувач" w:date="2023-12-19T11:27:00Z">
          <w:r w:rsidR="00FA5D22" w:rsidRPr="007E3CBF" w:rsidDel="00B75870">
            <w:rPr>
              <w:rFonts w:ascii="Times New Roman" w:hAnsi="Times New Roman" w:cs="Times New Roman"/>
              <w:sz w:val="28"/>
              <w:szCs w:val="28"/>
            </w:rPr>
            <w:delText>ів</w:delText>
          </w:r>
        </w:del>
      </w:ins>
      <w:ins w:id="420" w:author="Lexa" w:date="2023-11-27T22:01:00Z">
        <w:del w:id="421" w:author="Користувач" w:date="2023-12-19T11:27:00Z">
          <w:r w:rsidR="00FA5D22" w:rsidRPr="007E3CBF" w:rsidDel="00B75870">
            <w:rPr>
              <w:rFonts w:ascii="Times New Roman" w:hAnsi="Times New Roman" w:cs="Times New Roman"/>
              <w:sz w:val="28"/>
              <w:szCs w:val="28"/>
            </w:rPr>
            <w:delText>, їх серійне продукування</w:delText>
          </w:r>
        </w:del>
      </w:ins>
      <w:ins w:id="422" w:author="Lexa" w:date="2023-11-27T22:02:00Z">
        <w:del w:id="423" w:author="Користувач" w:date="2023-12-19T11:27:00Z">
          <w:r w:rsidR="00FA5D22" w:rsidRPr="007E3CBF" w:rsidDel="00B75870">
            <w:rPr>
              <w:rFonts w:ascii="Times New Roman" w:hAnsi="Times New Roman" w:cs="Times New Roman"/>
              <w:sz w:val="28"/>
              <w:szCs w:val="28"/>
            </w:rPr>
            <w:delText xml:space="preserve">, </w:delText>
          </w:r>
        </w:del>
      </w:ins>
      <w:ins w:id="424" w:author="Lexa" w:date="2023-11-27T22:01:00Z">
        <w:del w:id="425" w:author="Користувач" w:date="2023-12-19T11:27:00Z">
          <w:r w:rsidR="00FA5D22" w:rsidRPr="007E3CBF" w:rsidDel="00B75870">
            <w:rPr>
              <w:rStyle w:val="fontstyle01"/>
              <w:sz w:val="28"/>
              <w:szCs w:val="28"/>
            </w:rPr>
            <w:delText>просування інноваційних розробок у виробництво із залученням інвестицій</w:delText>
          </w:r>
        </w:del>
      </w:ins>
      <w:ins w:id="426" w:author="Lexa" w:date="2023-11-27T22:04:00Z">
        <w:del w:id="427" w:author="Користувач" w:date="2023-11-28T10:22:00Z">
          <w:r w:rsidR="00FA5D22" w:rsidRPr="007E3CBF" w:rsidDel="00EA2763">
            <w:rPr>
              <w:rStyle w:val="fontstyle01"/>
              <w:sz w:val="28"/>
              <w:szCs w:val="28"/>
            </w:rPr>
            <w:delText>,</w:delText>
          </w:r>
        </w:del>
        <w:del w:id="428" w:author="Користувач" w:date="2023-11-28T10:55:00Z">
          <w:r w:rsidR="00FA5D22" w:rsidRPr="007E3CBF" w:rsidDel="00C833F7">
            <w:rPr>
              <w:rStyle w:val="fontstyle01"/>
              <w:sz w:val="28"/>
              <w:szCs w:val="28"/>
            </w:rPr>
            <w:delText xml:space="preserve"> </w:delText>
          </w:r>
        </w:del>
        <w:del w:id="429" w:author="Користувач" w:date="2023-11-28T10:22:00Z">
          <w:r w:rsidR="00FA5D22" w:rsidRPr="00FA5D22" w:rsidDel="007E3CBF">
            <w:rPr>
              <w:rStyle w:val="fontstyle01"/>
              <w:sz w:val="28"/>
              <w:szCs w:val="28"/>
            </w:rPr>
            <w:delText xml:space="preserve">що фінансується </w:delText>
          </w:r>
        </w:del>
      </w:ins>
      <w:ins w:id="430" w:author="Lexa" w:date="2023-11-27T22:00:00Z">
        <w:del w:id="431" w:author="Користувач" w:date="2023-11-28T10:21:00Z">
          <w:r w:rsidR="00FA5D22" w:rsidRPr="00FA5D22" w:rsidDel="007E3CBF">
            <w:rPr>
              <w:rFonts w:ascii="Times New Roman" w:hAnsi="Times New Roman" w:cs="Times New Roman"/>
              <w:sz w:val="28"/>
              <w:szCs w:val="28"/>
            </w:rPr>
            <w:delText>за рахунок коштів МНАУ</w:delText>
          </w:r>
        </w:del>
      </w:ins>
    </w:p>
    <w:p w14:paraId="780F776C" w14:textId="21FDB8BF" w:rsidR="006347BF" w:rsidRPr="007E3CBF" w:rsidDel="00B75870" w:rsidRDefault="006347BF">
      <w:pPr>
        <w:pStyle w:val="aa"/>
        <w:tabs>
          <w:tab w:val="left" w:pos="993"/>
        </w:tabs>
        <w:ind w:left="0" w:right="276" w:firstLine="709"/>
        <w:jc w:val="both"/>
        <w:rPr>
          <w:del w:id="432" w:author="Користувач" w:date="2023-12-19T11:27:00Z"/>
          <w:rFonts w:ascii="Times New Roman" w:hAnsi="Times New Roman" w:cs="Times New Roman"/>
          <w:sz w:val="28"/>
          <w:szCs w:val="28"/>
        </w:rPr>
        <w:pPrChange w:id="433" w:author="Користувач" w:date="2023-11-28T10:55:00Z">
          <w:pPr>
            <w:ind w:firstLine="709"/>
            <w:jc w:val="both"/>
          </w:pPr>
        </w:pPrChange>
      </w:pPr>
      <w:commentRangeStart w:id="434"/>
      <w:del w:id="435" w:author="Користувач" w:date="2023-12-19T11:27:00Z">
        <w:r w:rsidRPr="007E3CBF" w:rsidDel="00B75870">
          <w:rPr>
            <w:rFonts w:ascii="Times New Roman" w:hAnsi="Times New Roman" w:cs="Times New Roman"/>
            <w:sz w:val="28"/>
            <w:szCs w:val="28"/>
          </w:rPr>
          <w:delText>Строки проведення етапів визначаються наказом про оголошення Конкурсу</w:delText>
        </w:r>
      </w:del>
      <w:ins w:id="436" w:author="Lexa" w:date="2023-11-27T22:26:00Z">
        <w:del w:id="437" w:author="Користувач" w:date="2023-11-28T10:55:00Z">
          <w:r w:rsidR="002C4F48" w:rsidRPr="007E3CBF" w:rsidDel="00C833F7">
            <w:rPr>
              <w:rFonts w:ascii="Times New Roman" w:hAnsi="Times New Roman" w:cs="Times New Roman"/>
              <w:sz w:val="28"/>
              <w:szCs w:val="28"/>
            </w:rPr>
            <w:delText xml:space="preserve"> </w:delText>
          </w:r>
        </w:del>
      </w:ins>
      <w:del w:id="438" w:author="Користувач" w:date="2023-12-19T11:27:00Z">
        <w:r w:rsidRPr="007E3CBF" w:rsidDel="00B75870">
          <w:rPr>
            <w:rFonts w:ascii="Times New Roman" w:hAnsi="Times New Roman" w:cs="Times New Roman"/>
            <w:sz w:val="28"/>
            <w:szCs w:val="28"/>
          </w:rPr>
          <w:delText>.</w:delText>
        </w:r>
        <w:commentRangeEnd w:id="434"/>
        <w:r w:rsidR="002C4F48" w:rsidDel="00B75870">
          <w:rPr>
            <w:rStyle w:val="afa"/>
          </w:rPr>
          <w:commentReference w:id="434"/>
        </w:r>
      </w:del>
    </w:p>
    <w:p w14:paraId="04655323" w14:textId="1309CB20" w:rsidR="00D94ABC" w:rsidDel="00386BE2" w:rsidRDefault="00D94ABC" w:rsidP="0087132B">
      <w:pPr>
        <w:ind w:right="276" w:firstLine="709"/>
        <w:jc w:val="both"/>
        <w:rPr>
          <w:del w:id="439" w:author="Користувач" w:date="2023-11-28T10:42:00Z"/>
          <w:rFonts w:ascii="Times New Roman" w:hAnsi="Times New Roman" w:cs="Times New Roman"/>
          <w:sz w:val="28"/>
          <w:szCs w:val="28"/>
        </w:rPr>
      </w:pPr>
    </w:p>
    <w:p w14:paraId="3E332495" w14:textId="4A2C0EB3" w:rsidR="00C608C4" w:rsidDel="00B75870" w:rsidRDefault="00C608C4" w:rsidP="0087132B">
      <w:pPr>
        <w:ind w:right="276" w:firstLine="709"/>
        <w:jc w:val="both"/>
        <w:rPr>
          <w:del w:id="440" w:author="Користувач" w:date="2023-12-19T11:27:00Z"/>
          <w:rFonts w:ascii="Times New Roman" w:hAnsi="Times New Roman" w:cs="Times New Roman"/>
          <w:sz w:val="28"/>
          <w:szCs w:val="28"/>
        </w:rPr>
      </w:pPr>
      <w:del w:id="441" w:author="Користувач" w:date="2023-12-19T11:27:00Z">
        <w:r w:rsidDel="00B75870">
          <w:rPr>
            <w:rFonts w:ascii="Times New Roman" w:hAnsi="Times New Roman" w:cs="Times New Roman"/>
            <w:sz w:val="28"/>
            <w:szCs w:val="28"/>
          </w:rPr>
          <w:delText>2.</w:delText>
        </w:r>
        <w:r w:rsidR="00D94ABC" w:rsidDel="00B75870">
          <w:rPr>
            <w:rFonts w:ascii="Times New Roman" w:hAnsi="Times New Roman" w:cs="Times New Roman"/>
            <w:sz w:val="28"/>
            <w:szCs w:val="28"/>
          </w:rPr>
          <w:delText>9</w:delText>
        </w:r>
        <w:r w:rsidDel="00B75870">
          <w:rPr>
            <w:rFonts w:ascii="Times New Roman" w:hAnsi="Times New Roman" w:cs="Times New Roman"/>
            <w:sz w:val="28"/>
            <w:szCs w:val="28"/>
          </w:rPr>
          <w:delText xml:space="preserve"> Функції із забезпечення Конкурсу, що здійснюють Оргкомітет та </w:delText>
        </w:r>
        <w:r w:rsidR="00B20C3D" w:rsidDel="00B75870">
          <w:rPr>
            <w:rFonts w:ascii="Times New Roman" w:hAnsi="Times New Roman" w:cs="Times New Roman"/>
            <w:sz w:val="28"/>
            <w:szCs w:val="28"/>
          </w:rPr>
          <w:delText>К</w:delText>
        </w:r>
        <w:r w:rsidDel="00B75870">
          <w:rPr>
            <w:rFonts w:ascii="Times New Roman" w:hAnsi="Times New Roman" w:cs="Times New Roman"/>
            <w:sz w:val="28"/>
            <w:szCs w:val="28"/>
          </w:rPr>
          <w:delText>омісія:</w:delText>
        </w:r>
      </w:del>
    </w:p>
    <w:p w14:paraId="4B0F2AD1" w14:textId="2F3DD8B4" w:rsidR="00C608C4" w:rsidDel="00B75870" w:rsidRDefault="00C608C4" w:rsidP="008754A5">
      <w:pPr>
        <w:ind w:firstLine="709"/>
        <w:jc w:val="both"/>
        <w:rPr>
          <w:del w:id="442" w:author="Користувач" w:date="2023-12-19T11:27:00Z"/>
          <w:rFonts w:ascii="Times New Roman" w:hAnsi="Times New Roman" w:cs="Times New Roman"/>
          <w:sz w:val="28"/>
          <w:szCs w:val="28"/>
        </w:rPr>
      </w:pPr>
      <w:del w:id="443" w:author="Користувач" w:date="2023-12-19T11:27:00Z">
        <w:r w:rsidDel="00B75870">
          <w:rPr>
            <w:rFonts w:ascii="Times New Roman" w:hAnsi="Times New Roman" w:cs="Times New Roman"/>
            <w:sz w:val="28"/>
            <w:szCs w:val="28"/>
          </w:rPr>
          <w:delText>2.</w:delText>
        </w:r>
        <w:r w:rsidR="00D94ABC" w:rsidDel="00B75870">
          <w:rPr>
            <w:rFonts w:ascii="Times New Roman" w:hAnsi="Times New Roman" w:cs="Times New Roman"/>
            <w:sz w:val="28"/>
            <w:szCs w:val="28"/>
          </w:rPr>
          <w:delText>9</w:delText>
        </w:r>
        <w:r w:rsidDel="00B75870">
          <w:rPr>
            <w:rFonts w:ascii="Times New Roman" w:hAnsi="Times New Roman" w:cs="Times New Roman"/>
            <w:sz w:val="28"/>
            <w:szCs w:val="28"/>
          </w:rPr>
          <w:delText>.1 Оргкомітет:</w:delText>
        </w:r>
      </w:del>
    </w:p>
    <w:p w14:paraId="1FEA60BB" w14:textId="4848BF1E" w:rsidR="00C608C4" w:rsidDel="00B75870" w:rsidRDefault="00C608C4" w:rsidP="00C608C4">
      <w:pPr>
        <w:ind w:firstLine="709"/>
        <w:jc w:val="both"/>
        <w:rPr>
          <w:del w:id="444" w:author="Користувач" w:date="2023-12-19T11:27:00Z"/>
          <w:rFonts w:ascii="Times New Roman" w:hAnsi="Times New Roman" w:cs="Times New Roman"/>
          <w:sz w:val="28"/>
          <w:szCs w:val="28"/>
        </w:rPr>
      </w:pPr>
      <w:del w:id="445" w:author="Користувач" w:date="2023-12-19T11:27:00Z">
        <w:r w:rsidRPr="00C608C4" w:rsidDel="00B75870">
          <w:rPr>
            <w:rFonts w:ascii="Times New Roman" w:hAnsi="Times New Roman" w:cs="Times New Roman"/>
            <w:sz w:val="28"/>
            <w:szCs w:val="28"/>
          </w:rPr>
          <w:delText xml:space="preserve">- </w:delText>
        </w:r>
        <w:r w:rsidRPr="009F1DFD" w:rsidDel="00B75870">
          <w:rPr>
            <w:rFonts w:ascii="Times New Roman" w:hAnsi="Times New Roman" w:cs="Times New Roman"/>
            <w:sz w:val="28"/>
            <w:szCs w:val="28"/>
          </w:rPr>
          <w:delText>забезпечує підготовку та проведення Конкурсу</w:delText>
        </w:r>
        <w:r w:rsidDel="00B75870">
          <w:rPr>
            <w:rFonts w:ascii="Times New Roman" w:hAnsi="Times New Roman" w:cs="Times New Roman"/>
            <w:sz w:val="28"/>
            <w:szCs w:val="28"/>
          </w:rPr>
          <w:delText>;</w:delText>
        </w:r>
      </w:del>
    </w:p>
    <w:p w14:paraId="7D8DA060" w14:textId="3C7B311D" w:rsidR="00C608C4" w:rsidDel="00B75870" w:rsidRDefault="00C608C4" w:rsidP="0087132B">
      <w:pPr>
        <w:ind w:right="276" w:firstLine="709"/>
        <w:jc w:val="both"/>
        <w:rPr>
          <w:del w:id="446" w:author="Користувач" w:date="2023-12-19T11:27:00Z"/>
          <w:rFonts w:ascii="Times New Roman" w:hAnsi="Times New Roman" w:cs="Times New Roman"/>
          <w:sz w:val="28"/>
          <w:szCs w:val="28"/>
        </w:rPr>
      </w:pPr>
      <w:del w:id="447" w:author="Користувач" w:date="2023-12-19T11:27:00Z">
        <w:r w:rsidDel="00B75870">
          <w:rPr>
            <w:rFonts w:ascii="Times New Roman" w:hAnsi="Times New Roman" w:cs="Times New Roman"/>
            <w:sz w:val="28"/>
            <w:szCs w:val="28"/>
          </w:rPr>
          <w:delText xml:space="preserve">- </w:delText>
        </w:r>
        <w:r w:rsidRPr="009F1DFD" w:rsidDel="00B75870">
          <w:rPr>
            <w:rFonts w:ascii="Times New Roman" w:hAnsi="Times New Roman" w:cs="Times New Roman"/>
            <w:sz w:val="28"/>
            <w:szCs w:val="28"/>
          </w:rPr>
          <w:delText>здійснює необхідні заходи щодо організації, умов та порядку проведення Конкурсу</w:delText>
        </w:r>
        <w:r w:rsidDel="00B75870">
          <w:rPr>
            <w:rFonts w:ascii="Times New Roman" w:hAnsi="Times New Roman" w:cs="Times New Roman"/>
            <w:sz w:val="28"/>
            <w:szCs w:val="28"/>
          </w:rPr>
          <w:delText>;</w:delText>
        </w:r>
      </w:del>
    </w:p>
    <w:p w14:paraId="3D4E76CA" w14:textId="247E03B0" w:rsidR="00C608C4" w:rsidDel="00B75870" w:rsidRDefault="00C608C4" w:rsidP="0087132B">
      <w:pPr>
        <w:ind w:right="276" w:firstLine="709"/>
        <w:jc w:val="both"/>
        <w:rPr>
          <w:ins w:id="448" w:author="Lexa" w:date="2023-11-27T22:18:00Z"/>
          <w:del w:id="449" w:author="Користувач" w:date="2023-12-19T11:27:00Z"/>
          <w:rFonts w:ascii="Times New Roman" w:hAnsi="Times New Roman" w:cs="Times New Roman"/>
          <w:sz w:val="28"/>
          <w:szCs w:val="28"/>
        </w:rPr>
      </w:pPr>
      <w:del w:id="450" w:author="Користувач" w:date="2023-12-19T11:27:00Z">
        <w:r w:rsidDel="00B75870">
          <w:rPr>
            <w:rFonts w:ascii="Times New Roman" w:hAnsi="Times New Roman" w:cs="Times New Roman"/>
            <w:sz w:val="28"/>
            <w:szCs w:val="28"/>
          </w:rPr>
          <w:delText xml:space="preserve">- </w:delText>
        </w:r>
        <w:r w:rsidRPr="009F1DFD" w:rsidDel="00B75870">
          <w:rPr>
            <w:rFonts w:ascii="Times New Roman" w:hAnsi="Times New Roman" w:cs="Times New Roman"/>
            <w:sz w:val="28"/>
            <w:szCs w:val="28"/>
          </w:rPr>
          <w:delText xml:space="preserve">проводить реєстрацію поданих проєктів на </w:delText>
        </w:r>
        <w:r w:rsidDel="00B75870">
          <w:rPr>
            <w:rFonts w:ascii="Times New Roman" w:hAnsi="Times New Roman" w:cs="Times New Roman"/>
            <w:sz w:val="28"/>
            <w:szCs w:val="28"/>
          </w:rPr>
          <w:delText xml:space="preserve">І етап </w:delText>
        </w:r>
        <w:r w:rsidRPr="000C32A3" w:rsidDel="00B75870">
          <w:rPr>
            <w:rFonts w:ascii="Times New Roman" w:hAnsi="Times New Roman" w:cs="Times New Roman"/>
            <w:sz w:val="28"/>
            <w:szCs w:val="28"/>
          </w:rPr>
          <w:delText>Конкурсу</w:delText>
        </w:r>
        <w:r w:rsidR="008A1FBE" w:rsidRPr="000C32A3" w:rsidDel="00B75870">
          <w:rPr>
            <w:rFonts w:ascii="Times New Roman" w:hAnsi="Times New Roman" w:cs="Times New Roman"/>
            <w:sz w:val="28"/>
            <w:szCs w:val="28"/>
          </w:rPr>
          <w:delText xml:space="preserve"> (Додаток 2)</w:delText>
        </w:r>
        <w:r w:rsidRPr="000C32A3" w:rsidDel="00B75870">
          <w:rPr>
            <w:rFonts w:ascii="Times New Roman" w:hAnsi="Times New Roman" w:cs="Times New Roman"/>
            <w:sz w:val="28"/>
            <w:szCs w:val="28"/>
          </w:rPr>
          <w:delText>,</w:delText>
        </w:r>
        <w:r w:rsidRPr="009F1DFD" w:rsidDel="00B75870">
          <w:rPr>
            <w:rFonts w:ascii="Times New Roman" w:hAnsi="Times New Roman" w:cs="Times New Roman"/>
            <w:sz w:val="28"/>
            <w:szCs w:val="28"/>
          </w:rPr>
          <w:delText xml:space="preserve"> перевіряє комплектність документів та їх відповідність вимогам, визначених </w:delText>
        </w:r>
        <w:r w:rsidDel="00B75870">
          <w:rPr>
            <w:rFonts w:ascii="Times New Roman" w:hAnsi="Times New Roman" w:cs="Times New Roman"/>
            <w:sz w:val="28"/>
            <w:szCs w:val="28"/>
          </w:rPr>
          <w:delText>Положенн</w:delText>
        </w:r>
        <w:r w:rsidR="00D94ABC" w:rsidDel="00B75870">
          <w:rPr>
            <w:rFonts w:ascii="Times New Roman" w:hAnsi="Times New Roman" w:cs="Times New Roman"/>
            <w:sz w:val="28"/>
            <w:szCs w:val="28"/>
          </w:rPr>
          <w:delText>ям про</w:delText>
        </w:r>
        <w:r w:rsidRPr="009F1DFD" w:rsidDel="00B75870">
          <w:rPr>
            <w:rFonts w:ascii="Times New Roman" w:hAnsi="Times New Roman" w:cs="Times New Roman"/>
            <w:sz w:val="28"/>
            <w:szCs w:val="28"/>
          </w:rPr>
          <w:delText xml:space="preserve"> Конкурс</w:delText>
        </w:r>
        <w:r w:rsidR="00D94ABC" w:rsidDel="00B75870">
          <w:rPr>
            <w:rFonts w:ascii="Times New Roman" w:hAnsi="Times New Roman" w:cs="Times New Roman"/>
            <w:sz w:val="28"/>
            <w:szCs w:val="28"/>
          </w:rPr>
          <w:delText>;</w:delText>
        </w:r>
      </w:del>
    </w:p>
    <w:p w14:paraId="062FFD3A" w14:textId="1D2CD4C1" w:rsidR="00BE6C5A" w:rsidDel="00B75870" w:rsidRDefault="00BE6C5A" w:rsidP="0087132B">
      <w:pPr>
        <w:ind w:right="276" w:firstLine="709"/>
        <w:jc w:val="both"/>
        <w:rPr>
          <w:del w:id="451" w:author="Користувач" w:date="2023-12-19T11:27:00Z"/>
          <w:rFonts w:ascii="Times New Roman" w:hAnsi="Times New Roman" w:cs="Times New Roman"/>
          <w:sz w:val="28"/>
          <w:szCs w:val="28"/>
        </w:rPr>
      </w:pPr>
      <w:ins w:id="452" w:author="Lexa" w:date="2023-11-27T22:18:00Z">
        <w:del w:id="453" w:author="Користувач" w:date="2023-12-19T11:27:00Z">
          <w:r w:rsidDel="00B75870">
            <w:rPr>
              <w:rFonts w:ascii="Times New Roman" w:hAnsi="Times New Roman" w:cs="Times New Roman"/>
              <w:sz w:val="28"/>
              <w:szCs w:val="28"/>
            </w:rPr>
            <w:delText xml:space="preserve">- </w:delText>
          </w:r>
          <w:commentRangeStart w:id="454"/>
          <w:r w:rsidDel="00B75870">
            <w:rPr>
              <w:rFonts w:ascii="Times New Roman" w:hAnsi="Times New Roman" w:cs="Times New Roman"/>
              <w:sz w:val="28"/>
              <w:szCs w:val="28"/>
            </w:rPr>
            <w:delText>робоча група об</w:delText>
          </w:r>
        </w:del>
        <w:del w:id="455" w:author="Користувач" w:date="2023-11-28T10:22:00Z">
          <w:r w:rsidDel="00B545A3">
            <w:rPr>
              <w:rFonts w:ascii="Times New Roman" w:hAnsi="Times New Roman" w:cs="Times New Roman"/>
              <w:sz w:val="28"/>
              <w:szCs w:val="28"/>
            </w:rPr>
            <w:delText>е</w:delText>
          </w:r>
        </w:del>
        <w:del w:id="456" w:author="Користувач" w:date="2023-12-19T11:27:00Z">
          <w:r w:rsidDel="00B75870">
            <w:rPr>
              <w:rFonts w:ascii="Times New Roman" w:hAnsi="Times New Roman" w:cs="Times New Roman"/>
              <w:sz w:val="28"/>
              <w:szCs w:val="28"/>
            </w:rPr>
            <w:delText>рається на засіданні організаційного комітету шля</w:delText>
          </w:r>
        </w:del>
      </w:ins>
      <w:ins w:id="457" w:author="Lexa" w:date="2023-11-27T22:23:00Z">
        <w:del w:id="458" w:author="Користувач" w:date="2023-12-19T11:27:00Z">
          <w:r w:rsidR="002C4F48" w:rsidDel="00B75870">
            <w:rPr>
              <w:rFonts w:ascii="Times New Roman" w:hAnsi="Times New Roman" w:cs="Times New Roman"/>
              <w:sz w:val="28"/>
              <w:szCs w:val="28"/>
            </w:rPr>
            <w:delText>х</w:delText>
          </w:r>
        </w:del>
      </w:ins>
      <w:ins w:id="459" w:author="Lexa" w:date="2023-11-27T22:18:00Z">
        <w:del w:id="460" w:author="Користувач" w:date="2023-12-19T11:27:00Z">
          <w:r w:rsidDel="00B75870">
            <w:rPr>
              <w:rFonts w:ascii="Times New Roman" w:hAnsi="Times New Roman" w:cs="Times New Roman"/>
              <w:sz w:val="28"/>
              <w:szCs w:val="28"/>
            </w:rPr>
            <w:delText xml:space="preserve">ом відкритого </w:delText>
          </w:r>
        </w:del>
        <w:del w:id="461" w:author="Користувач" w:date="2023-11-28T10:27:00Z">
          <w:r w:rsidDel="00DB452A">
            <w:rPr>
              <w:rFonts w:ascii="Times New Roman" w:hAnsi="Times New Roman" w:cs="Times New Roman"/>
              <w:sz w:val="28"/>
              <w:szCs w:val="28"/>
            </w:rPr>
            <w:delText xml:space="preserve">або таємного </w:delText>
          </w:r>
        </w:del>
        <w:del w:id="462" w:author="Користувач" w:date="2023-12-19T11:27:00Z">
          <w:r w:rsidDel="00B75870">
            <w:rPr>
              <w:rFonts w:ascii="Times New Roman" w:hAnsi="Times New Roman" w:cs="Times New Roman"/>
              <w:sz w:val="28"/>
              <w:szCs w:val="28"/>
            </w:rPr>
            <w:delText>голосування;</w:delText>
          </w:r>
        </w:del>
      </w:ins>
      <w:commentRangeEnd w:id="454"/>
      <w:ins w:id="463" w:author="Lexa" w:date="2023-11-27T22:19:00Z">
        <w:del w:id="464" w:author="Користувач" w:date="2023-12-19T11:27:00Z">
          <w:r w:rsidDel="00B75870">
            <w:rPr>
              <w:rStyle w:val="afa"/>
            </w:rPr>
            <w:commentReference w:id="454"/>
          </w:r>
        </w:del>
      </w:ins>
    </w:p>
    <w:p w14:paraId="7A124560" w14:textId="5359EC7B" w:rsidR="00BE6C5A" w:rsidDel="00B75870" w:rsidRDefault="00D94ABC" w:rsidP="0087132B">
      <w:pPr>
        <w:ind w:right="276" w:firstLine="709"/>
        <w:jc w:val="both"/>
        <w:rPr>
          <w:del w:id="465" w:author="Користувач" w:date="2023-12-19T11:27:00Z"/>
          <w:rFonts w:ascii="Times New Roman" w:hAnsi="Times New Roman" w:cs="Times New Roman"/>
          <w:sz w:val="28"/>
          <w:szCs w:val="28"/>
        </w:rPr>
      </w:pPr>
      <w:del w:id="466" w:author="Користувач" w:date="2023-12-19T11:27:00Z">
        <w:r w:rsidDel="00B75870">
          <w:rPr>
            <w:rFonts w:ascii="Times New Roman" w:hAnsi="Times New Roman" w:cs="Times New Roman"/>
            <w:sz w:val="28"/>
            <w:szCs w:val="28"/>
          </w:rPr>
          <w:delText xml:space="preserve">- </w:delText>
        </w:r>
      </w:del>
      <w:ins w:id="467" w:author="Lexa" w:date="2023-11-27T22:16:00Z">
        <w:del w:id="468" w:author="Користувач" w:date="2023-12-19T11:27:00Z">
          <w:r w:rsidR="00BE6C5A" w:rsidDel="00B75870">
            <w:rPr>
              <w:rFonts w:ascii="Times New Roman" w:hAnsi="Times New Roman" w:cs="Times New Roman"/>
              <w:sz w:val="28"/>
              <w:szCs w:val="28"/>
            </w:rPr>
            <w:delText xml:space="preserve">робоча група </w:delText>
          </w:r>
        </w:del>
      </w:ins>
      <w:del w:id="469" w:author="Користувач" w:date="2023-12-19T11:27:00Z">
        <w:r w:rsidRPr="009F1DFD" w:rsidDel="00B75870">
          <w:rPr>
            <w:rFonts w:ascii="Times New Roman" w:hAnsi="Times New Roman" w:cs="Times New Roman"/>
            <w:sz w:val="28"/>
            <w:szCs w:val="28"/>
          </w:rPr>
          <w:delText xml:space="preserve">формує та подає на затвердження </w:delText>
        </w:r>
      </w:del>
      <w:ins w:id="470" w:author="Lexa" w:date="2023-11-27T22:16:00Z">
        <w:del w:id="471" w:author="Користувач" w:date="2023-12-19T11:27:00Z">
          <w:r w:rsidR="00BE6C5A" w:rsidDel="00B75870">
            <w:rPr>
              <w:rFonts w:ascii="Times New Roman" w:hAnsi="Times New Roman" w:cs="Times New Roman"/>
              <w:sz w:val="28"/>
              <w:szCs w:val="28"/>
            </w:rPr>
            <w:delText xml:space="preserve">голові організаційного </w:delText>
          </w:r>
        </w:del>
      </w:ins>
      <w:ins w:id="472" w:author="Lexa" w:date="2023-11-27T22:17:00Z">
        <w:del w:id="473" w:author="Користувач" w:date="2023-12-19T11:27:00Z">
          <w:r w:rsidR="00BE6C5A" w:rsidDel="00B75870">
            <w:rPr>
              <w:rFonts w:ascii="Times New Roman" w:hAnsi="Times New Roman" w:cs="Times New Roman"/>
              <w:sz w:val="28"/>
              <w:szCs w:val="28"/>
            </w:rPr>
            <w:delText>комітету</w:delText>
          </w:r>
        </w:del>
      </w:ins>
      <w:ins w:id="474" w:author="Lexa" w:date="2023-11-27T22:16:00Z">
        <w:del w:id="475" w:author="Користувач" w:date="2023-12-19T11:27:00Z">
          <w:r w:rsidR="00BE6C5A" w:rsidDel="00B75870">
            <w:rPr>
              <w:rFonts w:ascii="Times New Roman" w:hAnsi="Times New Roman" w:cs="Times New Roman"/>
              <w:sz w:val="28"/>
              <w:szCs w:val="28"/>
            </w:rPr>
            <w:delText xml:space="preserve"> </w:delText>
          </w:r>
        </w:del>
      </w:ins>
      <w:commentRangeStart w:id="476"/>
      <w:del w:id="477" w:author="Користувач" w:date="2023-12-19T11:27:00Z">
        <w:r w:rsidRPr="009F1DFD" w:rsidDel="00B75870">
          <w:rPr>
            <w:rFonts w:ascii="Times New Roman" w:hAnsi="Times New Roman" w:cs="Times New Roman"/>
            <w:sz w:val="28"/>
            <w:szCs w:val="28"/>
          </w:rPr>
          <w:delText>керівництву</w:delText>
        </w:r>
        <w:commentRangeEnd w:id="476"/>
        <w:r w:rsidR="00BE6C5A" w:rsidDel="00B75870">
          <w:rPr>
            <w:rStyle w:val="afa"/>
          </w:rPr>
          <w:commentReference w:id="476"/>
        </w:r>
        <w:r w:rsidRPr="009F1DFD" w:rsidDel="00B75870">
          <w:rPr>
            <w:rFonts w:ascii="Times New Roman" w:hAnsi="Times New Roman" w:cs="Times New Roman"/>
            <w:sz w:val="28"/>
            <w:szCs w:val="28"/>
          </w:rPr>
          <w:delText xml:space="preserve"> </w:delText>
        </w:r>
      </w:del>
      <w:ins w:id="478" w:author="Lexa" w:date="2023-11-27T22:17:00Z">
        <w:del w:id="479" w:author="Користувач" w:date="2023-11-28T10:48:00Z">
          <w:r w:rsidR="00BE6C5A" w:rsidDel="009F7F5A">
            <w:rPr>
              <w:rFonts w:ascii="Times New Roman" w:hAnsi="Times New Roman" w:cs="Times New Roman"/>
              <w:sz w:val="28"/>
              <w:szCs w:val="28"/>
            </w:rPr>
            <w:delText xml:space="preserve"> </w:delText>
          </w:r>
          <w:r w:rsidR="00BE6C5A" w:rsidRPr="009F1DFD" w:rsidDel="009F7F5A">
            <w:rPr>
              <w:rFonts w:ascii="Times New Roman" w:hAnsi="Times New Roman" w:cs="Times New Roman"/>
              <w:sz w:val="28"/>
              <w:szCs w:val="28"/>
            </w:rPr>
            <w:delText xml:space="preserve"> </w:delText>
          </w:r>
        </w:del>
      </w:ins>
      <w:del w:id="480" w:author="Користувач" w:date="2023-12-19T11:27:00Z">
        <w:r w:rsidDel="00B75870">
          <w:rPr>
            <w:rFonts w:ascii="Times New Roman" w:hAnsi="Times New Roman" w:cs="Times New Roman"/>
            <w:sz w:val="28"/>
            <w:szCs w:val="28"/>
          </w:rPr>
          <w:delText>МНАУ</w:delText>
        </w:r>
        <w:r w:rsidRPr="009F1DFD" w:rsidDel="00B75870">
          <w:rPr>
            <w:rFonts w:ascii="Times New Roman" w:hAnsi="Times New Roman" w:cs="Times New Roman"/>
            <w:sz w:val="28"/>
            <w:szCs w:val="28"/>
          </w:rPr>
          <w:delText xml:space="preserve"> </w:delText>
        </w:r>
      </w:del>
      <w:ins w:id="481" w:author="Lexa" w:date="2023-11-27T22:17:00Z">
        <w:del w:id="482" w:author="Користувач" w:date="2023-11-28T10:48:00Z">
          <w:r w:rsidR="00BE6C5A" w:rsidDel="009F7F5A">
            <w:rPr>
              <w:rFonts w:ascii="Times New Roman" w:hAnsi="Times New Roman" w:cs="Times New Roman"/>
              <w:sz w:val="28"/>
              <w:szCs w:val="28"/>
            </w:rPr>
            <w:delText xml:space="preserve"> </w:delText>
          </w:r>
          <w:r w:rsidR="00BE6C5A" w:rsidRPr="009F1DFD" w:rsidDel="009F7F5A">
            <w:rPr>
              <w:rFonts w:ascii="Times New Roman" w:hAnsi="Times New Roman" w:cs="Times New Roman"/>
              <w:sz w:val="28"/>
              <w:szCs w:val="28"/>
            </w:rPr>
            <w:delText xml:space="preserve"> </w:delText>
          </w:r>
        </w:del>
      </w:ins>
      <w:del w:id="483" w:author="Користувач" w:date="2023-12-19T11:27:00Z">
        <w:r w:rsidR="006347BF" w:rsidDel="00B75870">
          <w:rPr>
            <w:rFonts w:ascii="Times New Roman" w:hAnsi="Times New Roman" w:cs="Times New Roman"/>
            <w:sz w:val="28"/>
            <w:szCs w:val="28"/>
          </w:rPr>
          <w:delText>рекомендації</w:delText>
        </w:r>
        <w:r w:rsidRPr="009F1DFD" w:rsidDel="00B75870">
          <w:rPr>
            <w:rFonts w:ascii="Times New Roman" w:hAnsi="Times New Roman" w:cs="Times New Roman"/>
            <w:sz w:val="28"/>
            <w:szCs w:val="28"/>
          </w:rPr>
          <w:delText xml:space="preserve"> щодо </w:delText>
        </w:r>
        <w:r w:rsidDel="00B75870">
          <w:rPr>
            <w:rFonts w:ascii="Times New Roman" w:hAnsi="Times New Roman" w:cs="Times New Roman"/>
            <w:sz w:val="28"/>
            <w:szCs w:val="28"/>
          </w:rPr>
          <w:delText>складу</w:delText>
        </w:r>
      </w:del>
      <w:ins w:id="484" w:author="Lexa" w:date="2023-11-27T22:12:00Z">
        <w:del w:id="485" w:author="Користувач" w:date="2023-12-19T11:27:00Z">
          <w:r w:rsidR="00BE6C5A" w:rsidDel="00B75870">
            <w:rPr>
              <w:rFonts w:ascii="Times New Roman" w:hAnsi="Times New Roman" w:cs="Times New Roman"/>
              <w:sz w:val="28"/>
              <w:szCs w:val="28"/>
            </w:rPr>
            <w:delText xml:space="preserve"> </w:delText>
          </w:r>
        </w:del>
        <w:commentRangeStart w:id="486"/>
        <w:del w:id="487" w:author="Користувач" w:date="2023-11-28T10:41:00Z">
          <w:r w:rsidR="00BE6C5A" w:rsidDel="00386BE2">
            <w:rPr>
              <w:rFonts w:ascii="Times New Roman" w:hAnsi="Times New Roman" w:cs="Times New Roman"/>
              <w:sz w:val="28"/>
              <w:szCs w:val="28"/>
            </w:rPr>
            <w:delText xml:space="preserve">Конкурсної </w:delText>
          </w:r>
          <w:commentRangeEnd w:id="486"/>
          <w:r w:rsidR="00BE6C5A" w:rsidDel="00386BE2">
            <w:rPr>
              <w:rStyle w:val="afa"/>
            </w:rPr>
            <w:commentReference w:id="486"/>
          </w:r>
        </w:del>
      </w:ins>
      <w:del w:id="488" w:author="Користувач" w:date="2023-11-28T10:41:00Z">
        <w:r w:rsidDel="00386BE2">
          <w:rPr>
            <w:rFonts w:ascii="Times New Roman" w:hAnsi="Times New Roman" w:cs="Times New Roman"/>
            <w:sz w:val="28"/>
            <w:szCs w:val="28"/>
          </w:rPr>
          <w:delText xml:space="preserve"> </w:delText>
        </w:r>
      </w:del>
      <w:commentRangeStart w:id="489"/>
      <w:del w:id="490" w:author="Користувач" w:date="2023-12-19T11:27:00Z">
        <w:r w:rsidR="008A1FBE" w:rsidDel="00B75870">
          <w:rPr>
            <w:rFonts w:ascii="Times New Roman" w:hAnsi="Times New Roman" w:cs="Times New Roman"/>
            <w:sz w:val="28"/>
            <w:szCs w:val="28"/>
          </w:rPr>
          <w:delText>К</w:delText>
        </w:r>
        <w:r w:rsidDel="00B75870">
          <w:rPr>
            <w:rFonts w:ascii="Times New Roman" w:hAnsi="Times New Roman" w:cs="Times New Roman"/>
            <w:sz w:val="28"/>
            <w:szCs w:val="28"/>
          </w:rPr>
          <w:delText>омісії</w:delText>
        </w:r>
        <w:commentRangeEnd w:id="489"/>
        <w:r w:rsidR="00FA5D22" w:rsidDel="00B75870">
          <w:rPr>
            <w:rStyle w:val="afa"/>
          </w:rPr>
          <w:commentReference w:id="489"/>
        </w:r>
        <w:r w:rsidDel="00B75870">
          <w:rPr>
            <w:rFonts w:ascii="Times New Roman" w:hAnsi="Times New Roman" w:cs="Times New Roman"/>
            <w:sz w:val="28"/>
            <w:szCs w:val="28"/>
          </w:rPr>
          <w:delText xml:space="preserve">, у тому числі </w:delText>
        </w:r>
        <w:r w:rsidRPr="009F1DFD" w:rsidDel="00B75870">
          <w:rPr>
            <w:rFonts w:ascii="Times New Roman" w:hAnsi="Times New Roman" w:cs="Times New Roman"/>
            <w:sz w:val="28"/>
            <w:szCs w:val="28"/>
          </w:rPr>
          <w:delText>експертів за тематичними напрямами</w:delText>
        </w:r>
        <w:r w:rsidR="00D40CC9" w:rsidDel="00B75870">
          <w:rPr>
            <w:rFonts w:ascii="Times New Roman" w:hAnsi="Times New Roman" w:cs="Times New Roman"/>
            <w:sz w:val="28"/>
            <w:szCs w:val="28"/>
          </w:rPr>
          <w:delText>;</w:delText>
        </w:r>
      </w:del>
    </w:p>
    <w:p w14:paraId="29FC73A1" w14:textId="44EE197C" w:rsidR="00C608C4" w:rsidRPr="00D94ABC" w:rsidDel="00B75870" w:rsidRDefault="00C608C4" w:rsidP="0087132B">
      <w:pPr>
        <w:ind w:right="276" w:firstLine="709"/>
        <w:jc w:val="both"/>
        <w:rPr>
          <w:del w:id="491" w:author="Користувач" w:date="2023-12-19T11:27:00Z"/>
          <w:rFonts w:ascii="Times New Roman" w:hAnsi="Times New Roman" w:cs="Times New Roman"/>
          <w:sz w:val="28"/>
          <w:szCs w:val="28"/>
        </w:rPr>
      </w:pPr>
      <w:del w:id="492" w:author="Користувач" w:date="2023-12-19T11:27:00Z">
        <w:r w:rsidRPr="00D94ABC" w:rsidDel="00B75870">
          <w:rPr>
            <w:rFonts w:ascii="Times New Roman" w:hAnsi="Times New Roman" w:cs="Times New Roman"/>
            <w:sz w:val="28"/>
            <w:szCs w:val="28"/>
          </w:rPr>
          <w:delText>- затверджує спільно із конкурсною комісією підсумкове рішення про результати проведення Конкурсу;</w:delText>
        </w:r>
      </w:del>
    </w:p>
    <w:p w14:paraId="54ECB5CA" w14:textId="2335365D" w:rsidR="00C608C4" w:rsidDel="00B75870" w:rsidRDefault="00C608C4" w:rsidP="0087132B">
      <w:pPr>
        <w:ind w:right="276" w:firstLine="709"/>
        <w:jc w:val="both"/>
        <w:rPr>
          <w:del w:id="493" w:author="Користувач" w:date="2023-12-19T11:27:00Z"/>
          <w:rFonts w:ascii="Times New Roman" w:hAnsi="Times New Roman" w:cs="Times New Roman"/>
          <w:sz w:val="28"/>
          <w:szCs w:val="28"/>
        </w:rPr>
      </w:pPr>
      <w:del w:id="494" w:author="Користувач" w:date="2023-12-19T11:27:00Z">
        <w:r w:rsidRPr="00D94ABC" w:rsidDel="00B75870">
          <w:rPr>
            <w:rFonts w:ascii="Times New Roman" w:hAnsi="Times New Roman" w:cs="Times New Roman"/>
            <w:sz w:val="28"/>
            <w:szCs w:val="28"/>
          </w:rPr>
          <w:delText xml:space="preserve">- </w:delText>
        </w:r>
        <w:r w:rsidR="006F11D1" w:rsidDel="00B75870">
          <w:rPr>
            <w:rFonts w:ascii="Times New Roman" w:hAnsi="Times New Roman" w:cs="Times New Roman"/>
            <w:sz w:val="28"/>
            <w:szCs w:val="28"/>
          </w:rPr>
          <w:delText xml:space="preserve">розглядає та рекомендує проєкти </w:delText>
        </w:r>
        <w:r w:rsidR="00B36470" w:rsidDel="00B75870">
          <w:rPr>
            <w:rFonts w:ascii="Times New Roman" w:hAnsi="Times New Roman" w:cs="Times New Roman"/>
            <w:sz w:val="28"/>
            <w:szCs w:val="28"/>
          </w:rPr>
          <w:delText>на</w:delText>
        </w:r>
        <w:r w:rsidR="006F11D1" w:rsidDel="00B75870">
          <w:rPr>
            <w:rFonts w:ascii="Times New Roman" w:hAnsi="Times New Roman" w:cs="Times New Roman"/>
            <w:sz w:val="28"/>
            <w:szCs w:val="28"/>
          </w:rPr>
          <w:delText xml:space="preserve"> розгляд </w:delText>
        </w:r>
        <w:r w:rsidR="00713E65" w:rsidDel="00B75870">
          <w:rPr>
            <w:rFonts w:ascii="Times New Roman" w:hAnsi="Times New Roman" w:cs="Times New Roman"/>
            <w:sz w:val="28"/>
            <w:szCs w:val="28"/>
          </w:rPr>
          <w:delText>в</w:delText>
        </w:r>
        <w:r w:rsidR="006F11D1" w:rsidDel="00B75870">
          <w:rPr>
            <w:rFonts w:ascii="Times New Roman" w:hAnsi="Times New Roman" w:cs="Times New Roman"/>
            <w:sz w:val="28"/>
            <w:szCs w:val="28"/>
          </w:rPr>
          <w:delText xml:space="preserve">ченій раді МНАУ, </w:delText>
        </w:r>
        <w:r w:rsidRPr="00D94ABC" w:rsidDel="00B75870">
          <w:rPr>
            <w:rFonts w:ascii="Times New Roman" w:hAnsi="Times New Roman" w:cs="Times New Roman"/>
            <w:sz w:val="28"/>
            <w:szCs w:val="28"/>
          </w:rPr>
          <w:delText xml:space="preserve">складає </w:delText>
        </w:r>
        <w:r w:rsidR="00D40CC9" w:rsidDel="00B75870">
          <w:rPr>
            <w:rFonts w:ascii="Times New Roman" w:hAnsi="Times New Roman" w:cs="Times New Roman"/>
            <w:sz w:val="28"/>
            <w:szCs w:val="28"/>
          </w:rPr>
          <w:delText>протокол</w:delText>
        </w:r>
        <w:r w:rsidRPr="00D94ABC" w:rsidDel="00B75870">
          <w:rPr>
            <w:rFonts w:ascii="Times New Roman" w:hAnsi="Times New Roman" w:cs="Times New Roman"/>
            <w:sz w:val="28"/>
            <w:szCs w:val="28"/>
          </w:rPr>
          <w:delText xml:space="preserve"> про </w:delText>
        </w:r>
        <w:r w:rsidR="00D40CC9" w:rsidDel="00B75870">
          <w:rPr>
            <w:rFonts w:ascii="Times New Roman" w:hAnsi="Times New Roman" w:cs="Times New Roman"/>
            <w:sz w:val="28"/>
            <w:szCs w:val="28"/>
          </w:rPr>
          <w:delText xml:space="preserve">результати </w:delText>
        </w:r>
        <w:r w:rsidRPr="00D94ABC" w:rsidDel="00B75870">
          <w:rPr>
            <w:rFonts w:ascii="Times New Roman" w:hAnsi="Times New Roman" w:cs="Times New Roman"/>
            <w:sz w:val="28"/>
            <w:szCs w:val="28"/>
          </w:rPr>
          <w:delText>проведення</w:delText>
        </w:r>
        <w:r w:rsidR="006F11D1" w:rsidDel="00B75870">
          <w:rPr>
            <w:rFonts w:ascii="Times New Roman" w:hAnsi="Times New Roman" w:cs="Times New Roman"/>
            <w:sz w:val="28"/>
            <w:szCs w:val="28"/>
          </w:rPr>
          <w:delText xml:space="preserve"> ІІІ етапу</w:delText>
        </w:r>
        <w:r w:rsidRPr="00D94ABC" w:rsidDel="00B75870">
          <w:rPr>
            <w:rFonts w:ascii="Times New Roman" w:hAnsi="Times New Roman" w:cs="Times New Roman"/>
            <w:sz w:val="28"/>
            <w:szCs w:val="28"/>
          </w:rPr>
          <w:delText xml:space="preserve"> </w:delText>
        </w:r>
        <w:r w:rsidRPr="000C32A3" w:rsidDel="00B75870">
          <w:rPr>
            <w:rFonts w:ascii="Times New Roman" w:hAnsi="Times New Roman" w:cs="Times New Roman"/>
            <w:sz w:val="28"/>
            <w:szCs w:val="28"/>
          </w:rPr>
          <w:delText>Конкурсу</w:delText>
        </w:r>
        <w:r w:rsidR="00D40CC9" w:rsidRPr="000C32A3" w:rsidDel="00B75870">
          <w:rPr>
            <w:rFonts w:ascii="Times New Roman" w:hAnsi="Times New Roman" w:cs="Times New Roman"/>
            <w:sz w:val="28"/>
            <w:szCs w:val="28"/>
          </w:rPr>
          <w:delText xml:space="preserve"> </w:delText>
        </w:r>
        <w:r w:rsidR="008A1FBE" w:rsidRPr="000C32A3" w:rsidDel="00B75870">
          <w:rPr>
            <w:rFonts w:ascii="Times New Roman" w:hAnsi="Times New Roman" w:cs="Times New Roman"/>
            <w:sz w:val="28"/>
            <w:szCs w:val="28"/>
            <w:rPrChange w:id="495" w:author="user" w:date="2023-12-18T15:19:00Z">
              <w:rPr>
                <w:rFonts w:ascii="Times New Roman" w:hAnsi="Times New Roman" w:cs="Times New Roman"/>
                <w:sz w:val="28"/>
                <w:szCs w:val="28"/>
                <w:highlight w:val="yellow"/>
              </w:rPr>
            </w:rPrChange>
          </w:rPr>
          <w:delText xml:space="preserve">(Додаток </w:delText>
        </w:r>
        <w:r w:rsidR="004E325A" w:rsidRPr="000C32A3" w:rsidDel="00B75870">
          <w:rPr>
            <w:rFonts w:ascii="Times New Roman" w:hAnsi="Times New Roman" w:cs="Times New Roman"/>
            <w:sz w:val="28"/>
            <w:szCs w:val="28"/>
            <w:rPrChange w:id="496" w:author="user" w:date="2023-12-18T15:19:00Z">
              <w:rPr>
                <w:rFonts w:ascii="Times New Roman" w:hAnsi="Times New Roman" w:cs="Times New Roman"/>
                <w:sz w:val="28"/>
                <w:szCs w:val="28"/>
                <w:highlight w:val="yellow"/>
              </w:rPr>
            </w:rPrChange>
          </w:rPr>
          <w:delText>3</w:delText>
        </w:r>
        <w:r w:rsidR="000D08EF" w:rsidRPr="000C32A3" w:rsidDel="00B75870">
          <w:rPr>
            <w:rFonts w:ascii="Times New Roman" w:hAnsi="Times New Roman" w:cs="Times New Roman"/>
            <w:sz w:val="28"/>
            <w:szCs w:val="28"/>
            <w:rPrChange w:id="497" w:author="user" w:date="2023-12-18T15:19:00Z">
              <w:rPr>
                <w:rFonts w:ascii="Times New Roman" w:hAnsi="Times New Roman" w:cs="Times New Roman"/>
                <w:sz w:val="28"/>
                <w:szCs w:val="28"/>
                <w:highlight w:val="yellow"/>
              </w:rPr>
            </w:rPrChange>
          </w:rPr>
          <w:delText>)</w:delText>
        </w:r>
        <w:r w:rsidRPr="000C32A3" w:rsidDel="00B75870">
          <w:rPr>
            <w:rFonts w:ascii="Times New Roman" w:hAnsi="Times New Roman" w:cs="Times New Roman"/>
            <w:sz w:val="28"/>
            <w:szCs w:val="28"/>
            <w:rPrChange w:id="498" w:author="user" w:date="2023-12-18T15:19:00Z">
              <w:rPr>
                <w:rFonts w:ascii="Times New Roman" w:hAnsi="Times New Roman" w:cs="Times New Roman"/>
                <w:sz w:val="28"/>
                <w:szCs w:val="28"/>
                <w:highlight w:val="yellow"/>
              </w:rPr>
            </w:rPrChange>
          </w:rPr>
          <w:delText>.</w:delText>
        </w:r>
      </w:del>
    </w:p>
    <w:p w14:paraId="1806D91B" w14:textId="4B735D0F" w:rsidR="00C608C4" w:rsidDel="00B75870" w:rsidRDefault="00C608C4" w:rsidP="0087132B">
      <w:pPr>
        <w:ind w:right="276" w:firstLine="709"/>
        <w:jc w:val="both"/>
        <w:rPr>
          <w:del w:id="499" w:author="Користувач" w:date="2023-12-19T11:27:00Z"/>
          <w:rFonts w:ascii="Times New Roman" w:hAnsi="Times New Roman" w:cs="Times New Roman"/>
          <w:sz w:val="28"/>
          <w:szCs w:val="28"/>
        </w:rPr>
      </w:pPr>
    </w:p>
    <w:p w14:paraId="59C3A8AA" w14:textId="45A6A95F" w:rsidR="00D94ABC" w:rsidDel="00B75870" w:rsidRDefault="00D94ABC" w:rsidP="0087132B">
      <w:pPr>
        <w:ind w:right="276" w:firstLine="709"/>
        <w:jc w:val="both"/>
        <w:rPr>
          <w:del w:id="500" w:author="Користувач" w:date="2023-12-19T11:27:00Z"/>
          <w:rFonts w:ascii="Times New Roman" w:hAnsi="Times New Roman" w:cs="Times New Roman"/>
          <w:sz w:val="28"/>
          <w:szCs w:val="28"/>
        </w:rPr>
      </w:pPr>
      <w:del w:id="501" w:author="Користувач" w:date="2023-12-19T11:27:00Z">
        <w:r w:rsidDel="00B75870">
          <w:rPr>
            <w:rFonts w:ascii="Times New Roman" w:hAnsi="Times New Roman" w:cs="Times New Roman"/>
            <w:sz w:val="28"/>
            <w:szCs w:val="28"/>
          </w:rPr>
          <w:delText xml:space="preserve">2.9.2 </w:delText>
        </w:r>
      </w:del>
      <w:ins w:id="502" w:author="Lexa" w:date="2023-11-27T22:13:00Z">
        <w:del w:id="503" w:author="Користувач" w:date="2023-11-28T10:25:00Z">
          <w:r w:rsidR="00BE6C5A" w:rsidDel="00BA6AD6">
            <w:rPr>
              <w:rFonts w:ascii="Times New Roman" w:hAnsi="Times New Roman" w:cs="Times New Roman"/>
              <w:sz w:val="28"/>
              <w:szCs w:val="28"/>
            </w:rPr>
            <w:delText xml:space="preserve">Конкурсна </w:delText>
          </w:r>
        </w:del>
      </w:ins>
      <w:del w:id="504" w:author="Користувач" w:date="2023-12-19T11:27:00Z">
        <w:r w:rsidDel="00B75870">
          <w:rPr>
            <w:rFonts w:ascii="Times New Roman" w:hAnsi="Times New Roman" w:cs="Times New Roman"/>
            <w:sz w:val="28"/>
            <w:szCs w:val="28"/>
          </w:rPr>
          <w:delText>Комісія</w:delText>
        </w:r>
      </w:del>
      <w:ins w:id="505" w:author="Lexa" w:date="2023-11-27T22:28:00Z">
        <w:del w:id="506" w:author="Користувач" w:date="2023-11-28T10:25:00Z">
          <w:r w:rsidR="002C4F48" w:rsidDel="00BA6AD6">
            <w:rPr>
              <w:rFonts w:ascii="Times New Roman" w:hAnsi="Times New Roman" w:cs="Times New Roman"/>
              <w:sz w:val="28"/>
              <w:szCs w:val="28"/>
            </w:rPr>
            <w:delText xml:space="preserve"> (Надалі – Комісія)</w:delText>
          </w:r>
        </w:del>
      </w:ins>
      <w:del w:id="507" w:author="Користувач" w:date="2023-12-19T11:27:00Z">
        <w:r w:rsidDel="00B75870">
          <w:rPr>
            <w:rFonts w:ascii="Times New Roman" w:hAnsi="Times New Roman" w:cs="Times New Roman"/>
            <w:sz w:val="28"/>
            <w:szCs w:val="28"/>
          </w:rPr>
          <w:delText>:</w:delText>
        </w:r>
      </w:del>
    </w:p>
    <w:p w14:paraId="422A6304" w14:textId="33A650AA" w:rsidR="00D94ABC" w:rsidDel="00B75870" w:rsidRDefault="00D94ABC" w:rsidP="0087132B">
      <w:pPr>
        <w:pStyle w:val="aa"/>
        <w:numPr>
          <w:ilvl w:val="0"/>
          <w:numId w:val="14"/>
        </w:numPr>
        <w:tabs>
          <w:tab w:val="left" w:pos="993"/>
        </w:tabs>
        <w:ind w:left="0" w:right="276" w:firstLine="709"/>
        <w:jc w:val="both"/>
        <w:rPr>
          <w:ins w:id="508" w:author="Lexa" w:date="2023-11-27T22:41:00Z"/>
          <w:del w:id="509" w:author="Користувач" w:date="2023-12-19T11:27:00Z"/>
          <w:rFonts w:ascii="Times New Roman" w:hAnsi="Times New Roman" w:cs="Times New Roman"/>
          <w:sz w:val="28"/>
          <w:szCs w:val="28"/>
        </w:rPr>
      </w:pPr>
      <w:del w:id="510" w:author="Користувач" w:date="2023-12-19T11:27:00Z">
        <w:r w:rsidRPr="00D94ABC" w:rsidDel="00B75870">
          <w:rPr>
            <w:rFonts w:ascii="Times New Roman" w:hAnsi="Times New Roman" w:cs="Times New Roman"/>
            <w:sz w:val="28"/>
            <w:szCs w:val="28"/>
          </w:rPr>
          <w:delText>відповідно до Закону України «Про наукову і науково-технічну експертизу» забезпечує та ор</w:delText>
        </w:r>
        <w:r w:rsidDel="00B75870">
          <w:rPr>
            <w:rFonts w:ascii="Times New Roman" w:hAnsi="Times New Roman" w:cs="Times New Roman"/>
            <w:sz w:val="28"/>
            <w:szCs w:val="28"/>
          </w:rPr>
          <w:delText xml:space="preserve">ганізовує </w:delText>
        </w:r>
        <w:r w:rsidRPr="00D94ABC" w:rsidDel="00B75870">
          <w:rPr>
            <w:rFonts w:ascii="Times New Roman" w:hAnsi="Times New Roman" w:cs="Times New Roman"/>
            <w:sz w:val="28"/>
            <w:szCs w:val="28"/>
          </w:rPr>
          <w:delText xml:space="preserve">проведення експертами </w:delText>
        </w:r>
        <w:r w:rsidR="00713E65" w:rsidDel="00B75870">
          <w:rPr>
            <w:rFonts w:ascii="Times New Roman" w:hAnsi="Times New Roman" w:cs="Times New Roman"/>
            <w:sz w:val="28"/>
            <w:szCs w:val="28"/>
          </w:rPr>
          <w:delText>е</w:delText>
        </w:r>
        <w:r w:rsidRPr="00D94ABC" w:rsidDel="00B75870">
          <w:rPr>
            <w:rFonts w:ascii="Times New Roman" w:hAnsi="Times New Roman" w:cs="Times New Roman"/>
            <w:sz w:val="28"/>
            <w:szCs w:val="28"/>
          </w:rPr>
          <w:delText>кспертизи проєктів у ІІ етапі;</w:delText>
        </w:r>
      </w:del>
    </w:p>
    <w:p w14:paraId="6F256173" w14:textId="0B62F59F" w:rsidR="00A43850" w:rsidRPr="00D94ABC" w:rsidDel="00BA6AD6" w:rsidRDefault="00A43850" w:rsidP="0087132B">
      <w:pPr>
        <w:pStyle w:val="aa"/>
        <w:numPr>
          <w:ilvl w:val="0"/>
          <w:numId w:val="14"/>
        </w:numPr>
        <w:tabs>
          <w:tab w:val="left" w:pos="993"/>
        </w:tabs>
        <w:ind w:left="0" w:right="276" w:firstLine="709"/>
        <w:jc w:val="both"/>
        <w:rPr>
          <w:del w:id="511" w:author="Користувач" w:date="2023-11-28T10:26:00Z"/>
          <w:rFonts w:ascii="Times New Roman" w:hAnsi="Times New Roman" w:cs="Times New Roman"/>
          <w:sz w:val="28"/>
          <w:szCs w:val="28"/>
        </w:rPr>
      </w:pPr>
      <w:ins w:id="512" w:author="Lexa" w:date="2023-11-27T22:41:00Z">
        <w:del w:id="513" w:author="Користувач" w:date="2023-11-28T10:26:00Z">
          <w:r w:rsidDel="00BA6AD6">
            <w:rPr>
              <w:rFonts w:ascii="Times New Roman" w:hAnsi="Times New Roman" w:cs="Times New Roman"/>
              <w:sz w:val="28"/>
              <w:szCs w:val="28"/>
            </w:rPr>
            <w:delText xml:space="preserve">Комісія формується за кожним </w:delText>
          </w:r>
        </w:del>
      </w:ins>
      <w:ins w:id="514" w:author="Lexa" w:date="2023-11-27T22:42:00Z">
        <w:del w:id="515" w:author="Користувач" w:date="2023-11-28T10:26:00Z">
          <w:r w:rsidDel="00BA6AD6">
            <w:rPr>
              <w:rFonts w:ascii="Times New Roman" w:hAnsi="Times New Roman" w:cs="Times New Roman"/>
              <w:sz w:val="28"/>
              <w:szCs w:val="28"/>
            </w:rPr>
            <w:delText>напрямом окремо.</w:delText>
          </w:r>
        </w:del>
      </w:ins>
    </w:p>
    <w:p w14:paraId="0818602F" w14:textId="3ADC2C84" w:rsidR="00D94ABC" w:rsidRPr="00D94ABC" w:rsidDel="00B75870" w:rsidRDefault="00D94ABC" w:rsidP="0087132B">
      <w:pPr>
        <w:ind w:right="276" w:firstLine="709"/>
        <w:jc w:val="both"/>
        <w:rPr>
          <w:del w:id="516" w:author="Користувач" w:date="2023-12-19T11:27:00Z"/>
          <w:rFonts w:ascii="Times New Roman" w:hAnsi="Times New Roman" w:cs="Times New Roman"/>
          <w:sz w:val="28"/>
          <w:szCs w:val="28"/>
        </w:rPr>
      </w:pPr>
      <w:del w:id="517" w:author="Користувач" w:date="2023-12-19T11:27:00Z">
        <w:r w:rsidRPr="00D94ABC" w:rsidDel="00B75870">
          <w:rPr>
            <w:rFonts w:ascii="Times New Roman" w:hAnsi="Times New Roman" w:cs="Times New Roman"/>
            <w:sz w:val="28"/>
            <w:szCs w:val="28"/>
          </w:rPr>
          <w:delText xml:space="preserve">- </w:delText>
        </w:r>
        <w:r w:rsidR="008A1FBE" w:rsidDel="00B75870">
          <w:rPr>
            <w:rFonts w:ascii="Times New Roman" w:hAnsi="Times New Roman" w:cs="Times New Roman"/>
            <w:sz w:val="28"/>
            <w:szCs w:val="28"/>
          </w:rPr>
          <w:delText xml:space="preserve">формує рейтинговий список </w:delText>
        </w:r>
        <w:r w:rsidR="008A1FBE" w:rsidRPr="000C32A3" w:rsidDel="00B75870">
          <w:rPr>
            <w:rFonts w:ascii="Times New Roman" w:hAnsi="Times New Roman" w:cs="Times New Roman"/>
            <w:sz w:val="28"/>
            <w:szCs w:val="28"/>
            <w:rPrChange w:id="518" w:author="user" w:date="2023-12-18T15:19:00Z">
              <w:rPr>
                <w:rFonts w:ascii="Times New Roman" w:hAnsi="Times New Roman" w:cs="Times New Roman"/>
                <w:sz w:val="28"/>
                <w:szCs w:val="28"/>
                <w:highlight w:val="yellow"/>
              </w:rPr>
            </w:rPrChange>
          </w:rPr>
          <w:delText>(Додаток 4)</w:delText>
        </w:r>
        <w:r w:rsidR="009A0348" w:rsidRPr="000C32A3" w:rsidDel="00B75870">
          <w:rPr>
            <w:rFonts w:ascii="Times New Roman" w:hAnsi="Times New Roman" w:cs="Times New Roman"/>
            <w:sz w:val="28"/>
            <w:szCs w:val="28"/>
          </w:rPr>
          <w:delText>,</w:delText>
        </w:r>
        <w:r w:rsidR="008A1FBE" w:rsidRPr="000C32A3" w:rsidDel="00B75870">
          <w:rPr>
            <w:rFonts w:ascii="Times New Roman" w:hAnsi="Times New Roman" w:cs="Times New Roman"/>
            <w:sz w:val="28"/>
            <w:szCs w:val="28"/>
          </w:rPr>
          <w:delText xml:space="preserve"> </w:delText>
        </w:r>
        <w:r w:rsidRPr="000C32A3" w:rsidDel="00B75870">
          <w:rPr>
            <w:rFonts w:ascii="Times New Roman" w:hAnsi="Times New Roman" w:cs="Times New Roman"/>
            <w:sz w:val="28"/>
            <w:szCs w:val="28"/>
          </w:rPr>
          <w:delText>визначає</w:delText>
        </w:r>
        <w:r w:rsidRPr="00D94ABC" w:rsidDel="00B75870">
          <w:rPr>
            <w:rFonts w:ascii="Times New Roman" w:hAnsi="Times New Roman" w:cs="Times New Roman"/>
            <w:sz w:val="28"/>
            <w:szCs w:val="28"/>
          </w:rPr>
          <w:delText xml:space="preserve"> переможців та рекомендує </w:delText>
        </w:r>
        <w:r w:rsidR="009A0348" w:rsidDel="00B75870">
          <w:rPr>
            <w:rFonts w:ascii="Times New Roman" w:hAnsi="Times New Roman" w:cs="Times New Roman"/>
            <w:sz w:val="28"/>
            <w:szCs w:val="28"/>
          </w:rPr>
          <w:delText>проєкти</w:delText>
        </w:r>
        <w:r w:rsidR="00B41405" w:rsidDel="00B75870">
          <w:rPr>
            <w:rFonts w:ascii="Times New Roman" w:hAnsi="Times New Roman" w:cs="Times New Roman"/>
            <w:sz w:val="28"/>
            <w:szCs w:val="28"/>
          </w:rPr>
          <w:delText xml:space="preserve"> </w:delText>
        </w:r>
        <w:r w:rsidR="006F11D1" w:rsidDel="00B75870">
          <w:rPr>
            <w:rFonts w:ascii="Times New Roman" w:hAnsi="Times New Roman" w:cs="Times New Roman"/>
            <w:sz w:val="28"/>
            <w:szCs w:val="28"/>
          </w:rPr>
          <w:delText xml:space="preserve">на розгляд </w:delText>
        </w:r>
        <w:r w:rsidR="008A1FBE" w:rsidDel="00B75870">
          <w:rPr>
            <w:rFonts w:ascii="Times New Roman" w:hAnsi="Times New Roman" w:cs="Times New Roman"/>
            <w:sz w:val="28"/>
            <w:szCs w:val="28"/>
          </w:rPr>
          <w:delText xml:space="preserve">Оргкомітету </w:delText>
        </w:r>
        <w:r w:rsidR="00B41405" w:rsidDel="00B75870">
          <w:rPr>
            <w:rFonts w:ascii="Times New Roman" w:hAnsi="Times New Roman" w:cs="Times New Roman"/>
            <w:sz w:val="28"/>
            <w:szCs w:val="28"/>
          </w:rPr>
          <w:delText>для подальшої участі у к</w:delText>
        </w:r>
        <w:r w:rsidR="00B41405" w:rsidRPr="00B41405" w:rsidDel="00B75870">
          <w:rPr>
            <w:rFonts w:ascii="Times New Roman" w:hAnsi="Times New Roman" w:cs="Times New Roman"/>
            <w:sz w:val="28"/>
            <w:szCs w:val="28"/>
          </w:rPr>
          <w:delText xml:space="preserve">онкурсному відборі </w:delText>
        </w:r>
        <w:r w:rsidR="00B41405" w:rsidDel="00B75870">
          <w:rPr>
            <w:rFonts w:ascii="Times New Roman" w:hAnsi="Times New Roman" w:cs="Times New Roman"/>
            <w:sz w:val="28"/>
            <w:szCs w:val="28"/>
          </w:rPr>
          <w:delText xml:space="preserve">МОН України </w:delText>
        </w:r>
        <w:r w:rsidR="00B41405" w:rsidRPr="00B41405" w:rsidDel="00B75870">
          <w:rPr>
            <w:rFonts w:ascii="Times New Roman" w:hAnsi="Times New Roman" w:cs="Times New Roman"/>
            <w:sz w:val="28"/>
            <w:szCs w:val="28"/>
          </w:rPr>
          <w:delText>фундаментальних наукових досліджень, прикладних наукових досліджень, науково-технічних (</w:delText>
        </w:r>
        <w:r w:rsidR="008A1FBE" w:rsidRPr="00B41405" w:rsidDel="00B75870">
          <w:rPr>
            <w:rFonts w:ascii="Times New Roman" w:hAnsi="Times New Roman" w:cs="Times New Roman"/>
            <w:sz w:val="28"/>
            <w:szCs w:val="28"/>
          </w:rPr>
          <w:delText>експериментальних</w:delText>
        </w:r>
        <w:r w:rsidR="00B41405" w:rsidRPr="00B41405" w:rsidDel="00B75870">
          <w:rPr>
            <w:rFonts w:ascii="Times New Roman" w:hAnsi="Times New Roman" w:cs="Times New Roman"/>
            <w:sz w:val="28"/>
            <w:szCs w:val="28"/>
          </w:rPr>
          <w:delText>) розробок</w:delText>
        </w:r>
        <w:r w:rsidRPr="00D94ABC" w:rsidDel="00B75870">
          <w:rPr>
            <w:rFonts w:ascii="Times New Roman" w:hAnsi="Times New Roman" w:cs="Times New Roman"/>
            <w:sz w:val="28"/>
            <w:szCs w:val="28"/>
          </w:rPr>
          <w:delText>.</w:delText>
        </w:r>
      </w:del>
    </w:p>
    <w:p w14:paraId="2A2E91AA" w14:textId="2BA49BD8" w:rsidR="00D94ABC" w:rsidDel="00B75870" w:rsidRDefault="00D94ABC" w:rsidP="0087132B">
      <w:pPr>
        <w:ind w:right="276" w:firstLine="709"/>
        <w:jc w:val="both"/>
        <w:rPr>
          <w:del w:id="519" w:author="Користувач" w:date="2023-12-19T11:27:00Z"/>
          <w:rFonts w:ascii="Times New Roman" w:hAnsi="Times New Roman" w:cs="Times New Roman"/>
          <w:sz w:val="28"/>
          <w:szCs w:val="28"/>
          <w:highlight w:val="yellow"/>
        </w:rPr>
      </w:pPr>
    </w:p>
    <w:p w14:paraId="5796EF23" w14:textId="6921C4B8" w:rsidR="007763D4" w:rsidRPr="00C833E6" w:rsidDel="00B75870" w:rsidRDefault="008A24E2" w:rsidP="0087132B">
      <w:pPr>
        <w:ind w:right="276" w:firstLine="709"/>
        <w:jc w:val="both"/>
        <w:rPr>
          <w:del w:id="520" w:author="Користувач" w:date="2023-12-19T11:27:00Z"/>
          <w:rFonts w:ascii="Times New Roman" w:hAnsi="Times New Roman" w:cs="Times New Roman"/>
          <w:sz w:val="28"/>
          <w:szCs w:val="28"/>
        </w:rPr>
      </w:pPr>
      <w:del w:id="521" w:author="Користувач" w:date="2023-12-19T11:27:00Z">
        <w:r w:rsidRPr="00C833E6" w:rsidDel="00B75870">
          <w:rPr>
            <w:rFonts w:ascii="Times New Roman" w:hAnsi="Times New Roman" w:cs="Times New Roman"/>
            <w:sz w:val="28"/>
            <w:szCs w:val="28"/>
          </w:rPr>
          <w:delText xml:space="preserve">2.10 </w:delText>
        </w:r>
        <w:r w:rsidR="00C833E6" w:rsidRPr="00C833E6" w:rsidDel="00B75870">
          <w:rPr>
            <w:rFonts w:ascii="Times New Roman" w:eastAsia="Times New Roman" w:hAnsi="Times New Roman" w:cs="Times New Roman"/>
            <w:sz w:val="28"/>
            <w:szCs w:val="28"/>
            <w:lang w:eastAsia="ru-RU" w:bidi="ar-SA"/>
          </w:rPr>
          <w:delText>Конкурс оголошується наказом ректора МНАУ, в якому зазначаються склад Оргкомітету та строки проведення Конкурсу.</w:delText>
        </w:r>
      </w:del>
      <w:moveToRangeStart w:id="522" w:author="Користувач" w:date="2023-11-28T11:30:00Z" w:name="move152063465"/>
      <w:moveTo w:id="523" w:author="Користувач" w:date="2023-11-28T11:30:00Z">
        <w:del w:id="524" w:author="Користувач" w:date="2023-11-28T11:31:00Z">
          <w:r w:rsidR="00084A7C" w:rsidDel="00084A7C">
            <w:rPr>
              <w:rFonts w:ascii="Times New Roman" w:hAnsi="Times New Roman" w:cs="Times New Roman"/>
              <w:sz w:val="28"/>
              <w:szCs w:val="28"/>
            </w:rPr>
            <w:delText>Оргкомітет створюється наказом ректора МНАУ. Головою Оргкомітету є ректор МНАУ.</w:delText>
          </w:r>
        </w:del>
      </w:moveTo>
      <w:moveToRangeEnd w:id="522"/>
    </w:p>
    <w:p w14:paraId="5460FD63" w14:textId="4F84B536" w:rsidR="007763D4" w:rsidRPr="007763D4" w:rsidDel="00B75870" w:rsidRDefault="007763D4" w:rsidP="0087132B">
      <w:pPr>
        <w:ind w:right="276" w:firstLine="709"/>
        <w:jc w:val="both"/>
        <w:rPr>
          <w:del w:id="525" w:author="Користувач" w:date="2023-12-19T11:27:00Z"/>
          <w:rFonts w:ascii="Times New Roman" w:hAnsi="Times New Roman" w:cs="Times New Roman"/>
          <w:sz w:val="28"/>
          <w:szCs w:val="28"/>
          <w:lang w:val="ru-RU"/>
        </w:rPr>
      </w:pPr>
    </w:p>
    <w:p w14:paraId="27E5997B" w14:textId="3BDBCCDC" w:rsidR="007763D4" w:rsidRPr="009A01AB" w:rsidDel="00B75870" w:rsidRDefault="00C833E6" w:rsidP="0087132B">
      <w:pPr>
        <w:ind w:right="276" w:firstLine="709"/>
        <w:jc w:val="both"/>
        <w:rPr>
          <w:del w:id="526" w:author="Користувач" w:date="2023-12-19T11:27:00Z"/>
          <w:rFonts w:ascii="Times New Roman" w:hAnsi="Times New Roman" w:cs="Times New Roman"/>
          <w:sz w:val="28"/>
          <w:szCs w:val="28"/>
        </w:rPr>
      </w:pPr>
      <w:del w:id="527" w:author="Користувач" w:date="2023-12-19T11:27:00Z">
        <w:r w:rsidDel="00B75870">
          <w:rPr>
            <w:rFonts w:ascii="Times New Roman" w:hAnsi="Times New Roman" w:cs="Times New Roman"/>
            <w:sz w:val="28"/>
            <w:szCs w:val="28"/>
          </w:rPr>
          <w:delText>2.</w:delText>
        </w:r>
      </w:del>
      <w:del w:id="528" w:author="Користувач" w:date="2023-11-28T11:40:00Z">
        <w:r w:rsidDel="00D47A26">
          <w:rPr>
            <w:rFonts w:ascii="Times New Roman" w:hAnsi="Times New Roman" w:cs="Times New Roman"/>
            <w:sz w:val="28"/>
            <w:szCs w:val="28"/>
          </w:rPr>
          <w:delText xml:space="preserve">11 </w:delText>
        </w:r>
      </w:del>
      <w:del w:id="529" w:author="Користувач" w:date="2023-12-19T11:27:00Z">
        <w:r w:rsidR="007763D4" w:rsidDel="00B75870">
          <w:rPr>
            <w:rFonts w:ascii="Times New Roman" w:hAnsi="Times New Roman" w:cs="Times New Roman"/>
            <w:sz w:val="28"/>
            <w:szCs w:val="28"/>
          </w:rPr>
          <w:delText>К</w:delText>
        </w:r>
      </w:del>
      <w:del w:id="530" w:author="Користувач" w:date="2023-11-28T10:48:00Z">
        <w:r w:rsidR="007763D4" w:rsidDel="009F7F5A">
          <w:rPr>
            <w:rFonts w:ascii="Times New Roman" w:hAnsi="Times New Roman" w:cs="Times New Roman"/>
            <w:sz w:val="28"/>
            <w:szCs w:val="28"/>
          </w:rPr>
          <w:delText>онкурсна к</w:delText>
        </w:r>
      </w:del>
      <w:del w:id="531" w:author="Користувач" w:date="2023-12-19T11:27:00Z">
        <w:r w:rsidR="007763D4" w:rsidDel="00B75870">
          <w:rPr>
            <w:rFonts w:ascii="Times New Roman" w:hAnsi="Times New Roman" w:cs="Times New Roman"/>
            <w:sz w:val="28"/>
            <w:szCs w:val="28"/>
          </w:rPr>
          <w:delText xml:space="preserve">омісія створюється наказом ректора МНАУ </w:delText>
        </w:r>
        <w:r w:rsidR="007763D4" w:rsidRPr="009A01AB" w:rsidDel="00B75870">
          <w:rPr>
            <w:rFonts w:ascii="Times New Roman" w:hAnsi="Times New Roman" w:cs="Times New Roman"/>
            <w:sz w:val="28"/>
            <w:szCs w:val="28"/>
          </w:rPr>
          <w:delText>з урахуванням рекомендаці</w:delText>
        </w:r>
        <w:r w:rsidR="007763D4" w:rsidDel="00B75870">
          <w:rPr>
            <w:rFonts w:ascii="Times New Roman" w:hAnsi="Times New Roman" w:cs="Times New Roman"/>
            <w:sz w:val="28"/>
            <w:szCs w:val="28"/>
          </w:rPr>
          <w:delText>й Оргкомітету</w:delText>
        </w:r>
        <w:r w:rsidR="007763D4" w:rsidRPr="009A01AB" w:rsidDel="00B75870">
          <w:rPr>
            <w:rFonts w:ascii="Times New Roman" w:hAnsi="Times New Roman" w:cs="Times New Roman"/>
            <w:sz w:val="28"/>
            <w:szCs w:val="28"/>
          </w:rPr>
          <w:delText>.</w:delText>
        </w:r>
        <w:r w:rsidR="007763D4" w:rsidDel="00B75870">
          <w:rPr>
            <w:rFonts w:ascii="Times New Roman" w:hAnsi="Times New Roman" w:cs="Times New Roman"/>
            <w:sz w:val="28"/>
            <w:szCs w:val="28"/>
          </w:rPr>
          <w:delText xml:space="preserve"> </w:delText>
        </w:r>
        <w:r w:rsidR="007763D4" w:rsidRPr="009A01AB" w:rsidDel="00B75870">
          <w:rPr>
            <w:rFonts w:ascii="Times New Roman" w:hAnsi="Times New Roman" w:cs="Times New Roman"/>
            <w:sz w:val="28"/>
            <w:szCs w:val="28"/>
          </w:rPr>
          <w:delText xml:space="preserve">Члени </w:delText>
        </w:r>
        <w:r w:rsidR="006F11D1" w:rsidDel="00B75870">
          <w:rPr>
            <w:rFonts w:ascii="Times New Roman" w:hAnsi="Times New Roman" w:cs="Times New Roman"/>
            <w:sz w:val="28"/>
            <w:szCs w:val="28"/>
          </w:rPr>
          <w:delText>К</w:delText>
        </w:r>
        <w:r w:rsidR="007763D4" w:rsidDel="00B75870">
          <w:rPr>
            <w:rFonts w:ascii="Times New Roman" w:hAnsi="Times New Roman" w:cs="Times New Roman"/>
            <w:sz w:val="28"/>
            <w:szCs w:val="28"/>
          </w:rPr>
          <w:delText>омісії</w:delText>
        </w:r>
        <w:r w:rsidR="007763D4" w:rsidRPr="009A01AB" w:rsidDel="00B75870">
          <w:rPr>
            <w:rFonts w:ascii="Times New Roman" w:hAnsi="Times New Roman" w:cs="Times New Roman"/>
            <w:sz w:val="28"/>
            <w:szCs w:val="28"/>
          </w:rPr>
          <w:delText xml:space="preserve"> зі свого складу обирають голову та секретаря</w:delText>
        </w:r>
      </w:del>
      <w:ins w:id="532" w:author="Lexa" w:date="2023-11-27T22:27:00Z">
        <w:del w:id="533" w:author="Користувач" w:date="2023-12-19T11:27:00Z">
          <w:r w:rsidR="002C4F48" w:rsidDel="00B75870">
            <w:rPr>
              <w:rFonts w:ascii="Times New Roman" w:hAnsi="Times New Roman" w:cs="Times New Roman"/>
              <w:sz w:val="28"/>
              <w:szCs w:val="28"/>
            </w:rPr>
            <w:delText xml:space="preserve"> шляхом відкритого </w:delText>
          </w:r>
        </w:del>
        <w:del w:id="534" w:author="Користувач" w:date="2023-11-28T10:26:00Z">
          <w:r w:rsidR="002C4F48" w:rsidDel="00DB452A">
            <w:rPr>
              <w:rFonts w:ascii="Times New Roman" w:hAnsi="Times New Roman" w:cs="Times New Roman"/>
              <w:sz w:val="28"/>
              <w:szCs w:val="28"/>
            </w:rPr>
            <w:delText xml:space="preserve">чи таємного </w:delText>
          </w:r>
        </w:del>
        <w:del w:id="535" w:author="Користувач" w:date="2023-12-19T11:27:00Z">
          <w:r w:rsidR="002C4F48" w:rsidDel="00B75870">
            <w:rPr>
              <w:rFonts w:ascii="Times New Roman" w:hAnsi="Times New Roman" w:cs="Times New Roman"/>
              <w:sz w:val="28"/>
              <w:szCs w:val="28"/>
            </w:rPr>
            <w:delText>голосування</w:delText>
          </w:r>
        </w:del>
      </w:ins>
      <w:del w:id="536" w:author="Користувач" w:date="2023-12-19T11:27:00Z">
        <w:r w:rsidR="007763D4" w:rsidRPr="009A01AB" w:rsidDel="00B75870">
          <w:rPr>
            <w:rFonts w:ascii="Times New Roman" w:hAnsi="Times New Roman" w:cs="Times New Roman"/>
            <w:sz w:val="28"/>
            <w:szCs w:val="28"/>
          </w:rPr>
          <w:delText xml:space="preserve">. </w:delText>
        </w:r>
      </w:del>
    </w:p>
    <w:p w14:paraId="2E3DC758" w14:textId="6B7014F1" w:rsidR="007763D4" w:rsidDel="00B75870" w:rsidRDefault="007763D4" w:rsidP="0087132B">
      <w:pPr>
        <w:ind w:right="276" w:firstLine="709"/>
        <w:jc w:val="both"/>
        <w:rPr>
          <w:del w:id="537" w:author="Користувач" w:date="2023-12-19T11:27:00Z"/>
          <w:rFonts w:ascii="Times New Roman" w:hAnsi="Times New Roman" w:cs="Times New Roman"/>
          <w:sz w:val="28"/>
          <w:szCs w:val="28"/>
        </w:rPr>
      </w:pPr>
      <w:del w:id="538" w:author="Користувач" w:date="2023-12-19T11:27:00Z">
        <w:r w:rsidRPr="009A01AB" w:rsidDel="00B75870">
          <w:rPr>
            <w:rFonts w:ascii="Times New Roman" w:hAnsi="Times New Roman" w:cs="Times New Roman"/>
            <w:sz w:val="28"/>
            <w:szCs w:val="28"/>
          </w:rPr>
          <w:delText xml:space="preserve">Засідання Комісії вважається правоможним, якщо на ньому присутні більше половини від загального складу </w:delText>
        </w:r>
        <w:r w:rsidDel="00B75870">
          <w:rPr>
            <w:rFonts w:ascii="Times New Roman" w:hAnsi="Times New Roman" w:cs="Times New Roman"/>
            <w:sz w:val="28"/>
            <w:szCs w:val="28"/>
          </w:rPr>
          <w:delText>конкурсної к</w:delText>
        </w:r>
        <w:r w:rsidRPr="009A01AB" w:rsidDel="00B75870">
          <w:rPr>
            <w:rFonts w:ascii="Times New Roman" w:hAnsi="Times New Roman" w:cs="Times New Roman"/>
            <w:sz w:val="28"/>
            <w:szCs w:val="28"/>
          </w:rPr>
          <w:delText>омісії. Рішення Комісії приймається простою більшістю голосів членів Комісії, присутніх на засіданні.</w:delText>
        </w:r>
      </w:del>
    </w:p>
    <w:p w14:paraId="131555A3" w14:textId="45E04847" w:rsidR="007763D4" w:rsidDel="00B75870" w:rsidRDefault="007763D4" w:rsidP="0087132B">
      <w:pPr>
        <w:ind w:right="276" w:firstLine="709"/>
        <w:jc w:val="both"/>
        <w:rPr>
          <w:del w:id="539" w:author="Користувач" w:date="2023-12-19T11:27:00Z"/>
          <w:rFonts w:ascii="Times New Roman" w:hAnsi="Times New Roman" w:cs="Times New Roman"/>
          <w:sz w:val="28"/>
          <w:szCs w:val="28"/>
        </w:rPr>
      </w:pPr>
    </w:p>
    <w:p w14:paraId="3482F973" w14:textId="5907A618" w:rsidR="00D94ABC" w:rsidDel="00B75870" w:rsidRDefault="00C833E6" w:rsidP="0087132B">
      <w:pPr>
        <w:ind w:right="276" w:firstLine="709"/>
        <w:jc w:val="both"/>
        <w:rPr>
          <w:del w:id="540" w:author="Користувач" w:date="2023-12-19T11:27:00Z"/>
          <w:rFonts w:ascii="Times New Roman" w:hAnsi="Times New Roman" w:cs="Times New Roman"/>
          <w:sz w:val="28"/>
          <w:szCs w:val="28"/>
        </w:rPr>
      </w:pPr>
      <w:del w:id="541" w:author="Користувач" w:date="2023-12-19T11:27:00Z">
        <w:r w:rsidDel="00B75870">
          <w:rPr>
            <w:rFonts w:ascii="Times New Roman" w:hAnsi="Times New Roman" w:cs="Times New Roman"/>
            <w:sz w:val="28"/>
            <w:szCs w:val="28"/>
          </w:rPr>
          <w:delText>2.</w:delText>
        </w:r>
      </w:del>
      <w:del w:id="542" w:author="Користувач" w:date="2023-11-28T11:40:00Z">
        <w:r w:rsidDel="00D47A26">
          <w:rPr>
            <w:rFonts w:ascii="Times New Roman" w:hAnsi="Times New Roman" w:cs="Times New Roman"/>
            <w:sz w:val="28"/>
            <w:szCs w:val="28"/>
          </w:rPr>
          <w:delText xml:space="preserve">12 </w:delText>
        </w:r>
      </w:del>
      <w:del w:id="543" w:author="Користувач" w:date="2023-12-19T11:27:00Z">
        <w:r w:rsidR="008A24E2" w:rsidRPr="008A24E2" w:rsidDel="00B75870">
          <w:rPr>
            <w:rFonts w:ascii="Times New Roman" w:hAnsi="Times New Roman" w:cs="Times New Roman"/>
            <w:sz w:val="28"/>
            <w:szCs w:val="28"/>
          </w:rPr>
          <w:delText>До складу експертів</w:delText>
        </w:r>
        <w:r w:rsidDel="00B75870">
          <w:rPr>
            <w:rFonts w:ascii="Times New Roman" w:hAnsi="Times New Roman" w:cs="Times New Roman"/>
            <w:sz w:val="28"/>
            <w:szCs w:val="28"/>
          </w:rPr>
          <w:delText xml:space="preserve">, яких обирають зі складу членів </w:delText>
        </w:r>
        <w:r w:rsidR="006F11D1" w:rsidDel="00B75870">
          <w:rPr>
            <w:rFonts w:ascii="Times New Roman" w:hAnsi="Times New Roman" w:cs="Times New Roman"/>
            <w:sz w:val="28"/>
            <w:szCs w:val="28"/>
          </w:rPr>
          <w:delText>К</w:delText>
        </w:r>
        <w:r w:rsidDel="00B75870">
          <w:rPr>
            <w:rFonts w:ascii="Times New Roman" w:hAnsi="Times New Roman" w:cs="Times New Roman"/>
            <w:sz w:val="28"/>
            <w:szCs w:val="28"/>
          </w:rPr>
          <w:delText xml:space="preserve">омісії, </w:delText>
        </w:r>
        <w:r w:rsidR="008A24E2" w:rsidRPr="008A24E2" w:rsidDel="00B75870">
          <w:rPr>
            <w:rFonts w:ascii="Times New Roman" w:hAnsi="Times New Roman" w:cs="Times New Roman"/>
            <w:sz w:val="28"/>
            <w:szCs w:val="28"/>
          </w:rPr>
          <w:delText xml:space="preserve"> входять наукові та науково-педагогічні працівники МНАУ, що</w:delText>
        </w:r>
        <w:r w:rsidR="008A24E2" w:rsidDel="00B75870">
          <w:rPr>
            <w:rFonts w:ascii="Times New Roman" w:hAnsi="Times New Roman" w:cs="Times New Roman"/>
            <w:sz w:val="28"/>
            <w:szCs w:val="28"/>
          </w:rPr>
          <w:delText xml:space="preserve"> </w:delText>
        </w:r>
        <w:r w:rsidR="008A24E2" w:rsidRPr="008A24E2" w:rsidDel="00B75870">
          <w:rPr>
            <w:rFonts w:ascii="Times New Roman" w:hAnsi="Times New Roman" w:cs="Times New Roman"/>
            <w:sz w:val="28"/>
            <w:szCs w:val="28"/>
          </w:rPr>
          <w:delText xml:space="preserve">мають досвід діяльності у сфері, що змістовно наближена до тематики </w:delText>
        </w:r>
        <w:r w:rsidR="008A24E2" w:rsidDel="00B75870">
          <w:rPr>
            <w:rFonts w:ascii="Times New Roman" w:hAnsi="Times New Roman" w:cs="Times New Roman"/>
            <w:sz w:val="28"/>
            <w:szCs w:val="28"/>
          </w:rPr>
          <w:delText>проєктів</w:delText>
        </w:r>
        <w:r w:rsidR="008A24E2" w:rsidRPr="008A24E2" w:rsidDel="00B75870">
          <w:rPr>
            <w:rFonts w:ascii="Times New Roman" w:hAnsi="Times New Roman" w:cs="Times New Roman"/>
            <w:sz w:val="28"/>
            <w:szCs w:val="28"/>
          </w:rPr>
          <w:delText xml:space="preserve"> та несуть персональну відповідальність за достовірність і повноту аналізу,</w:delText>
        </w:r>
        <w:r w:rsidR="008A24E2" w:rsidDel="00B75870">
          <w:rPr>
            <w:rFonts w:ascii="Times New Roman" w:hAnsi="Times New Roman" w:cs="Times New Roman"/>
            <w:sz w:val="28"/>
            <w:szCs w:val="28"/>
          </w:rPr>
          <w:delText xml:space="preserve"> </w:delText>
        </w:r>
        <w:r w:rsidR="008A24E2" w:rsidRPr="008A24E2" w:rsidDel="00B75870">
          <w:rPr>
            <w:rFonts w:ascii="Times New Roman" w:hAnsi="Times New Roman" w:cs="Times New Roman"/>
            <w:sz w:val="28"/>
            <w:szCs w:val="28"/>
          </w:rPr>
          <w:delText xml:space="preserve">обґрунтованість рекомендацій відповідно до вимог </w:delText>
        </w:r>
        <w:r w:rsidR="008A24E2" w:rsidDel="00B75870">
          <w:rPr>
            <w:rFonts w:ascii="Times New Roman" w:hAnsi="Times New Roman" w:cs="Times New Roman"/>
            <w:sz w:val="28"/>
            <w:szCs w:val="28"/>
          </w:rPr>
          <w:delText>Положення</w:delText>
        </w:r>
        <w:r w:rsidR="008A24E2" w:rsidRPr="008A24E2" w:rsidDel="00B75870">
          <w:rPr>
            <w:rFonts w:ascii="Times New Roman" w:hAnsi="Times New Roman" w:cs="Times New Roman"/>
            <w:sz w:val="28"/>
            <w:szCs w:val="28"/>
          </w:rPr>
          <w:delText xml:space="preserve"> щодо проведення оцінки.</w:delText>
        </w:r>
      </w:del>
    </w:p>
    <w:p w14:paraId="64CD3744" w14:textId="77777777" w:rsidR="008A24E2" w:rsidDel="00386BE2" w:rsidRDefault="008A24E2" w:rsidP="0087132B">
      <w:pPr>
        <w:ind w:right="276" w:firstLine="709"/>
        <w:jc w:val="both"/>
        <w:rPr>
          <w:del w:id="544" w:author="Користувач" w:date="2023-11-28T10:43:00Z"/>
          <w:rFonts w:ascii="Times New Roman" w:hAnsi="Times New Roman" w:cs="Times New Roman"/>
          <w:sz w:val="28"/>
          <w:szCs w:val="28"/>
        </w:rPr>
      </w:pPr>
    </w:p>
    <w:p w14:paraId="1EBE0DE0" w14:textId="72FC0ABB" w:rsidR="00D94ABC" w:rsidDel="00B75870" w:rsidRDefault="00D94ABC" w:rsidP="0087132B">
      <w:pPr>
        <w:ind w:right="276" w:firstLine="709"/>
        <w:jc w:val="both"/>
        <w:rPr>
          <w:del w:id="545" w:author="Користувач" w:date="2023-12-19T11:27:00Z"/>
          <w:rFonts w:ascii="Times New Roman" w:hAnsi="Times New Roman" w:cs="Times New Roman"/>
          <w:sz w:val="28"/>
          <w:szCs w:val="28"/>
        </w:rPr>
      </w:pPr>
      <w:del w:id="546" w:author="Користувач" w:date="2023-12-19T11:27:00Z">
        <w:r w:rsidDel="00B75870">
          <w:rPr>
            <w:rFonts w:ascii="Times New Roman" w:hAnsi="Times New Roman" w:cs="Times New Roman"/>
            <w:sz w:val="28"/>
            <w:szCs w:val="28"/>
          </w:rPr>
          <w:delText>2.</w:delText>
        </w:r>
      </w:del>
      <w:del w:id="547" w:author="Користувач" w:date="2023-11-28T11:40:00Z">
        <w:r w:rsidDel="00D47A26">
          <w:rPr>
            <w:rFonts w:ascii="Times New Roman" w:hAnsi="Times New Roman" w:cs="Times New Roman"/>
            <w:sz w:val="28"/>
            <w:szCs w:val="28"/>
          </w:rPr>
          <w:delText>1</w:delText>
        </w:r>
        <w:r w:rsidR="00D72273" w:rsidDel="00D47A26">
          <w:rPr>
            <w:rFonts w:ascii="Times New Roman" w:hAnsi="Times New Roman" w:cs="Times New Roman"/>
            <w:sz w:val="28"/>
            <w:szCs w:val="28"/>
          </w:rPr>
          <w:delText>3</w:delText>
        </w:r>
        <w:r w:rsidDel="00D47A26">
          <w:rPr>
            <w:rFonts w:ascii="Times New Roman" w:hAnsi="Times New Roman" w:cs="Times New Roman"/>
            <w:sz w:val="28"/>
            <w:szCs w:val="28"/>
          </w:rPr>
          <w:delText xml:space="preserve"> </w:delText>
        </w:r>
      </w:del>
      <w:del w:id="548" w:author="Користувач" w:date="2023-12-19T11:27:00Z">
        <w:r w:rsidDel="00B75870">
          <w:rPr>
            <w:rFonts w:ascii="Times New Roman" w:hAnsi="Times New Roman" w:cs="Times New Roman"/>
            <w:sz w:val="28"/>
            <w:szCs w:val="28"/>
          </w:rPr>
          <w:delText>Експертизу</w:delText>
        </w:r>
        <w:r w:rsidRPr="00D94ABC" w:rsidDel="00B75870">
          <w:rPr>
            <w:rFonts w:ascii="Times New Roman" w:hAnsi="Times New Roman" w:cs="Times New Roman"/>
            <w:sz w:val="28"/>
            <w:szCs w:val="28"/>
          </w:rPr>
          <w:delText xml:space="preserve"> кожного проєкт</w:delText>
        </w:r>
        <w:r w:rsidDel="00B75870">
          <w:rPr>
            <w:rFonts w:ascii="Times New Roman" w:hAnsi="Times New Roman" w:cs="Times New Roman"/>
            <w:sz w:val="28"/>
            <w:szCs w:val="28"/>
          </w:rPr>
          <w:delText>у</w:delText>
        </w:r>
        <w:r w:rsidRPr="00D94ABC" w:rsidDel="00B75870">
          <w:rPr>
            <w:rFonts w:ascii="Times New Roman" w:hAnsi="Times New Roman" w:cs="Times New Roman"/>
            <w:sz w:val="28"/>
            <w:szCs w:val="28"/>
          </w:rPr>
          <w:delText xml:space="preserve"> проводять не менше ніж</w:delText>
        </w:r>
        <w:r w:rsidR="008A24E2" w:rsidDel="00B75870">
          <w:rPr>
            <w:rFonts w:ascii="Times New Roman" w:hAnsi="Times New Roman" w:cs="Times New Roman"/>
            <w:sz w:val="28"/>
            <w:szCs w:val="28"/>
          </w:rPr>
          <w:delText xml:space="preserve"> </w:delText>
        </w:r>
        <w:r w:rsidRPr="00D94ABC" w:rsidDel="00B75870">
          <w:rPr>
            <w:rFonts w:ascii="Times New Roman" w:hAnsi="Times New Roman" w:cs="Times New Roman"/>
            <w:sz w:val="28"/>
            <w:szCs w:val="28"/>
          </w:rPr>
          <w:delText>два експерти</w:delText>
        </w:r>
        <w:r w:rsidR="008A24E2" w:rsidDel="00B75870">
          <w:rPr>
            <w:rFonts w:ascii="Times New Roman" w:hAnsi="Times New Roman" w:cs="Times New Roman"/>
            <w:sz w:val="28"/>
            <w:szCs w:val="28"/>
          </w:rPr>
          <w:delText xml:space="preserve">. </w:delText>
        </w:r>
        <w:r w:rsidR="008A24E2" w:rsidRPr="008A24E2" w:rsidDel="00B75870">
          <w:rPr>
            <w:rFonts w:ascii="Times New Roman" w:hAnsi="Times New Roman" w:cs="Times New Roman"/>
            <w:sz w:val="28"/>
            <w:szCs w:val="28"/>
          </w:rPr>
          <w:delText>У випадку суттєвої розбіжності оцінок експертів (більш ніж 15%)</w:delText>
        </w:r>
        <w:r w:rsidR="008A24E2" w:rsidDel="00B75870">
          <w:rPr>
            <w:rFonts w:ascii="Times New Roman" w:hAnsi="Times New Roman" w:cs="Times New Roman"/>
            <w:sz w:val="28"/>
            <w:szCs w:val="28"/>
          </w:rPr>
          <w:delText xml:space="preserve"> </w:delText>
        </w:r>
        <w:r w:rsidR="008A24E2" w:rsidRPr="008A24E2" w:rsidDel="00B75870">
          <w:rPr>
            <w:rFonts w:ascii="Times New Roman" w:hAnsi="Times New Roman" w:cs="Times New Roman"/>
            <w:sz w:val="28"/>
            <w:szCs w:val="28"/>
          </w:rPr>
          <w:delText xml:space="preserve">щодо одного і того ж </w:delText>
        </w:r>
        <w:r w:rsidR="008A24E2" w:rsidDel="00B75870">
          <w:rPr>
            <w:rFonts w:ascii="Times New Roman" w:hAnsi="Times New Roman" w:cs="Times New Roman"/>
            <w:sz w:val="28"/>
            <w:szCs w:val="28"/>
          </w:rPr>
          <w:delText xml:space="preserve">проєкту </w:delText>
        </w:r>
        <w:r w:rsidR="008A24E2" w:rsidRPr="008A24E2" w:rsidDel="00B75870">
          <w:rPr>
            <w:rFonts w:ascii="Times New Roman" w:hAnsi="Times New Roman" w:cs="Times New Roman"/>
            <w:sz w:val="28"/>
            <w:szCs w:val="28"/>
          </w:rPr>
          <w:delText>призначається третій експерт.</w:delText>
        </w:r>
        <w:r w:rsidR="00E809A4" w:rsidDel="00B75870">
          <w:rPr>
            <w:rFonts w:ascii="Times New Roman" w:hAnsi="Times New Roman" w:cs="Times New Roman"/>
            <w:sz w:val="28"/>
            <w:szCs w:val="28"/>
          </w:rPr>
          <w:delText xml:space="preserve"> </w:delText>
        </w:r>
        <w:r w:rsidR="00E809A4" w:rsidRPr="009A01AB" w:rsidDel="00B75870">
          <w:rPr>
            <w:rFonts w:ascii="Times New Roman" w:hAnsi="Times New Roman" w:cs="Times New Roman"/>
            <w:sz w:val="28"/>
            <w:szCs w:val="28"/>
          </w:rPr>
          <w:delText xml:space="preserve">Після завершення експертизи, проводиться розрахунок середнього експертного балу </w:delText>
        </w:r>
        <w:r w:rsidR="00C560A4" w:rsidRPr="009A01AB" w:rsidDel="00B75870">
          <w:rPr>
            <w:rFonts w:ascii="Times New Roman" w:hAnsi="Times New Roman" w:cs="Times New Roman"/>
            <w:sz w:val="28"/>
            <w:szCs w:val="28"/>
          </w:rPr>
          <w:delText>проєкту</w:delText>
        </w:r>
        <w:r w:rsidR="00E809A4" w:rsidRPr="009A01AB" w:rsidDel="00B75870">
          <w:rPr>
            <w:rFonts w:ascii="Times New Roman" w:hAnsi="Times New Roman" w:cs="Times New Roman"/>
            <w:sz w:val="28"/>
            <w:szCs w:val="28"/>
          </w:rPr>
          <w:delText>.</w:delText>
        </w:r>
        <w:r w:rsidR="000A4467" w:rsidDel="00B75870">
          <w:rPr>
            <w:rFonts w:ascii="Times New Roman" w:hAnsi="Times New Roman" w:cs="Times New Roman"/>
            <w:sz w:val="28"/>
            <w:szCs w:val="28"/>
          </w:rPr>
          <w:delText xml:space="preserve"> </w:delText>
        </w:r>
        <w:r w:rsidR="00E809A4" w:rsidRPr="009A01AB" w:rsidDel="00B75870">
          <w:rPr>
            <w:rFonts w:ascii="Times New Roman" w:hAnsi="Times New Roman" w:cs="Times New Roman"/>
            <w:sz w:val="28"/>
            <w:szCs w:val="28"/>
          </w:rPr>
          <w:delText xml:space="preserve">Середній експертний бал </w:delText>
        </w:r>
        <w:r w:rsidR="00C560A4" w:rsidRPr="009A01AB" w:rsidDel="00B75870">
          <w:rPr>
            <w:rFonts w:ascii="Times New Roman" w:hAnsi="Times New Roman" w:cs="Times New Roman"/>
            <w:sz w:val="28"/>
            <w:szCs w:val="28"/>
          </w:rPr>
          <w:delText>проєкту</w:delText>
        </w:r>
        <w:r w:rsidR="00E809A4" w:rsidRPr="009A01AB" w:rsidDel="00B75870">
          <w:rPr>
            <w:rFonts w:ascii="Times New Roman" w:hAnsi="Times New Roman" w:cs="Times New Roman"/>
            <w:sz w:val="28"/>
            <w:szCs w:val="28"/>
          </w:rPr>
          <w:delText xml:space="preserve"> вираховується як середнє арифметичне значення оцінок, виставлених експертами, у діапазоні між найнижчою та найвищою. Межові оцінки не враховуються.</w:delText>
        </w:r>
      </w:del>
    </w:p>
    <w:p w14:paraId="7C2715C0" w14:textId="4A348C7D" w:rsidR="002A4CD5" w:rsidRPr="002A4CD5" w:rsidDel="00B75870" w:rsidRDefault="002A4CD5" w:rsidP="0087132B">
      <w:pPr>
        <w:ind w:right="276" w:firstLine="709"/>
        <w:jc w:val="both"/>
        <w:rPr>
          <w:del w:id="549" w:author="Користувач" w:date="2023-12-19T11:27:00Z"/>
          <w:rFonts w:ascii="Times New Roman" w:hAnsi="Times New Roman" w:cs="Times New Roman"/>
          <w:sz w:val="28"/>
          <w:szCs w:val="28"/>
        </w:rPr>
      </w:pPr>
    </w:p>
    <w:p w14:paraId="027A5C9E" w14:textId="4D247EC4" w:rsidR="008A24E2" w:rsidDel="00B75870" w:rsidRDefault="008A24E2" w:rsidP="0087132B">
      <w:pPr>
        <w:ind w:right="276" w:firstLine="709"/>
        <w:jc w:val="both"/>
        <w:rPr>
          <w:del w:id="550" w:author="Користувач" w:date="2023-12-19T11:27:00Z"/>
          <w:rFonts w:ascii="Times New Roman" w:hAnsi="Times New Roman" w:cs="Times New Roman"/>
          <w:sz w:val="28"/>
          <w:szCs w:val="28"/>
        </w:rPr>
      </w:pPr>
      <w:del w:id="551" w:author="Користувач" w:date="2023-12-19T11:27:00Z">
        <w:r w:rsidDel="00B75870">
          <w:rPr>
            <w:rFonts w:ascii="Times New Roman" w:hAnsi="Times New Roman" w:cs="Times New Roman"/>
            <w:sz w:val="28"/>
            <w:szCs w:val="28"/>
          </w:rPr>
          <w:delText>2.</w:delText>
        </w:r>
      </w:del>
      <w:del w:id="552" w:author="Користувач" w:date="2023-11-28T11:40:00Z">
        <w:r w:rsidDel="00D47A26">
          <w:rPr>
            <w:rFonts w:ascii="Times New Roman" w:hAnsi="Times New Roman" w:cs="Times New Roman"/>
            <w:sz w:val="28"/>
            <w:szCs w:val="28"/>
          </w:rPr>
          <w:delText>1</w:delText>
        </w:r>
        <w:r w:rsidR="00D72273" w:rsidDel="00D47A26">
          <w:rPr>
            <w:rFonts w:ascii="Times New Roman" w:hAnsi="Times New Roman" w:cs="Times New Roman"/>
            <w:sz w:val="28"/>
            <w:szCs w:val="28"/>
          </w:rPr>
          <w:delText xml:space="preserve">4 </w:delText>
        </w:r>
      </w:del>
      <w:del w:id="553" w:author="Користувач" w:date="2023-12-19T11:27:00Z">
        <w:r w:rsidRPr="008A24E2" w:rsidDel="00B75870">
          <w:rPr>
            <w:rFonts w:ascii="Times New Roman" w:hAnsi="Times New Roman" w:cs="Times New Roman"/>
            <w:sz w:val="28"/>
            <w:szCs w:val="28"/>
          </w:rPr>
          <w:delText xml:space="preserve">У разі відповідності </w:delText>
        </w:r>
        <w:r w:rsidDel="00B75870">
          <w:rPr>
            <w:rFonts w:ascii="Times New Roman" w:hAnsi="Times New Roman" w:cs="Times New Roman"/>
            <w:sz w:val="28"/>
            <w:szCs w:val="28"/>
          </w:rPr>
          <w:delText xml:space="preserve">проєкту </w:delText>
        </w:r>
        <w:r w:rsidRPr="008A24E2" w:rsidDel="00B75870">
          <w:rPr>
            <w:rFonts w:ascii="Times New Roman" w:hAnsi="Times New Roman" w:cs="Times New Roman"/>
            <w:sz w:val="28"/>
            <w:szCs w:val="28"/>
          </w:rPr>
          <w:delText xml:space="preserve">вимогам </w:delText>
        </w:r>
        <w:r w:rsidDel="00B75870">
          <w:rPr>
            <w:rFonts w:ascii="Times New Roman" w:hAnsi="Times New Roman" w:cs="Times New Roman"/>
            <w:sz w:val="28"/>
            <w:szCs w:val="28"/>
          </w:rPr>
          <w:delText>Конкурсу</w:delText>
        </w:r>
        <w:r w:rsidRPr="008A24E2" w:rsidDel="00B75870">
          <w:rPr>
            <w:rFonts w:ascii="Times New Roman" w:hAnsi="Times New Roman" w:cs="Times New Roman"/>
            <w:sz w:val="28"/>
            <w:szCs w:val="28"/>
          </w:rPr>
          <w:delText xml:space="preserve"> </w:delText>
        </w:r>
        <w:r w:rsidDel="00B75870">
          <w:rPr>
            <w:rFonts w:ascii="Times New Roman" w:hAnsi="Times New Roman" w:cs="Times New Roman"/>
            <w:sz w:val="28"/>
            <w:szCs w:val="28"/>
          </w:rPr>
          <w:delText xml:space="preserve">Оргкомітет </w:delText>
        </w:r>
        <w:r w:rsidRPr="008A24E2" w:rsidDel="00B75870">
          <w:rPr>
            <w:rFonts w:ascii="Times New Roman" w:hAnsi="Times New Roman" w:cs="Times New Roman"/>
            <w:sz w:val="28"/>
            <w:szCs w:val="28"/>
          </w:rPr>
          <w:delText xml:space="preserve">не пізніше </w:delText>
        </w:r>
        <w:commentRangeStart w:id="554"/>
        <w:r w:rsidRPr="008A24E2" w:rsidDel="00B75870">
          <w:rPr>
            <w:rFonts w:ascii="Times New Roman" w:hAnsi="Times New Roman" w:cs="Times New Roman"/>
            <w:sz w:val="28"/>
            <w:szCs w:val="28"/>
          </w:rPr>
          <w:delText>ніж протягом</w:delText>
        </w:r>
      </w:del>
      <w:ins w:id="555" w:author="Lexa" w:date="2023-11-27T22:31:00Z">
        <w:del w:id="556" w:author="Користувач" w:date="2023-12-19T11:27:00Z">
          <w:r w:rsidR="00746618" w:rsidDel="00B75870">
            <w:rPr>
              <w:rFonts w:ascii="Times New Roman" w:hAnsi="Times New Roman" w:cs="Times New Roman"/>
              <w:sz w:val="28"/>
              <w:szCs w:val="28"/>
            </w:rPr>
            <w:delText xml:space="preserve"> </w:delText>
          </w:r>
        </w:del>
      </w:ins>
      <w:del w:id="557" w:author="Користувач" w:date="2023-12-19T11:27:00Z">
        <w:r w:rsidRPr="008A24E2" w:rsidDel="00B75870">
          <w:rPr>
            <w:rFonts w:ascii="Times New Roman" w:hAnsi="Times New Roman" w:cs="Times New Roman"/>
            <w:sz w:val="28"/>
            <w:szCs w:val="28"/>
          </w:rPr>
          <w:delText xml:space="preserve"> </w:delText>
        </w:r>
        <w:commentRangeEnd w:id="554"/>
        <w:r w:rsidR="00746618" w:rsidDel="00B75870">
          <w:rPr>
            <w:rStyle w:val="afa"/>
          </w:rPr>
          <w:commentReference w:id="554"/>
        </w:r>
        <w:commentRangeStart w:id="558"/>
        <w:r w:rsidRPr="008A24E2" w:rsidDel="00B75870">
          <w:rPr>
            <w:rFonts w:ascii="Times New Roman" w:hAnsi="Times New Roman" w:cs="Times New Roman"/>
            <w:sz w:val="28"/>
            <w:szCs w:val="28"/>
          </w:rPr>
          <w:delText>двох</w:delText>
        </w:r>
        <w:r w:rsidDel="00B75870">
          <w:rPr>
            <w:rFonts w:ascii="Times New Roman" w:hAnsi="Times New Roman" w:cs="Times New Roman"/>
            <w:sz w:val="28"/>
            <w:szCs w:val="28"/>
          </w:rPr>
          <w:delText xml:space="preserve"> </w:delText>
        </w:r>
        <w:r w:rsidRPr="008A24E2" w:rsidDel="00B75870">
          <w:rPr>
            <w:rFonts w:ascii="Times New Roman" w:hAnsi="Times New Roman" w:cs="Times New Roman"/>
            <w:sz w:val="28"/>
            <w:szCs w:val="28"/>
          </w:rPr>
          <w:delText xml:space="preserve">робочих днів </w:delText>
        </w:r>
        <w:commentRangeEnd w:id="558"/>
        <w:r w:rsidR="00746618" w:rsidDel="00B75870">
          <w:rPr>
            <w:rStyle w:val="afa"/>
          </w:rPr>
          <w:commentReference w:id="558"/>
        </w:r>
      </w:del>
      <w:ins w:id="559" w:author="Lexa" w:date="2023-11-27T22:32:00Z">
        <w:del w:id="560" w:author="Користувач" w:date="2023-12-19T11:27:00Z">
          <w:r w:rsidR="00746618" w:rsidDel="00B75870">
            <w:rPr>
              <w:rFonts w:ascii="Times New Roman" w:hAnsi="Times New Roman" w:cs="Times New Roman"/>
              <w:sz w:val="28"/>
              <w:szCs w:val="28"/>
            </w:rPr>
            <w:delText xml:space="preserve">після </w:delText>
          </w:r>
        </w:del>
      </w:ins>
      <w:ins w:id="561" w:author="Lexa" w:date="2023-11-27T22:34:00Z">
        <w:del w:id="562" w:author="Користувач" w:date="2023-12-19T11:27:00Z">
          <w:r w:rsidR="00746618" w:rsidDel="00B75870">
            <w:rPr>
              <w:rFonts w:ascii="Times New Roman" w:hAnsi="Times New Roman" w:cs="Times New Roman"/>
              <w:sz w:val="28"/>
              <w:szCs w:val="28"/>
            </w:rPr>
            <w:delText>кінцевої дати</w:delText>
          </w:r>
        </w:del>
      </w:ins>
      <w:ins w:id="563" w:author="Lexa" w:date="2023-11-27T22:33:00Z">
        <w:del w:id="564" w:author="Користувач" w:date="2023-12-19T11:27:00Z">
          <w:r w:rsidR="00746618" w:rsidDel="00B75870">
            <w:rPr>
              <w:rFonts w:ascii="Times New Roman" w:hAnsi="Times New Roman" w:cs="Times New Roman"/>
              <w:sz w:val="28"/>
              <w:szCs w:val="28"/>
            </w:rPr>
            <w:delText xml:space="preserve"> прийому </w:delText>
          </w:r>
        </w:del>
      </w:ins>
      <w:ins w:id="565" w:author="Lexa" w:date="2023-11-27T22:34:00Z">
        <w:del w:id="566" w:author="Користувач" w:date="2023-12-19T11:27:00Z">
          <w:r w:rsidR="00746618" w:rsidDel="00B75870">
            <w:rPr>
              <w:rFonts w:ascii="Times New Roman" w:hAnsi="Times New Roman" w:cs="Times New Roman"/>
              <w:sz w:val="28"/>
              <w:szCs w:val="28"/>
            </w:rPr>
            <w:delText xml:space="preserve">проєктів </w:delText>
          </w:r>
        </w:del>
      </w:ins>
      <w:del w:id="567" w:author="Користувач" w:date="2023-12-19T11:27:00Z">
        <w:r w:rsidRPr="008A24E2" w:rsidDel="00B75870">
          <w:rPr>
            <w:rFonts w:ascii="Times New Roman" w:hAnsi="Times New Roman" w:cs="Times New Roman"/>
            <w:sz w:val="28"/>
            <w:szCs w:val="28"/>
          </w:rPr>
          <w:delText xml:space="preserve">надсилає експертам </w:delText>
        </w:r>
        <w:r w:rsidDel="00B75870">
          <w:rPr>
            <w:rFonts w:ascii="Times New Roman" w:hAnsi="Times New Roman" w:cs="Times New Roman"/>
            <w:sz w:val="28"/>
            <w:szCs w:val="28"/>
          </w:rPr>
          <w:delText>проєкт</w:delText>
        </w:r>
        <w:r w:rsidRPr="008A24E2" w:rsidDel="00B75870">
          <w:rPr>
            <w:rFonts w:ascii="Times New Roman" w:hAnsi="Times New Roman" w:cs="Times New Roman"/>
            <w:sz w:val="28"/>
            <w:szCs w:val="28"/>
          </w:rPr>
          <w:delText xml:space="preserve"> для проведення </w:delText>
        </w:r>
        <w:r w:rsidR="00CB0604" w:rsidDel="00B75870">
          <w:rPr>
            <w:rFonts w:ascii="Times New Roman" w:hAnsi="Times New Roman" w:cs="Times New Roman"/>
            <w:sz w:val="28"/>
            <w:szCs w:val="28"/>
          </w:rPr>
          <w:delText>експертизи</w:delText>
        </w:r>
        <w:r w:rsidRPr="008A24E2" w:rsidDel="00B75870">
          <w:rPr>
            <w:rFonts w:ascii="Times New Roman" w:hAnsi="Times New Roman" w:cs="Times New Roman"/>
            <w:sz w:val="28"/>
            <w:szCs w:val="28"/>
          </w:rPr>
          <w:delText>.</w:delText>
        </w:r>
      </w:del>
    </w:p>
    <w:p w14:paraId="2B3FC23C" w14:textId="0C1FFF6C" w:rsidR="008A24E2" w:rsidDel="00B75870" w:rsidRDefault="008A24E2" w:rsidP="0087132B">
      <w:pPr>
        <w:ind w:right="276" w:firstLine="709"/>
        <w:jc w:val="both"/>
        <w:rPr>
          <w:del w:id="568" w:author="Користувач" w:date="2023-12-19T11:27:00Z"/>
          <w:rFonts w:ascii="Times New Roman" w:hAnsi="Times New Roman" w:cs="Times New Roman"/>
          <w:sz w:val="28"/>
          <w:szCs w:val="28"/>
        </w:rPr>
      </w:pPr>
    </w:p>
    <w:p w14:paraId="480B516A" w14:textId="25DC6193" w:rsidR="008A24E2" w:rsidDel="00B75870" w:rsidRDefault="008A24E2" w:rsidP="0087132B">
      <w:pPr>
        <w:ind w:right="276" w:firstLine="709"/>
        <w:jc w:val="both"/>
        <w:rPr>
          <w:del w:id="569" w:author="Користувач" w:date="2023-12-19T11:27:00Z"/>
          <w:rFonts w:ascii="Times New Roman" w:hAnsi="Times New Roman" w:cs="Times New Roman"/>
          <w:sz w:val="28"/>
          <w:szCs w:val="28"/>
        </w:rPr>
      </w:pPr>
      <w:del w:id="570" w:author="Користувач" w:date="2023-12-19T11:27:00Z">
        <w:r w:rsidDel="00B75870">
          <w:rPr>
            <w:rFonts w:ascii="Times New Roman" w:hAnsi="Times New Roman" w:cs="Times New Roman"/>
            <w:sz w:val="28"/>
            <w:szCs w:val="28"/>
          </w:rPr>
          <w:delText>2.</w:delText>
        </w:r>
      </w:del>
      <w:del w:id="571" w:author="Користувач" w:date="2023-11-28T11:40:00Z">
        <w:r w:rsidDel="00D47A26">
          <w:rPr>
            <w:rFonts w:ascii="Times New Roman" w:hAnsi="Times New Roman" w:cs="Times New Roman"/>
            <w:sz w:val="28"/>
            <w:szCs w:val="28"/>
          </w:rPr>
          <w:delText>1</w:delText>
        </w:r>
        <w:r w:rsidR="00D72273" w:rsidDel="00D47A26">
          <w:rPr>
            <w:rFonts w:ascii="Times New Roman" w:hAnsi="Times New Roman" w:cs="Times New Roman"/>
            <w:sz w:val="28"/>
            <w:szCs w:val="28"/>
          </w:rPr>
          <w:delText>5</w:delText>
        </w:r>
        <w:r w:rsidDel="00D47A26">
          <w:rPr>
            <w:rFonts w:ascii="Times New Roman" w:hAnsi="Times New Roman" w:cs="Times New Roman"/>
            <w:sz w:val="28"/>
            <w:szCs w:val="28"/>
          </w:rPr>
          <w:delText xml:space="preserve"> </w:delText>
        </w:r>
      </w:del>
      <w:del w:id="572" w:author="Користувач" w:date="2023-12-19T11:27:00Z">
        <w:r w:rsidRPr="008A24E2" w:rsidDel="00B75870">
          <w:rPr>
            <w:rFonts w:ascii="Times New Roman" w:hAnsi="Times New Roman" w:cs="Times New Roman"/>
            <w:sz w:val="28"/>
            <w:szCs w:val="28"/>
          </w:rPr>
          <w:delText xml:space="preserve">Невідповідність </w:delText>
        </w:r>
        <w:r w:rsidDel="00B75870">
          <w:rPr>
            <w:rFonts w:ascii="Times New Roman" w:hAnsi="Times New Roman" w:cs="Times New Roman"/>
            <w:sz w:val="28"/>
            <w:szCs w:val="28"/>
          </w:rPr>
          <w:delText>проєкту</w:delText>
        </w:r>
        <w:r w:rsidRPr="008A24E2" w:rsidDel="00B75870">
          <w:rPr>
            <w:rFonts w:ascii="Times New Roman" w:hAnsi="Times New Roman" w:cs="Times New Roman"/>
            <w:sz w:val="28"/>
            <w:szCs w:val="28"/>
          </w:rPr>
          <w:delText xml:space="preserve"> вимогам Конкурсу є підставою для </w:delText>
        </w:r>
        <w:r w:rsidDel="00B75870">
          <w:rPr>
            <w:rFonts w:ascii="Times New Roman" w:hAnsi="Times New Roman" w:cs="Times New Roman"/>
            <w:sz w:val="28"/>
            <w:szCs w:val="28"/>
          </w:rPr>
          <w:delText>його</w:delText>
        </w:r>
        <w:r w:rsidRPr="008A24E2" w:rsidDel="00B75870">
          <w:rPr>
            <w:rFonts w:ascii="Times New Roman" w:hAnsi="Times New Roman" w:cs="Times New Roman"/>
            <w:sz w:val="28"/>
            <w:szCs w:val="28"/>
          </w:rPr>
          <w:delText xml:space="preserve"> відхилення</w:delText>
        </w:r>
      </w:del>
      <w:ins w:id="573" w:author="Lexa" w:date="2023-11-27T22:38:00Z">
        <w:del w:id="574" w:author="Користувач" w:date="2023-12-19T11:27:00Z">
          <w:r w:rsidR="00746618" w:rsidDel="00B75870">
            <w:rPr>
              <w:rFonts w:ascii="Times New Roman" w:hAnsi="Times New Roman" w:cs="Times New Roman"/>
              <w:sz w:val="28"/>
              <w:szCs w:val="28"/>
            </w:rPr>
            <w:delText>.</w:delText>
          </w:r>
        </w:del>
      </w:ins>
      <w:del w:id="575" w:author="Користувач" w:date="2023-12-19T11:27:00Z">
        <w:r w:rsidRPr="008A24E2" w:rsidDel="00B75870">
          <w:rPr>
            <w:rFonts w:ascii="Times New Roman" w:hAnsi="Times New Roman" w:cs="Times New Roman"/>
            <w:sz w:val="28"/>
            <w:szCs w:val="28"/>
          </w:rPr>
          <w:delText xml:space="preserve"> за</w:delText>
        </w:r>
        <w:r w:rsidDel="00B75870">
          <w:rPr>
            <w:rFonts w:ascii="Times New Roman" w:hAnsi="Times New Roman" w:cs="Times New Roman"/>
            <w:sz w:val="28"/>
            <w:szCs w:val="28"/>
          </w:rPr>
          <w:delText xml:space="preserve"> </w:delText>
        </w:r>
        <w:commentRangeStart w:id="576"/>
        <w:r w:rsidRPr="008A24E2" w:rsidDel="00B75870">
          <w:rPr>
            <w:rFonts w:ascii="Times New Roman" w:hAnsi="Times New Roman" w:cs="Times New Roman"/>
            <w:sz w:val="28"/>
            <w:szCs w:val="28"/>
          </w:rPr>
          <w:delText>формальними</w:delText>
        </w:r>
        <w:commentRangeEnd w:id="576"/>
        <w:r w:rsidR="00746618" w:rsidDel="00B75870">
          <w:rPr>
            <w:rStyle w:val="afa"/>
          </w:rPr>
          <w:commentReference w:id="576"/>
        </w:r>
        <w:r w:rsidRPr="008A24E2" w:rsidDel="00B75870">
          <w:rPr>
            <w:rFonts w:ascii="Times New Roman" w:hAnsi="Times New Roman" w:cs="Times New Roman"/>
            <w:sz w:val="28"/>
            <w:szCs w:val="28"/>
          </w:rPr>
          <w:delText xml:space="preserve"> ознаками.</w:delText>
        </w:r>
      </w:del>
      <w:ins w:id="577" w:author="Lexa" w:date="2023-11-27T22:38:00Z">
        <w:del w:id="578" w:author="Користувач" w:date="2023-12-19T11:27:00Z">
          <w:r w:rsidR="00746618" w:rsidDel="00B75870">
            <w:rPr>
              <w:rFonts w:ascii="Times New Roman" w:hAnsi="Times New Roman" w:cs="Times New Roman"/>
              <w:sz w:val="28"/>
              <w:szCs w:val="28"/>
            </w:rPr>
            <w:delText xml:space="preserve"> </w:delText>
          </w:r>
        </w:del>
      </w:ins>
    </w:p>
    <w:p w14:paraId="753F2346" w14:textId="12981AB9" w:rsidR="008A24E2" w:rsidDel="00B75870" w:rsidRDefault="008A24E2" w:rsidP="0087132B">
      <w:pPr>
        <w:ind w:right="276" w:firstLine="709"/>
        <w:jc w:val="both"/>
        <w:rPr>
          <w:del w:id="579" w:author="Користувач" w:date="2023-12-19T11:27:00Z"/>
          <w:rFonts w:ascii="Times New Roman" w:hAnsi="Times New Roman" w:cs="Times New Roman"/>
          <w:sz w:val="28"/>
          <w:szCs w:val="28"/>
        </w:rPr>
      </w:pPr>
    </w:p>
    <w:p w14:paraId="1239377B" w14:textId="2D52D085" w:rsidR="008A24E2" w:rsidDel="00B75870" w:rsidRDefault="008A24E2" w:rsidP="0087132B">
      <w:pPr>
        <w:ind w:right="276" w:firstLine="709"/>
        <w:jc w:val="both"/>
        <w:rPr>
          <w:del w:id="580" w:author="Користувач" w:date="2023-12-19T11:27:00Z"/>
          <w:rFonts w:ascii="Times New Roman" w:hAnsi="Times New Roman" w:cs="Times New Roman"/>
          <w:sz w:val="28"/>
          <w:szCs w:val="28"/>
        </w:rPr>
      </w:pPr>
      <w:del w:id="581" w:author="Користувач" w:date="2023-12-19T11:27:00Z">
        <w:r w:rsidDel="00B75870">
          <w:rPr>
            <w:rFonts w:ascii="Times New Roman" w:hAnsi="Times New Roman" w:cs="Times New Roman"/>
            <w:sz w:val="28"/>
            <w:szCs w:val="28"/>
          </w:rPr>
          <w:delText>2.</w:delText>
        </w:r>
      </w:del>
      <w:del w:id="582" w:author="Користувач" w:date="2023-11-28T11:40:00Z">
        <w:r w:rsidDel="00D47A26">
          <w:rPr>
            <w:rFonts w:ascii="Times New Roman" w:hAnsi="Times New Roman" w:cs="Times New Roman"/>
            <w:sz w:val="28"/>
            <w:szCs w:val="28"/>
          </w:rPr>
          <w:delText>1</w:delText>
        </w:r>
        <w:r w:rsidR="00D72273" w:rsidDel="00D47A26">
          <w:rPr>
            <w:rFonts w:ascii="Times New Roman" w:hAnsi="Times New Roman" w:cs="Times New Roman"/>
            <w:sz w:val="28"/>
            <w:szCs w:val="28"/>
          </w:rPr>
          <w:delText>6</w:delText>
        </w:r>
        <w:r w:rsidDel="00D47A26">
          <w:rPr>
            <w:rFonts w:ascii="Times New Roman" w:hAnsi="Times New Roman" w:cs="Times New Roman"/>
            <w:sz w:val="28"/>
            <w:szCs w:val="28"/>
          </w:rPr>
          <w:delText xml:space="preserve"> </w:delText>
        </w:r>
      </w:del>
      <w:del w:id="583" w:author="Користувач" w:date="2023-11-28T10:31:00Z">
        <w:r w:rsidRPr="008A24E2" w:rsidDel="004F5ADA">
          <w:rPr>
            <w:rFonts w:ascii="Times New Roman" w:hAnsi="Times New Roman" w:cs="Times New Roman"/>
            <w:sz w:val="28"/>
            <w:szCs w:val="28"/>
          </w:rPr>
          <w:delText>До складу експертів не можуть входити наукові та науково-педагогічні працівники</w:delText>
        </w:r>
      </w:del>
      <w:del w:id="584" w:author="Користувач" w:date="2023-11-28T10:29:00Z">
        <w:r w:rsidRPr="008A24E2" w:rsidDel="00E05EAC">
          <w:rPr>
            <w:rFonts w:ascii="Times New Roman" w:hAnsi="Times New Roman" w:cs="Times New Roman"/>
            <w:sz w:val="28"/>
            <w:szCs w:val="28"/>
          </w:rPr>
          <w:delText>,</w:delText>
        </w:r>
        <w:r w:rsidDel="00E05EAC">
          <w:rPr>
            <w:rFonts w:ascii="Times New Roman" w:hAnsi="Times New Roman" w:cs="Times New Roman"/>
            <w:sz w:val="28"/>
            <w:szCs w:val="28"/>
          </w:rPr>
          <w:delText xml:space="preserve"> </w:delText>
        </w:r>
        <w:r w:rsidRPr="008A24E2" w:rsidDel="00E05EAC">
          <w:rPr>
            <w:rFonts w:ascii="Times New Roman" w:hAnsi="Times New Roman" w:cs="Times New Roman"/>
            <w:sz w:val="28"/>
            <w:szCs w:val="28"/>
          </w:rPr>
          <w:delText xml:space="preserve">які є </w:delText>
        </w:r>
      </w:del>
      <w:del w:id="585" w:author="Користувач" w:date="2023-11-28T10:31:00Z">
        <w:r w:rsidDel="004F5ADA">
          <w:rPr>
            <w:rFonts w:ascii="Times New Roman" w:hAnsi="Times New Roman" w:cs="Times New Roman"/>
            <w:sz w:val="28"/>
            <w:szCs w:val="28"/>
          </w:rPr>
          <w:delText>керівник</w:delText>
        </w:r>
      </w:del>
      <w:del w:id="586" w:author="Користувач" w:date="2023-11-28T10:29:00Z">
        <w:r w:rsidDel="00E05EAC">
          <w:rPr>
            <w:rFonts w:ascii="Times New Roman" w:hAnsi="Times New Roman" w:cs="Times New Roman"/>
            <w:sz w:val="28"/>
            <w:szCs w:val="28"/>
          </w:rPr>
          <w:delText>ам</w:delText>
        </w:r>
      </w:del>
      <w:del w:id="587" w:author="Користувач" w:date="2023-11-28T10:31:00Z">
        <w:r w:rsidDel="004F5ADA">
          <w:rPr>
            <w:rFonts w:ascii="Times New Roman" w:hAnsi="Times New Roman" w:cs="Times New Roman"/>
            <w:sz w:val="28"/>
            <w:szCs w:val="28"/>
          </w:rPr>
          <w:delText>и</w:delText>
        </w:r>
        <w:r w:rsidRPr="008A24E2" w:rsidDel="004F5ADA">
          <w:rPr>
            <w:rFonts w:ascii="Times New Roman" w:hAnsi="Times New Roman" w:cs="Times New Roman"/>
            <w:sz w:val="28"/>
            <w:szCs w:val="28"/>
          </w:rPr>
          <w:delText xml:space="preserve"> </w:delText>
        </w:r>
        <w:r w:rsidDel="004F5ADA">
          <w:rPr>
            <w:rFonts w:ascii="Times New Roman" w:hAnsi="Times New Roman" w:cs="Times New Roman"/>
            <w:sz w:val="28"/>
            <w:szCs w:val="28"/>
          </w:rPr>
          <w:delText>або виконавц</w:delText>
        </w:r>
      </w:del>
      <w:del w:id="588" w:author="Користувач" w:date="2023-11-28T10:29:00Z">
        <w:r w:rsidDel="00E05EAC">
          <w:rPr>
            <w:rFonts w:ascii="Times New Roman" w:hAnsi="Times New Roman" w:cs="Times New Roman"/>
            <w:sz w:val="28"/>
            <w:szCs w:val="28"/>
          </w:rPr>
          <w:delText xml:space="preserve">ями </w:delText>
        </w:r>
      </w:del>
      <w:del w:id="589" w:author="Користувач" w:date="2023-11-28T10:31:00Z">
        <w:r w:rsidDel="004F5ADA">
          <w:rPr>
            <w:rFonts w:ascii="Times New Roman" w:hAnsi="Times New Roman" w:cs="Times New Roman"/>
            <w:sz w:val="28"/>
            <w:szCs w:val="28"/>
          </w:rPr>
          <w:delText>проєктів</w:delText>
        </w:r>
        <w:r w:rsidRPr="008A24E2" w:rsidDel="004F5ADA">
          <w:rPr>
            <w:rFonts w:ascii="Times New Roman" w:hAnsi="Times New Roman" w:cs="Times New Roman"/>
            <w:sz w:val="28"/>
            <w:szCs w:val="28"/>
          </w:rPr>
          <w:delText xml:space="preserve">, </w:delText>
        </w:r>
      </w:del>
      <w:ins w:id="590" w:author="Lexa" w:date="2023-11-27T22:39:00Z">
        <w:del w:id="591" w:author="Користувач" w:date="2023-11-28T10:31:00Z">
          <w:r w:rsidR="00746618" w:rsidDel="004F5ADA">
            <w:rPr>
              <w:rFonts w:ascii="Times New Roman" w:hAnsi="Times New Roman" w:cs="Times New Roman"/>
              <w:sz w:val="28"/>
              <w:szCs w:val="28"/>
            </w:rPr>
            <w:delText>чи мають конфлікт інтересів</w:delText>
          </w:r>
        </w:del>
        <w:del w:id="592" w:author="Користувач" w:date="2023-11-28T10:30:00Z">
          <w:r w:rsidR="00746618" w:rsidDel="00E05EAC">
            <w:rPr>
              <w:rFonts w:ascii="Times New Roman" w:hAnsi="Times New Roman" w:cs="Times New Roman"/>
              <w:sz w:val="28"/>
              <w:szCs w:val="28"/>
            </w:rPr>
            <w:delText xml:space="preserve"> </w:delText>
          </w:r>
        </w:del>
      </w:ins>
      <w:del w:id="593" w:author="Користувач" w:date="2023-11-28T10:30:00Z">
        <w:r w:rsidRPr="008A24E2" w:rsidDel="00E05EAC">
          <w:rPr>
            <w:rFonts w:ascii="Times New Roman" w:hAnsi="Times New Roman" w:cs="Times New Roman"/>
            <w:sz w:val="28"/>
            <w:szCs w:val="28"/>
          </w:rPr>
          <w:delText>які беруть участь у</w:delText>
        </w:r>
        <w:r w:rsidDel="00E05EAC">
          <w:rPr>
            <w:rFonts w:ascii="Times New Roman" w:hAnsi="Times New Roman" w:cs="Times New Roman"/>
            <w:sz w:val="28"/>
            <w:szCs w:val="28"/>
          </w:rPr>
          <w:delText xml:space="preserve"> </w:delText>
        </w:r>
        <w:r w:rsidRPr="008A24E2" w:rsidDel="00E05EAC">
          <w:rPr>
            <w:rFonts w:ascii="Times New Roman" w:hAnsi="Times New Roman" w:cs="Times New Roman"/>
            <w:sz w:val="28"/>
            <w:szCs w:val="28"/>
          </w:rPr>
          <w:delText>Конкурсі</w:delText>
        </w:r>
      </w:del>
      <w:del w:id="594" w:author="Користувач" w:date="2023-12-19T11:27:00Z">
        <w:r w:rsidRPr="008A24E2" w:rsidDel="00B75870">
          <w:rPr>
            <w:rFonts w:ascii="Times New Roman" w:hAnsi="Times New Roman" w:cs="Times New Roman"/>
            <w:sz w:val="28"/>
            <w:szCs w:val="28"/>
          </w:rPr>
          <w:delText>.</w:delText>
        </w:r>
      </w:del>
    </w:p>
    <w:p w14:paraId="381237AF" w14:textId="5D165B3A" w:rsidR="008A24E2" w:rsidDel="00B75870" w:rsidRDefault="008A24E2" w:rsidP="0087132B">
      <w:pPr>
        <w:ind w:right="276" w:firstLine="709"/>
        <w:jc w:val="both"/>
        <w:rPr>
          <w:del w:id="595" w:author="Користувач" w:date="2023-12-19T11:27:00Z"/>
          <w:rFonts w:ascii="Times New Roman" w:hAnsi="Times New Roman" w:cs="Times New Roman"/>
          <w:sz w:val="28"/>
          <w:szCs w:val="28"/>
        </w:rPr>
      </w:pPr>
    </w:p>
    <w:p w14:paraId="2DEF11C9" w14:textId="626C6314" w:rsidR="008A24E2" w:rsidDel="00B75870" w:rsidRDefault="008A24E2" w:rsidP="0087132B">
      <w:pPr>
        <w:ind w:right="276" w:firstLine="709"/>
        <w:jc w:val="both"/>
        <w:rPr>
          <w:del w:id="596" w:author="Користувач" w:date="2023-12-19T11:27:00Z"/>
          <w:rFonts w:ascii="Times New Roman" w:hAnsi="Times New Roman" w:cs="Times New Roman"/>
          <w:sz w:val="28"/>
          <w:szCs w:val="28"/>
        </w:rPr>
      </w:pPr>
      <w:del w:id="597" w:author="Користувач" w:date="2023-12-19T11:27:00Z">
        <w:r w:rsidDel="00B75870">
          <w:rPr>
            <w:rFonts w:ascii="Times New Roman" w:hAnsi="Times New Roman" w:cs="Times New Roman"/>
            <w:sz w:val="28"/>
            <w:szCs w:val="28"/>
          </w:rPr>
          <w:delText>2.</w:delText>
        </w:r>
      </w:del>
      <w:del w:id="598" w:author="Користувач" w:date="2023-11-28T11:40:00Z">
        <w:r w:rsidDel="00D47A26">
          <w:rPr>
            <w:rFonts w:ascii="Times New Roman" w:hAnsi="Times New Roman" w:cs="Times New Roman"/>
            <w:sz w:val="28"/>
            <w:szCs w:val="28"/>
          </w:rPr>
          <w:delText>1</w:delText>
        </w:r>
        <w:r w:rsidR="00D72273" w:rsidDel="00D47A26">
          <w:rPr>
            <w:rFonts w:ascii="Times New Roman" w:hAnsi="Times New Roman" w:cs="Times New Roman"/>
            <w:sz w:val="28"/>
            <w:szCs w:val="28"/>
          </w:rPr>
          <w:delText>7</w:delText>
        </w:r>
        <w:r w:rsidDel="00D47A26">
          <w:rPr>
            <w:rFonts w:ascii="Times New Roman" w:hAnsi="Times New Roman" w:cs="Times New Roman"/>
            <w:sz w:val="28"/>
            <w:szCs w:val="28"/>
          </w:rPr>
          <w:delText xml:space="preserve"> </w:delText>
        </w:r>
      </w:del>
      <w:del w:id="599" w:author="Користувач" w:date="2023-12-19T11:27:00Z">
        <w:r w:rsidR="006F11D1" w:rsidDel="00B75870">
          <w:rPr>
            <w:rFonts w:ascii="Times New Roman" w:hAnsi="Times New Roman" w:cs="Times New Roman"/>
            <w:sz w:val="28"/>
            <w:szCs w:val="28"/>
          </w:rPr>
          <w:delText>К</w:delText>
        </w:r>
        <w:r w:rsidRPr="008A24E2" w:rsidDel="00B75870">
          <w:rPr>
            <w:rFonts w:ascii="Times New Roman" w:hAnsi="Times New Roman" w:cs="Times New Roman"/>
            <w:sz w:val="28"/>
            <w:szCs w:val="28"/>
          </w:rPr>
          <w:delText xml:space="preserve">омісія на </w:delText>
        </w:r>
        <w:commentRangeStart w:id="600"/>
        <w:r w:rsidRPr="008A24E2" w:rsidDel="00B75870">
          <w:rPr>
            <w:rFonts w:ascii="Times New Roman" w:hAnsi="Times New Roman" w:cs="Times New Roman"/>
            <w:sz w:val="28"/>
            <w:szCs w:val="28"/>
          </w:rPr>
          <w:delText>своєму</w:delText>
        </w:r>
        <w:commentRangeEnd w:id="600"/>
        <w:r w:rsidR="00A43850" w:rsidDel="00B75870">
          <w:rPr>
            <w:rStyle w:val="afa"/>
          </w:rPr>
          <w:commentReference w:id="600"/>
        </w:r>
        <w:r w:rsidRPr="008A24E2" w:rsidDel="00B75870">
          <w:rPr>
            <w:rFonts w:ascii="Times New Roman" w:hAnsi="Times New Roman" w:cs="Times New Roman"/>
            <w:sz w:val="28"/>
            <w:szCs w:val="28"/>
          </w:rPr>
          <w:delText xml:space="preserve"> </w:delText>
        </w:r>
      </w:del>
      <w:ins w:id="601" w:author="Lexa" w:date="2023-11-27T22:40:00Z">
        <w:del w:id="602" w:author="Користувач" w:date="2023-11-28T10:35:00Z">
          <w:r w:rsidR="00A43850" w:rsidDel="00C076CF">
            <w:rPr>
              <w:rFonts w:ascii="Times New Roman" w:hAnsi="Times New Roman" w:cs="Times New Roman"/>
              <w:sz w:val="28"/>
              <w:szCs w:val="28"/>
            </w:rPr>
            <w:delText xml:space="preserve"> </w:delText>
          </w:r>
          <w:r w:rsidR="00A43850" w:rsidRPr="008A24E2" w:rsidDel="00C076CF">
            <w:rPr>
              <w:rFonts w:ascii="Times New Roman" w:hAnsi="Times New Roman" w:cs="Times New Roman"/>
              <w:sz w:val="28"/>
              <w:szCs w:val="28"/>
            </w:rPr>
            <w:delText xml:space="preserve"> </w:delText>
          </w:r>
        </w:del>
      </w:ins>
      <w:del w:id="603" w:author="Користувач" w:date="2023-12-19T11:27:00Z">
        <w:r w:rsidRPr="008A24E2" w:rsidDel="00B75870">
          <w:rPr>
            <w:rFonts w:ascii="Times New Roman" w:hAnsi="Times New Roman" w:cs="Times New Roman"/>
            <w:sz w:val="28"/>
            <w:szCs w:val="28"/>
          </w:rPr>
          <w:delText>засіданні здійснює розгляд проєктів за</w:delText>
        </w:r>
        <w:r w:rsidDel="00B75870">
          <w:rPr>
            <w:rFonts w:ascii="Times New Roman" w:hAnsi="Times New Roman" w:cs="Times New Roman"/>
            <w:sz w:val="28"/>
            <w:szCs w:val="28"/>
          </w:rPr>
          <w:delText xml:space="preserve"> </w:delText>
        </w:r>
        <w:r w:rsidRPr="008A24E2" w:rsidDel="00B75870">
          <w:rPr>
            <w:rFonts w:ascii="Times New Roman" w:hAnsi="Times New Roman" w:cs="Times New Roman"/>
            <w:sz w:val="28"/>
            <w:szCs w:val="28"/>
          </w:rPr>
          <w:delText xml:space="preserve">результатами </w:delText>
        </w:r>
        <w:r w:rsidR="00CB0604" w:rsidDel="00B75870">
          <w:rPr>
            <w:rFonts w:ascii="Times New Roman" w:hAnsi="Times New Roman" w:cs="Times New Roman"/>
            <w:sz w:val="28"/>
            <w:szCs w:val="28"/>
          </w:rPr>
          <w:delText>експертизи</w:delText>
        </w:r>
        <w:r w:rsidRPr="008A24E2" w:rsidDel="00B75870">
          <w:rPr>
            <w:rFonts w:ascii="Times New Roman" w:hAnsi="Times New Roman" w:cs="Times New Roman"/>
            <w:sz w:val="28"/>
            <w:szCs w:val="28"/>
          </w:rPr>
          <w:delText>, після чого формує їх рейтинговий список (далі – рейтинговий список) із</w:delText>
        </w:r>
        <w:r w:rsidDel="00B75870">
          <w:rPr>
            <w:rFonts w:ascii="Times New Roman" w:hAnsi="Times New Roman" w:cs="Times New Roman"/>
            <w:sz w:val="28"/>
            <w:szCs w:val="28"/>
          </w:rPr>
          <w:delText xml:space="preserve"> </w:delText>
        </w:r>
        <w:r w:rsidRPr="008A24E2" w:rsidDel="00B75870">
          <w:rPr>
            <w:rFonts w:ascii="Times New Roman" w:hAnsi="Times New Roman" w:cs="Times New Roman"/>
            <w:sz w:val="28"/>
            <w:szCs w:val="28"/>
          </w:rPr>
          <w:delText>зазначенням інформації щодо їх чисельного оцінювання (від найбільшого значення до</w:delText>
        </w:r>
        <w:r w:rsidDel="00B75870">
          <w:rPr>
            <w:rFonts w:ascii="Times New Roman" w:hAnsi="Times New Roman" w:cs="Times New Roman"/>
            <w:sz w:val="28"/>
            <w:szCs w:val="28"/>
          </w:rPr>
          <w:delText xml:space="preserve"> </w:delText>
        </w:r>
        <w:r w:rsidRPr="008A24E2" w:rsidDel="00B75870">
          <w:rPr>
            <w:rFonts w:ascii="Times New Roman" w:hAnsi="Times New Roman" w:cs="Times New Roman"/>
            <w:sz w:val="28"/>
            <w:szCs w:val="28"/>
          </w:rPr>
          <w:delText>найменшого).</w:delText>
        </w:r>
      </w:del>
    </w:p>
    <w:p w14:paraId="478A245C" w14:textId="7321E861" w:rsidR="008A24E2" w:rsidDel="00B75870" w:rsidRDefault="008A24E2" w:rsidP="0087132B">
      <w:pPr>
        <w:ind w:right="276" w:firstLine="709"/>
        <w:jc w:val="both"/>
        <w:rPr>
          <w:del w:id="604" w:author="Користувач" w:date="2023-12-19T11:27:00Z"/>
          <w:rFonts w:ascii="Times New Roman" w:hAnsi="Times New Roman" w:cs="Times New Roman"/>
          <w:sz w:val="28"/>
          <w:szCs w:val="28"/>
        </w:rPr>
      </w:pPr>
    </w:p>
    <w:p w14:paraId="19A1BD2F" w14:textId="6E4CE7D2" w:rsidR="008A24E2" w:rsidDel="00B75870" w:rsidRDefault="008A24E2" w:rsidP="0087132B">
      <w:pPr>
        <w:ind w:right="276" w:firstLine="709"/>
        <w:jc w:val="both"/>
        <w:rPr>
          <w:del w:id="605" w:author="Користувач" w:date="2023-12-19T11:27:00Z"/>
          <w:rFonts w:ascii="Times New Roman" w:hAnsi="Times New Roman" w:cs="Times New Roman"/>
          <w:sz w:val="28"/>
          <w:szCs w:val="28"/>
        </w:rPr>
      </w:pPr>
      <w:del w:id="606" w:author="Користувач" w:date="2023-12-19T11:27:00Z">
        <w:r w:rsidDel="00B75870">
          <w:rPr>
            <w:rFonts w:ascii="Times New Roman" w:hAnsi="Times New Roman" w:cs="Times New Roman"/>
            <w:sz w:val="28"/>
            <w:szCs w:val="28"/>
          </w:rPr>
          <w:delText>2.</w:delText>
        </w:r>
      </w:del>
      <w:del w:id="607" w:author="Користувач" w:date="2023-11-28T11:40:00Z">
        <w:r w:rsidDel="00D47A26">
          <w:rPr>
            <w:rFonts w:ascii="Times New Roman" w:hAnsi="Times New Roman" w:cs="Times New Roman"/>
            <w:sz w:val="28"/>
            <w:szCs w:val="28"/>
          </w:rPr>
          <w:delText>1</w:delText>
        </w:r>
        <w:r w:rsidR="00D72273" w:rsidDel="00D47A26">
          <w:rPr>
            <w:rFonts w:ascii="Times New Roman" w:hAnsi="Times New Roman" w:cs="Times New Roman"/>
            <w:sz w:val="28"/>
            <w:szCs w:val="28"/>
          </w:rPr>
          <w:delText>8</w:delText>
        </w:r>
        <w:r w:rsidDel="00D47A26">
          <w:rPr>
            <w:rFonts w:ascii="Times New Roman" w:hAnsi="Times New Roman" w:cs="Times New Roman"/>
            <w:sz w:val="28"/>
            <w:szCs w:val="28"/>
          </w:rPr>
          <w:delText xml:space="preserve"> </w:delText>
        </w:r>
      </w:del>
      <w:del w:id="608" w:author="Користувач" w:date="2023-12-19T11:27:00Z">
        <w:r w:rsidDel="00B75870">
          <w:rPr>
            <w:rFonts w:ascii="Times New Roman" w:hAnsi="Times New Roman" w:cs="Times New Roman"/>
            <w:sz w:val="28"/>
            <w:szCs w:val="28"/>
          </w:rPr>
          <w:delText>П</w:delText>
        </w:r>
        <w:r w:rsidRPr="008A24E2" w:rsidDel="00B75870">
          <w:rPr>
            <w:rFonts w:ascii="Times New Roman" w:hAnsi="Times New Roman" w:cs="Times New Roman"/>
            <w:sz w:val="28"/>
            <w:szCs w:val="28"/>
          </w:rPr>
          <w:delText>роєкт</w:delText>
        </w:r>
        <w:r w:rsidDel="00B75870">
          <w:rPr>
            <w:rFonts w:ascii="Times New Roman" w:hAnsi="Times New Roman" w:cs="Times New Roman"/>
            <w:sz w:val="28"/>
            <w:szCs w:val="28"/>
          </w:rPr>
          <w:delText>и</w:delText>
        </w:r>
        <w:r w:rsidR="00192EF3" w:rsidDel="00B75870">
          <w:rPr>
            <w:rFonts w:ascii="Times New Roman" w:hAnsi="Times New Roman" w:cs="Times New Roman"/>
            <w:sz w:val="28"/>
            <w:szCs w:val="28"/>
          </w:rPr>
          <w:delText>,</w:delText>
        </w:r>
        <w:r w:rsidDel="00B75870">
          <w:rPr>
            <w:rFonts w:ascii="Times New Roman" w:hAnsi="Times New Roman" w:cs="Times New Roman"/>
            <w:sz w:val="28"/>
            <w:szCs w:val="28"/>
          </w:rPr>
          <w:delText xml:space="preserve"> </w:delText>
        </w:r>
        <w:r w:rsidRPr="008A24E2" w:rsidDel="00B75870">
          <w:rPr>
            <w:rFonts w:ascii="Times New Roman" w:hAnsi="Times New Roman" w:cs="Times New Roman"/>
            <w:sz w:val="28"/>
            <w:szCs w:val="28"/>
          </w:rPr>
          <w:delText xml:space="preserve"> які отримали менш ніж </w:delText>
        </w:r>
        <w:r w:rsidR="00192EF3" w:rsidDel="00B75870">
          <w:rPr>
            <w:rFonts w:ascii="Times New Roman" w:hAnsi="Times New Roman" w:cs="Times New Roman"/>
            <w:sz w:val="28"/>
            <w:szCs w:val="28"/>
          </w:rPr>
          <w:delText>75</w:delText>
        </w:r>
        <w:r w:rsidRPr="008A24E2" w:rsidDel="00B75870">
          <w:rPr>
            <w:rFonts w:ascii="Times New Roman" w:hAnsi="Times New Roman" w:cs="Times New Roman"/>
            <w:sz w:val="28"/>
            <w:szCs w:val="28"/>
          </w:rPr>
          <w:delText xml:space="preserve"> балів</w:delText>
        </w:r>
        <w:r w:rsidR="004F7D71" w:rsidDel="00B75870">
          <w:rPr>
            <w:rFonts w:ascii="Times New Roman" w:hAnsi="Times New Roman" w:cs="Times New Roman"/>
            <w:sz w:val="28"/>
            <w:szCs w:val="28"/>
          </w:rPr>
          <w:delText xml:space="preserve"> оцінки від одного експерта</w:delText>
        </w:r>
        <w:r w:rsidRPr="008A24E2" w:rsidDel="00B75870">
          <w:rPr>
            <w:rFonts w:ascii="Times New Roman" w:hAnsi="Times New Roman" w:cs="Times New Roman"/>
            <w:sz w:val="28"/>
            <w:szCs w:val="28"/>
          </w:rPr>
          <w:delText>, вважаються</w:delText>
        </w:r>
        <w:r w:rsidDel="00B75870">
          <w:rPr>
            <w:rFonts w:ascii="Times New Roman" w:hAnsi="Times New Roman" w:cs="Times New Roman"/>
            <w:sz w:val="28"/>
            <w:szCs w:val="28"/>
          </w:rPr>
          <w:delText xml:space="preserve">  </w:delText>
        </w:r>
        <w:r w:rsidRPr="008A24E2" w:rsidDel="00B75870">
          <w:rPr>
            <w:rFonts w:ascii="Times New Roman" w:hAnsi="Times New Roman" w:cs="Times New Roman"/>
            <w:sz w:val="28"/>
            <w:szCs w:val="28"/>
          </w:rPr>
          <w:delText>такими, що не відповідають вимогам Конкурсу.</w:delText>
        </w:r>
      </w:del>
    </w:p>
    <w:p w14:paraId="6CE36CCB" w14:textId="1766601F" w:rsidR="008A24E2" w:rsidDel="00B75870" w:rsidRDefault="008A24E2" w:rsidP="0087132B">
      <w:pPr>
        <w:ind w:right="276" w:firstLine="709"/>
        <w:jc w:val="both"/>
        <w:rPr>
          <w:del w:id="609" w:author="Користувач" w:date="2023-12-19T11:27:00Z"/>
          <w:rFonts w:ascii="Times New Roman" w:hAnsi="Times New Roman" w:cs="Times New Roman"/>
          <w:sz w:val="28"/>
          <w:szCs w:val="28"/>
        </w:rPr>
      </w:pPr>
    </w:p>
    <w:p w14:paraId="6BD194D7" w14:textId="4A0BF6EF" w:rsidR="0019586A" w:rsidRPr="009A01AB" w:rsidDel="00B75870" w:rsidRDefault="00FC7392" w:rsidP="0087132B">
      <w:pPr>
        <w:ind w:right="276" w:firstLine="709"/>
        <w:jc w:val="both"/>
        <w:rPr>
          <w:del w:id="610" w:author="Користувач" w:date="2023-12-19T11:27:00Z"/>
          <w:rFonts w:ascii="Times New Roman" w:hAnsi="Times New Roman" w:cs="Times New Roman"/>
          <w:sz w:val="28"/>
          <w:szCs w:val="28"/>
        </w:rPr>
      </w:pPr>
      <w:del w:id="611" w:author="Користувач" w:date="2023-12-19T11:27:00Z">
        <w:r w:rsidDel="00B75870">
          <w:rPr>
            <w:rFonts w:ascii="Times New Roman" w:hAnsi="Times New Roman" w:cs="Times New Roman"/>
            <w:sz w:val="28"/>
            <w:szCs w:val="28"/>
          </w:rPr>
          <w:delText>2.</w:delText>
        </w:r>
      </w:del>
      <w:del w:id="612" w:author="Користувач" w:date="2023-11-28T11:40:00Z">
        <w:r w:rsidR="006347BF" w:rsidDel="00D47A26">
          <w:rPr>
            <w:rFonts w:ascii="Times New Roman" w:hAnsi="Times New Roman" w:cs="Times New Roman"/>
            <w:sz w:val="28"/>
            <w:szCs w:val="28"/>
          </w:rPr>
          <w:delText>1</w:delText>
        </w:r>
        <w:r w:rsidR="00D72273" w:rsidDel="00D47A26">
          <w:rPr>
            <w:rFonts w:ascii="Times New Roman" w:hAnsi="Times New Roman" w:cs="Times New Roman"/>
            <w:sz w:val="28"/>
            <w:szCs w:val="28"/>
          </w:rPr>
          <w:delText>9</w:delText>
        </w:r>
        <w:r w:rsidDel="00D47A26">
          <w:rPr>
            <w:rFonts w:ascii="Times New Roman" w:hAnsi="Times New Roman" w:cs="Times New Roman"/>
            <w:sz w:val="28"/>
            <w:szCs w:val="28"/>
          </w:rPr>
          <w:delText xml:space="preserve"> </w:delText>
        </w:r>
      </w:del>
      <w:del w:id="613" w:author="Користувач" w:date="2023-12-19T11:27:00Z">
        <w:r w:rsidR="0019586A" w:rsidRPr="009A01AB" w:rsidDel="00B75870">
          <w:rPr>
            <w:rFonts w:ascii="Times New Roman" w:hAnsi="Times New Roman" w:cs="Times New Roman"/>
            <w:sz w:val="28"/>
            <w:szCs w:val="28"/>
          </w:rPr>
          <w:delText xml:space="preserve">Перший етап відбувається згідно з </w:delText>
        </w:r>
        <w:r w:rsidR="00AA3E82" w:rsidDel="00B75870">
          <w:rPr>
            <w:rFonts w:ascii="Times New Roman" w:hAnsi="Times New Roman" w:cs="Times New Roman"/>
            <w:sz w:val="28"/>
            <w:szCs w:val="28"/>
          </w:rPr>
          <w:delText>н</w:delText>
        </w:r>
        <w:r w:rsidR="0019586A" w:rsidRPr="009A01AB" w:rsidDel="00B75870">
          <w:rPr>
            <w:rFonts w:ascii="Times New Roman" w:hAnsi="Times New Roman" w:cs="Times New Roman"/>
            <w:sz w:val="28"/>
            <w:szCs w:val="28"/>
          </w:rPr>
          <w:delText>аказ</w:delText>
        </w:r>
        <w:r w:rsidR="00AA3E82" w:rsidDel="00B75870">
          <w:rPr>
            <w:rFonts w:ascii="Times New Roman" w:hAnsi="Times New Roman" w:cs="Times New Roman"/>
            <w:sz w:val="28"/>
            <w:szCs w:val="28"/>
          </w:rPr>
          <w:delText>ом</w:delText>
        </w:r>
        <w:r w:rsidR="0019586A" w:rsidRPr="009A01AB" w:rsidDel="00B75870">
          <w:rPr>
            <w:rFonts w:ascii="Times New Roman" w:hAnsi="Times New Roman" w:cs="Times New Roman"/>
            <w:sz w:val="28"/>
            <w:szCs w:val="28"/>
          </w:rPr>
          <w:delText xml:space="preserve"> </w:delText>
        </w:r>
        <w:r w:rsidR="00AA3E82" w:rsidDel="00B75870">
          <w:rPr>
            <w:rFonts w:ascii="Times New Roman" w:hAnsi="Times New Roman" w:cs="Times New Roman"/>
            <w:sz w:val="28"/>
            <w:szCs w:val="28"/>
          </w:rPr>
          <w:delText>ректора</w:delText>
        </w:r>
        <w:r w:rsidR="0019586A" w:rsidRPr="009A01AB" w:rsidDel="00B75870">
          <w:rPr>
            <w:rFonts w:ascii="Times New Roman" w:hAnsi="Times New Roman" w:cs="Times New Roman"/>
            <w:sz w:val="28"/>
            <w:szCs w:val="28"/>
          </w:rPr>
          <w:delText xml:space="preserve">. Організацію роботи з формування тематики </w:delText>
        </w:r>
        <w:r w:rsidR="00FE1531" w:rsidDel="00B75870">
          <w:rPr>
            <w:rFonts w:ascii="Times New Roman" w:hAnsi="Times New Roman" w:cs="Times New Roman"/>
            <w:sz w:val="28"/>
            <w:szCs w:val="28"/>
          </w:rPr>
          <w:delText>проєктів</w:delText>
        </w:r>
        <w:r w:rsidR="0019586A" w:rsidRPr="009A01AB" w:rsidDel="00B75870">
          <w:rPr>
            <w:rFonts w:ascii="Times New Roman" w:hAnsi="Times New Roman" w:cs="Times New Roman"/>
            <w:sz w:val="28"/>
            <w:szCs w:val="28"/>
          </w:rPr>
          <w:delText xml:space="preserve"> забезпечує</w:delText>
        </w:r>
        <w:r w:rsidR="00AA3E82" w:rsidDel="00B75870">
          <w:rPr>
            <w:rFonts w:ascii="Times New Roman" w:hAnsi="Times New Roman" w:cs="Times New Roman"/>
            <w:sz w:val="28"/>
            <w:szCs w:val="28"/>
          </w:rPr>
          <w:delText xml:space="preserve"> ректор МНАУ</w:delText>
        </w:r>
        <w:r w:rsidR="0019586A" w:rsidRPr="009A01AB" w:rsidDel="00B75870">
          <w:rPr>
            <w:rFonts w:ascii="Times New Roman" w:hAnsi="Times New Roman" w:cs="Times New Roman"/>
            <w:sz w:val="28"/>
            <w:szCs w:val="28"/>
          </w:rPr>
          <w:delText>.</w:delText>
        </w:r>
      </w:del>
    </w:p>
    <w:p w14:paraId="6247E7ED" w14:textId="195650C4" w:rsidR="0019586A" w:rsidRPr="009A01AB" w:rsidDel="00B75870" w:rsidRDefault="0019586A" w:rsidP="0087132B">
      <w:pPr>
        <w:ind w:right="276" w:firstLine="709"/>
        <w:jc w:val="both"/>
        <w:rPr>
          <w:del w:id="614" w:author="Користувач" w:date="2023-12-19T11:27:00Z"/>
          <w:rFonts w:ascii="Times New Roman" w:hAnsi="Times New Roman" w:cs="Times New Roman"/>
          <w:sz w:val="28"/>
          <w:szCs w:val="28"/>
        </w:rPr>
      </w:pPr>
      <w:del w:id="615" w:author="Користувач" w:date="2023-12-19T11:27:00Z">
        <w:r w:rsidRPr="009A01AB" w:rsidDel="00B75870">
          <w:rPr>
            <w:rFonts w:ascii="Times New Roman" w:hAnsi="Times New Roman" w:cs="Times New Roman"/>
            <w:sz w:val="28"/>
            <w:szCs w:val="28"/>
          </w:rPr>
          <w:delText xml:space="preserve">Пропозиції для участі в Конкурсі попередньо обговорюються на засіданнях кафедр, </w:delText>
        </w:r>
        <w:r w:rsidR="006F11D1" w:rsidDel="00B75870">
          <w:rPr>
            <w:rFonts w:ascii="Times New Roman" w:hAnsi="Times New Roman" w:cs="Times New Roman"/>
            <w:sz w:val="28"/>
            <w:szCs w:val="28"/>
          </w:rPr>
          <w:delText xml:space="preserve">науково-методичних комісіях факультетів </w:delText>
        </w:r>
        <w:r w:rsidR="00AA3E82" w:rsidDel="00B75870">
          <w:rPr>
            <w:rFonts w:ascii="Times New Roman" w:hAnsi="Times New Roman" w:cs="Times New Roman"/>
            <w:sz w:val="28"/>
            <w:szCs w:val="28"/>
          </w:rPr>
          <w:delText>МНАУ</w:delText>
        </w:r>
        <w:r w:rsidRPr="009A01AB" w:rsidDel="00B75870">
          <w:rPr>
            <w:rFonts w:ascii="Times New Roman" w:hAnsi="Times New Roman" w:cs="Times New Roman"/>
            <w:sz w:val="28"/>
            <w:szCs w:val="28"/>
          </w:rPr>
          <w:delText xml:space="preserve">, де визначаються доцільність та можливості кадрового та матеріально-технічного забезпечення виконання досліджень і розробок згідно </w:delText>
        </w:r>
        <w:r w:rsidR="00FE1531" w:rsidDel="00B75870">
          <w:rPr>
            <w:rFonts w:ascii="Times New Roman" w:hAnsi="Times New Roman" w:cs="Times New Roman"/>
            <w:sz w:val="28"/>
            <w:szCs w:val="28"/>
          </w:rPr>
          <w:delText>проєктів</w:delText>
        </w:r>
        <w:r w:rsidRPr="009A01AB" w:rsidDel="00B75870">
          <w:rPr>
            <w:rFonts w:ascii="Times New Roman" w:hAnsi="Times New Roman" w:cs="Times New Roman"/>
            <w:sz w:val="28"/>
            <w:szCs w:val="28"/>
          </w:rPr>
          <w:delText>.</w:delText>
        </w:r>
        <w:r w:rsidR="006347BF" w:rsidDel="00B75870">
          <w:rPr>
            <w:rFonts w:ascii="Times New Roman" w:hAnsi="Times New Roman" w:cs="Times New Roman"/>
            <w:sz w:val="28"/>
            <w:szCs w:val="28"/>
          </w:rPr>
          <w:delText xml:space="preserve"> </w:delText>
        </w:r>
        <w:r w:rsidRPr="009A01AB" w:rsidDel="00B75870">
          <w:rPr>
            <w:rFonts w:ascii="Times New Roman" w:hAnsi="Times New Roman" w:cs="Times New Roman"/>
            <w:sz w:val="28"/>
            <w:szCs w:val="28"/>
          </w:rPr>
          <w:delText>Перева</w:delText>
        </w:r>
        <w:r w:rsidR="0034261A" w:rsidDel="00B75870">
          <w:rPr>
            <w:rFonts w:ascii="Times New Roman" w:hAnsi="Times New Roman" w:cs="Times New Roman"/>
            <w:sz w:val="28"/>
            <w:szCs w:val="28"/>
          </w:rPr>
          <w:delText xml:space="preserve">га у відборі </w:delText>
        </w:r>
        <w:r w:rsidR="006347BF" w:rsidDel="00B75870">
          <w:rPr>
            <w:rFonts w:ascii="Times New Roman" w:hAnsi="Times New Roman" w:cs="Times New Roman"/>
            <w:sz w:val="28"/>
            <w:szCs w:val="28"/>
          </w:rPr>
          <w:delText xml:space="preserve">для участі у І етапі Конкурсу </w:delText>
        </w:r>
        <w:commentRangeStart w:id="616"/>
        <w:r w:rsidR="0034261A" w:rsidDel="00B75870">
          <w:rPr>
            <w:rFonts w:ascii="Times New Roman" w:hAnsi="Times New Roman" w:cs="Times New Roman"/>
            <w:sz w:val="28"/>
            <w:szCs w:val="28"/>
          </w:rPr>
          <w:delText>має надаватися</w:delText>
        </w:r>
        <w:commentRangeEnd w:id="616"/>
        <w:r w:rsidR="00731818" w:rsidDel="00B75870">
          <w:rPr>
            <w:rStyle w:val="afa"/>
          </w:rPr>
          <w:commentReference w:id="616"/>
        </w:r>
      </w:del>
      <w:ins w:id="617" w:author="Lexa" w:date="2023-11-27T22:49:00Z">
        <w:del w:id="618" w:author="Користувач" w:date="2023-12-19T11:27:00Z">
          <w:r w:rsidR="00A43850" w:rsidDel="00B75870">
            <w:rPr>
              <w:rFonts w:ascii="Times New Roman" w:hAnsi="Times New Roman" w:cs="Times New Roman"/>
              <w:sz w:val="28"/>
              <w:szCs w:val="28"/>
            </w:rPr>
            <w:delText>надається</w:delText>
          </w:r>
        </w:del>
      </w:ins>
      <w:del w:id="619" w:author="Користувач" w:date="2023-12-19T11:27:00Z">
        <w:r w:rsidR="0034261A" w:rsidDel="00B75870">
          <w:rPr>
            <w:rFonts w:ascii="Times New Roman" w:hAnsi="Times New Roman" w:cs="Times New Roman"/>
            <w:sz w:val="28"/>
            <w:szCs w:val="28"/>
          </w:rPr>
          <w:delText xml:space="preserve"> проє</w:delText>
        </w:r>
        <w:r w:rsidRPr="009A01AB" w:rsidDel="00B75870">
          <w:rPr>
            <w:rFonts w:ascii="Times New Roman" w:hAnsi="Times New Roman" w:cs="Times New Roman"/>
            <w:sz w:val="28"/>
            <w:szCs w:val="28"/>
          </w:rPr>
          <w:delText xml:space="preserve">ктам, які спрямовані на вирішення </w:delText>
        </w:r>
      </w:del>
      <w:ins w:id="620" w:author="Lexa" w:date="2023-11-27T22:52:00Z">
        <w:del w:id="621" w:author="Користувач" w:date="2023-12-19T11:27:00Z">
          <w:r w:rsidR="002A458A" w:rsidDel="00B75870">
            <w:rPr>
              <w:rFonts w:ascii="Times New Roman" w:hAnsi="Times New Roman" w:cs="Times New Roman"/>
              <w:sz w:val="28"/>
              <w:szCs w:val="28"/>
            </w:rPr>
            <w:delText>мають висок</w:delText>
          </w:r>
        </w:del>
      </w:ins>
      <w:ins w:id="622" w:author="Lexa" w:date="2023-11-27T22:53:00Z">
        <w:del w:id="623" w:author="Користувач" w:date="2023-11-28T10:35:00Z">
          <w:r w:rsidR="002A458A" w:rsidDel="00C076CF">
            <w:rPr>
              <w:rFonts w:ascii="Times New Roman" w:hAnsi="Times New Roman" w:cs="Times New Roman"/>
              <w:sz w:val="28"/>
              <w:szCs w:val="28"/>
            </w:rPr>
            <w:delText>і</w:delText>
          </w:r>
        </w:del>
      </w:ins>
      <w:ins w:id="624" w:author="Lexa" w:date="2023-11-27T22:52:00Z">
        <w:del w:id="625" w:author="Користувач" w:date="2023-12-19T11:27:00Z">
          <w:r w:rsidR="002A458A" w:rsidDel="00B75870">
            <w:rPr>
              <w:rFonts w:ascii="Times New Roman" w:hAnsi="Times New Roman" w:cs="Times New Roman"/>
              <w:sz w:val="28"/>
              <w:szCs w:val="28"/>
            </w:rPr>
            <w:delText xml:space="preserve"> науковий</w:delText>
          </w:r>
          <w:r w:rsidR="002A458A" w:rsidRPr="00E96ADB" w:rsidDel="00B75870">
            <w:rPr>
              <w:rFonts w:ascii="Times New Roman" w:hAnsi="Times New Roman" w:cs="Times New Roman"/>
              <w:sz w:val="28"/>
              <w:szCs w:val="28"/>
              <w:rPrChange w:id="626" w:author="Користувач" w:date="2023-11-28T10:10:00Z">
                <w:rPr>
                  <w:rFonts w:ascii="Times New Roman" w:hAnsi="Times New Roman" w:cs="Times New Roman"/>
                  <w:sz w:val="28"/>
                  <w:szCs w:val="28"/>
                  <w:lang w:val="en-US"/>
                </w:rPr>
              </w:rPrChange>
            </w:rPr>
            <w:delText xml:space="preserve">, </w:delText>
          </w:r>
          <w:r w:rsidR="002A458A" w:rsidDel="00B75870">
            <w:rPr>
              <w:rFonts w:ascii="Times New Roman" w:hAnsi="Times New Roman" w:cs="Times New Roman"/>
              <w:sz w:val="28"/>
              <w:szCs w:val="28"/>
            </w:rPr>
            <w:delText>науково-технічний рівень,</w:delText>
          </w:r>
          <w:r w:rsidR="002A458A" w:rsidRPr="009A01AB" w:rsidDel="00B75870">
            <w:rPr>
              <w:rFonts w:ascii="Times New Roman" w:hAnsi="Times New Roman" w:cs="Times New Roman"/>
              <w:sz w:val="28"/>
              <w:szCs w:val="28"/>
            </w:rPr>
            <w:delText xml:space="preserve"> показники наукових і науково-практичних результатів,</w:delText>
          </w:r>
          <w:r w:rsidR="002A458A" w:rsidRPr="00E96ADB" w:rsidDel="00B75870">
            <w:rPr>
              <w:rFonts w:ascii="Times New Roman" w:hAnsi="Times New Roman" w:cs="Times New Roman"/>
              <w:sz w:val="28"/>
              <w:szCs w:val="28"/>
              <w:rPrChange w:id="627" w:author="Користувач" w:date="2023-11-28T10:10:00Z">
                <w:rPr>
                  <w:rFonts w:ascii="Times New Roman" w:hAnsi="Times New Roman" w:cs="Times New Roman"/>
                  <w:sz w:val="28"/>
                  <w:szCs w:val="28"/>
                  <w:lang w:val="en-US"/>
                </w:rPr>
              </w:rPrChange>
            </w:rPr>
            <w:delText xml:space="preserve"> </w:delText>
          </w:r>
          <w:r w:rsidR="002A458A" w:rsidDel="00B75870">
            <w:rPr>
              <w:rFonts w:ascii="Times New Roman" w:hAnsi="Times New Roman" w:cs="Times New Roman"/>
              <w:sz w:val="28"/>
              <w:szCs w:val="28"/>
            </w:rPr>
            <w:delText>що</w:delText>
          </w:r>
          <w:r w:rsidR="002A458A" w:rsidRPr="009A01AB" w:rsidDel="00B75870">
            <w:rPr>
              <w:rFonts w:ascii="Times New Roman" w:hAnsi="Times New Roman" w:cs="Times New Roman"/>
              <w:sz w:val="28"/>
              <w:szCs w:val="28"/>
            </w:rPr>
            <w:delText xml:space="preserve"> забезпечують ефективн</w:delText>
          </w:r>
        </w:del>
        <w:del w:id="628" w:author="Користувач" w:date="2023-11-28T10:36:00Z">
          <w:r w:rsidR="002A458A" w:rsidRPr="009A01AB" w:rsidDel="00C076CF">
            <w:rPr>
              <w:rFonts w:ascii="Times New Roman" w:hAnsi="Times New Roman" w:cs="Times New Roman"/>
              <w:sz w:val="28"/>
              <w:szCs w:val="28"/>
            </w:rPr>
            <w:delText>е</w:delText>
          </w:r>
        </w:del>
      </w:ins>
      <w:ins w:id="629" w:author="Lexa" w:date="2023-11-27T22:53:00Z">
        <w:del w:id="630" w:author="Користувач" w:date="2023-12-19T11:27:00Z">
          <w:r w:rsidR="002A458A" w:rsidDel="00B75870">
            <w:rPr>
              <w:rFonts w:ascii="Times New Roman" w:hAnsi="Times New Roman" w:cs="Times New Roman"/>
              <w:sz w:val="28"/>
              <w:szCs w:val="28"/>
            </w:rPr>
            <w:delText xml:space="preserve"> та </w:delText>
          </w:r>
          <w:r w:rsidR="002A458A" w:rsidRPr="009A01AB" w:rsidDel="00B75870">
            <w:rPr>
              <w:rFonts w:ascii="Times New Roman" w:hAnsi="Times New Roman" w:cs="Times New Roman"/>
              <w:sz w:val="28"/>
              <w:szCs w:val="28"/>
            </w:rPr>
            <w:delText>спрямовані на вирішення</w:delText>
          </w:r>
          <w:r w:rsidR="002A458A" w:rsidDel="00B75870">
            <w:rPr>
              <w:rFonts w:ascii="Times New Roman" w:hAnsi="Times New Roman" w:cs="Times New Roman"/>
              <w:sz w:val="28"/>
              <w:szCs w:val="28"/>
            </w:rPr>
            <w:delText xml:space="preserve"> </w:delText>
          </w:r>
        </w:del>
      </w:ins>
      <w:del w:id="631" w:author="Користувач" w:date="2023-12-19T11:27:00Z">
        <w:r w:rsidRPr="009A01AB" w:rsidDel="00B75870">
          <w:rPr>
            <w:rFonts w:ascii="Times New Roman" w:hAnsi="Times New Roman" w:cs="Times New Roman"/>
            <w:sz w:val="28"/>
            <w:szCs w:val="28"/>
          </w:rPr>
          <w:delText>важливих завдань розвитку науки</w:delText>
        </w:r>
      </w:del>
      <w:ins w:id="632" w:author="Lexa" w:date="2023-11-27T22:49:00Z">
        <w:del w:id="633" w:author="Користувач" w:date="2023-12-19T11:27:00Z">
          <w:r w:rsidR="00A43850" w:rsidDel="00B75870">
            <w:rPr>
              <w:rFonts w:ascii="Times New Roman" w:hAnsi="Times New Roman" w:cs="Times New Roman"/>
              <w:sz w:val="28"/>
              <w:szCs w:val="28"/>
            </w:rPr>
            <w:delText xml:space="preserve"> </w:delText>
          </w:r>
        </w:del>
      </w:ins>
      <w:del w:id="634" w:author="Користувач" w:date="2023-12-19T11:27:00Z">
        <w:r w:rsidRPr="009A01AB" w:rsidDel="00B75870">
          <w:rPr>
            <w:rFonts w:ascii="Times New Roman" w:hAnsi="Times New Roman" w:cs="Times New Roman"/>
            <w:sz w:val="28"/>
            <w:szCs w:val="28"/>
          </w:rPr>
          <w:delText xml:space="preserve"> </w:delText>
        </w:r>
        <w:r w:rsidR="006347BF" w:rsidDel="00B75870">
          <w:rPr>
            <w:rFonts w:ascii="Times New Roman" w:hAnsi="Times New Roman" w:cs="Times New Roman"/>
            <w:sz w:val="28"/>
            <w:szCs w:val="28"/>
          </w:rPr>
          <w:delText>МНАУ, регіону</w:delText>
        </w:r>
        <w:r w:rsidR="00E809A4" w:rsidDel="00B75870">
          <w:rPr>
            <w:rFonts w:ascii="Times New Roman" w:hAnsi="Times New Roman" w:cs="Times New Roman"/>
            <w:sz w:val="28"/>
            <w:szCs w:val="28"/>
          </w:rPr>
          <w:delText xml:space="preserve"> </w:delText>
        </w:r>
        <w:r w:rsidR="00E809A4" w:rsidRPr="009A01AB" w:rsidDel="00B75870">
          <w:rPr>
            <w:rFonts w:ascii="Times New Roman" w:hAnsi="Times New Roman" w:cs="Times New Roman"/>
            <w:sz w:val="28"/>
            <w:szCs w:val="28"/>
          </w:rPr>
          <w:delText>та економіки</w:delText>
        </w:r>
        <w:r w:rsidR="00E809A4" w:rsidRPr="00E809A4" w:rsidDel="00B75870">
          <w:rPr>
            <w:rFonts w:ascii="Times New Roman" w:hAnsi="Times New Roman" w:cs="Times New Roman"/>
            <w:sz w:val="28"/>
            <w:szCs w:val="28"/>
          </w:rPr>
          <w:delText xml:space="preserve"> </w:delText>
        </w:r>
        <w:r w:rsidR="00E809A4" w:rsidRPr="009A01AB" w:rsidDel="00B75870">
          <w:rPr>
            <w:rFonts w:ascii="Times New Roman" w:hAnsi="Times New Roman" w:cs="Times New Roman"/>
            <w:sz w:val="28"/>
            <w:szCs w:val="28"/>
          </w:rPr>
          <w:delText>країни</w:delText>
        </w:r>
        <w:r w:rsidR="00E809A4" w:rsidDel="00B75870">
          <w:rPr>
            <w:rFonts w:ascii="Times New Roman" w:hAnsi="Times New Roman" w:cs="Times New Roman"/>
            <w:sz w:val="28"/>
            <w:szCs w:val="28"/>
          </w:rPr>
          <w:delText>.</w:delText>
        </w:r>
      </w:del>
    </w:p>
    <w:p w14:paraId="7B99579F" w14:textId="79EEC732" w:rsidR="0019586A" w:rsidRPr="009A01AB" w:rsidDel="00B75870" w:rsidRDefault="0019586A" w:rsidP="0087132B">
      <w:pPr>
        <w:ind w:right="276" w:firstLine="709"/>
        <w:jc w:val="both"/>
        <w:rPr>
          <w:del w:id="635" w:author="Користувач" w:date="2023-12-19T11:27:00Z"/>
          <w:rFonts w:ascii="Times New Roman" w:hAnsi="Times New Roman" w:cs="Times New Roman"/>
          <w:sz w:val="28"/>
          <w:szCs w:val="28"/>
        </w:rPr>
      </w:pPr>
      <w:del w:id="636" w:author="Користувач" w:date="2023-12-19T11:27:00Z">
        <w:r w:rsidRPr="009A01AB" w:rsidDel="00B75870">
          <w:rPr>
            <w:rFonts w:ascii="Times New Roman" w:hAnsi="Times New Roman" w:cs="Times New Roman"/>
            <w:sz w:val="28"/>
            <w:szCs w:val="28"/>
          </w:rPr>
          <w:delText xml:space="preserve">Результати розгляду кожного </w:delText>
        </w:r>
        <w:r w:rsidR="00CD2811" w:rsidDel="00B75870">
          <w:rPr>
            <w:rFonts w:ascii="Times New Roman" w:hAnsi="Times New Roman" w:cs="Times New Roman"/>
            <w:sz w:val="28"/>
            <w:szCs w:val="28"/>
          </w:rPr>
          <w:delText>проєкту</w:delText>
        </w:r>
        <w:r w:rsidRPr="009A01AB" w:rsidDel="00B75870">
          <w:rPr>
            <w:rFonts w:ascii="Times New Roman" w:hAnsi="Times New Roman" w:cs="Times New Roman"/>
            <w:sz w:val="28"/>
            <w:szCs w:val="28"/>
          </w:rPr>
          <w:delText>, подано</w:delText>
        </w:r>
        <w:r w:rsidR="00684D37" w:rsidDel="00B75870">
          <w:rPr>
            <w:rFonts w:ascii="Times New Roman" w:hAnsi="Times New Roman" w:cs="Times New Roman"/>
            <w:sz w:val="28"/>
            <w:szCs w:val="28"/>
          </w:rPr>
          <w:delText>го</w:delText>
        </w:r>
        <w:r w:rsidRPr="009A01AB" w:rsidDel="00B75870">
          <w:rPr>
            <w:rFonts w:ascii="Times New Roman" w:hAnsi="Times New Roman" w:cs="Times New Roman"/>
            <w:sz w:val="28"/>
            <w:szCs w:val="28"/>
          </w:rPr>
          <w:delText xml:space="preserve"> </w:delText>
        </w:r>
        <w:r w:rsidR="00246BFA" w:rsidDel="00B75870">
          <w:rPr>
            <w:rFonts w:ascii="Times New Roman" w:hAnsi="Times New Roman" w:cs="Times New Roman"/>
            <w:sz w:val="28"/>
            <w:szCs w:val="28"/>
          </w:rPr>
          <w:delText xml:space="preserve">для участі у </w:delText>
        </w:r>
        <w:r w:rsidRPr="009A01AB" w:rsidDel="00B75870">
          <w:rPr>
            <w:rFonts w:ascii="Times New Roman" w:hAnsi="Times New Roman" w:cs="Times New Roman"/>
            <w:sz w:val="28"/>
            <w:szCs w:val="28"/>
          </w:rPr>
          <w:delText xml:space="preserve">першому етапі Конкурсу, затверджуються протоколом вченої ради </w:delText>
        </w:r>
        <w:r w:rsidR="00E809A4" w:rsidRPr="000C32A3" w:rsidDel="00B75870">
          <w:rPr>
            <w:rFonts w:ascii="Times New Roman" w:hAnsi="Times New Roman" w:cs="Times New Roman"/>
            <w:sz w:val="28"/>
            <w:szCs w:val="28"/>
            <w:rPrChange w:id="637" w:author="user" w:date="2023-12-18T15:19:00Z">
              <w:rPr>
                <w:rFonts w:ascii="Times New Roman" w:hAnsi="Times New Roman" w:cs="Times New Roman"/>
                <w:sz w:val="28"/>
                <w:szCs w:val="28"/>
                <w:highlight w:val="yellow"/>
              </w:rPr>
            </w:rPrChange>
          </w:rPr>
          <w:delText xml:space="preserve">відповідного факультету </w:delText>
        </w:r>
        <w:r w:rsidR="00684D37" w:rsidRPr="000C32A3" w:rsidDel="00B75870">
          <w:rPr>
            <w:rFonts w:ascii="Times New Roman" w:hAnsi="Times New Roman" w:cs="Times New Roman"/>
            <w:sz w:val="28"/>
            <w:szCs w:val="28"/>
          </w:rPr>
          <w:delText>МНАУ</w:delText>
        </w:r>
        <w:r w:rsidRPr="000C32A3" w:rsidDel="00B75870">
          <w:rPr>
            <w:rFonts w:ascii="Times New Roman" w:hAnsi="Times New Roman" w:cs="Times New Roman"/>
            <w:sz w:val="28"/>
            <w:szCs w:val="28"/>
          </w:rPr>
          <w:delText>.</w:delText>
        </w:r>
      </w:del>
    </w:p>
    <w:p w14:paraId="44C35783" w14:textId="585CC47F" w:rsidR="00FC7392" w:rsidDel="00B75870" w:rsidRDefault="00FC7392" w:rsidP="0087132B">
      <w:pPr>
        <w:ind w:right="276" w:firstLine="709"/>
        <w:jc w:val="both"/>
        <w:rPr>
          <w:del w:id="638" w:author="Користувач" w:date="2023-12-19T11:27:00Z"/>
          <w:rFonts w:ascii="Times New Roman" w:hAnsi="Times New Roman" w:cs="Times New Roman"/>
          <w:sz w:val="28"/>
          <w:szCs w:val="28"/>
        </w:rPr>
      </w:pPr>
    </w:p>
    <w:p w14:paraId="15011409" w14:textId="23FF788D" w:rsidR="0019586A" w:rsidRPr="009A01AB" w:rsidDel="00B75870" w:rsidRDefault="00FC7392" w:rsidP="0087132B">
      <w:pPr>
        <w:ind w:right="276" w:firstLine="709"/>
        <w:jc w:val="both"/>
        <w:rPr>
          <w:del w:id="639" w:author="Користувач" w:date="2023-12-19T11:27:00Z"/>
          <w:rFonts w:ascii="Times New Roman" w:hAnsi="Times New Roman" w:cs="Times New Roman"/>
          <w:sz w:val="28"/>
          <w:szCs w:val="28"/>
        </w:rPr>
      </w:pPr>
      <w:del w:id="640" w:author="Користувач" w:date="2023-12-19T11:27:00Z">
        <w:r w:rsidDel="00B75870">
          <w:rPr>
            <w:rFonts w:ascii="Times New Roman" w:hAnsi="Times New Roman" w:cs="Times New Roman"/>
            <w:sz w:val="28"/>
            <w:szCs w:val="28"/>
          </w:rPr>
          <w:delText>2.</w:delText>
        </w:r>
      </w:del>
      <w:del w:id="641" w:author="Користувач" w:date="2023-11-28T11:40:00Z">
        <w:r w:rsidR="00D72273" w:rsidDel="00D47A26">
          <w:rPr>
            <w:rFonts w:ascii="Times New Roman" w:hAnsi="Times New Roman" w:cs="Times New Roman"/>
            <w:sz w:val="28"/>
            <w:szCs w:val="28"/>
          </w:rPr>
          <w:delText>20</w:delText>
        </w:r>
        <w:r w:rsidDel="00D47A26">
          <w:rPr>
            <w:rFonts w:ascii="Times New Roman" w:hAnsi="Times New Roman" w:cs="Times New Roman"/>
            <w:sz w:val="28"/>
            <w:szCs w:val="28"/>
          </w:rPr>
          <w:delText xml:space="preserve"> </w:delText>
        </w:r>
      </w:del>
      <w:del w:id="642" w:author="Користувач" w:date="2023-12-19T11:27:00Z">
        <w:r w:rsidR="00E809A4" w:rsidDel="00B75870">
          <w:rPr>
            <w:rFonts w:ascii="Times New Roman" w:hAnsi="Times New Roman" w:cs="Times New Roman"/>
            <w:sz w:val="28"/>
            <w:szCs w:val="28"/>
          </w:rPr>
          <w:delText>Для участі у</w:delText>
        </w:r>
        <w:r w:rsidR="0019586A" w:rsidRPr="009A01AB" w:rsidDel="00B75870">
          <w:rPr>
            <w:rFonts w:ascii="Times New Roman" w:hAnsi="Times New Roman" w:cs="Times New Roman"/>
            <w:sz w:val="28"/>
            <w:szCs w:val="28"/>
          </w:rPr>
          <w:delText xml:space="preserve"> першо</w:delText>
        </w:r>
        <w:r w:rsidR="00E809A4" w:rsidDel="00B75870">
          <w:rPr>
            <w:rFonts w:ascii="Times New Roman" w:hAnsi="Times New Roman" w:cs="Times New Roman"/>
            <w:sz w:val="28"/>
            <w:szCs w:val="28"/>
          </w:rPr>
          <w:delText>му</w:delText>
        </w:r>
        <w:r w:rsidR="00520DDD" w:rsidDel="00B75870">
          <w:rPr>
            <w:rFonts w:ascii="Times New Roman" w:hAnsi="Times New Roman" w:cs="Times New Roman"/>
            <w:sz w:val="28"/>
            <w:szCs w:val="28"/>
          </w:rPr>
          <w:delText xml:space="preserve"> етапі</w:delText>
        </w:r>
        <w:r w:rsidR="0019586A" w:rsidRPr="009A01AB" w:rsidDel="00B75870">
          <w:rPr>
            <w:rFonts w:ascii="Times New Roman" w:hAnsi="Times New Roman" w:cs="Times New Roman"/>
            <w:sz w:val="28"/>
            <w:szCs w:val="28"/>
          </w:rPr>
          <w:delText xml:space="preserve"> Конкурсу </w:delText>
        </w:r>
        <w:r w:rsidR="00E809A4" w:rsidDel="00B75870">
          <w:rPr>
            <w:rFonts w:ascii="Times New Roman" w:hAnsi="Times New Roman" w:cs="Times New Roman"/>
            <w:sz w:val="28"/>
            <w:szCs w:val="28"/>
          </w:rPr>
          <w:delText>проєкти</w:delText>
        </w:r>
        <w:r w:rsidR="0019586A" w:rsidRPr="009A01AB" w:rsidDel="00B75870">
          <w:rPr>
            <w:rFonts w:ascii="Times New Roman" w:hAnsi="Times New Roman" w:cs="Times New Roman"/>
            <w:sz w:val="28"/>
            <w:szCs w:val="28"/>
          </w:rPr>
          <w:delText xml:space="preserve"> пода</w:delText>
        </w:r>
        <w:r w:rsidR="00E809A4" w:rsidDel="00B75870">
          <w:rPr>
            <w:rFonts w:ascii="Times New Roman" w:hAnsi="Times New Roman" w:cs="Times New Roman"/>
            <w:sz w:val="28"/>
            <w:szCs w:val="28"/>
          </w:rPr>
          <w:delText>ються</w:delText>
        </w:r>
        <w:r w:rsidR="0019586A" w:rsidRPr="009A01AB" w:rsidDel="00B75870">
          <w:rPr>
            <w:rFonts w:ascii="Times New Roman" w:hAnsi="Times New Roman" w:cs="Times New Roman"/>
            <w:sz w:val="28"/>
            <w:szCs w:val="28"/>
          </w:rPr>
          <w:delText xml:space="preserve"> в електронній формі</w:delText>
        </w:r>
        <w:r w:rsidR="009673D7" w:rsidDel="00B75870">
          <w:rPr>
            <w:rFonts w:ascii="Times New Roman" w:hAnsi="Times New Roman" w:cs="Times New Roman"/>
            <w:sz w:val="28"/>
            <w:szCs w:val="28"/>
          </w:rPr>
          <w:delText xml:space="preserve"> </w:delText>
        </w:r>
        <w:r w:rsidR="00E809A4" w:rsidDel="00B75870">
          <w:rPr>
            <w:rFonts w:ascii="Times New Roman" w:hAnsi="Times New Roman" w:cs="Times New Roman"/>
            <w:sz w:val="28"/>
            <w:szCs w:val="28"/>
          </w:rPr>
          <w:delText xml:space="preserve">на електронну пошту </w:delText>
        </w:r>
        <w:r w:rsidR="00E809A4" w:rsidRPr="00E809A4" w:rsidDel="00B75870">
          <w:rPr>
            <w:rFonts w:ascii="Times New Roman" w:hAnsi="Times New Roman" w:cs="Times New Roman"/>
            <w:sz w:val="28"/>
            <w:szCs w:val="28"/>
            <w:highlight w:val="yellow"/>
          </w:rPr>
          <w:delText>__________________</w:delText>
        </w:r>
        <w:r w:rsidR="0019586A" w:rsidRPr="009A01AB" w:rsidDel="00B75870">
          <w:rPr>
            <w:rFonts w:ascii="Times New Roman" w:hAnsi="Times New Roman" w:cs="Times New Roman"/>
            <w:sz w:val="28"/>
            <w:szCs w:val="28"/>
          </w:rPr>
          <w:delText xml:space="preserve"> </w:delText>
        </w:r>
      </w:del>
      <w:ins w:id="643" w:author="Lexa" w:date="2023-11-27T22:47:00Z">
        <w:del w:id="644" w:author="Користувач" w:date="2023-12-19T11:27:00Z">
          <w:r w:rsidR="00A43850" w:rsidDel="00B75870">
            <w:rPr>
              <w:rFonts w:ascii="Times New Roman" w:hAnsi="Times New Roman" w:cs="Times New Roman"/>
              <w:sz w:val="28"/>
              <w:szCs w:val="28"/>
            </w:rPr>
            <w:delText>секретаря організаційного комітету</w:delText>
          </w:r>
          <w:r w:rsidR="00A43850" w:rsidRPr="009A01AB" w:rsidDel="00B75870">
            <w:rPr>
              <w:rFonts w:ascii="Times New Roman" w:hAnsi="Times New Roman" w:cs="Times New Roman"/>
              <w:sz w:val="28"/>
              <w:szCs w:val="28"/>
            </w:rPr>
            <w:delText xml:space="preserve"> </w:delText>
          </w:r>
        </w:del>
      </w:ins>
      <w:ins w:id="645" w:author="user" w:date="2023-12-18T15:22:00Z">
        <w:del w:id="646" w:author="Користувач" w:date="2023-12-19T11:27:00Z">
          <w:r w:rsidR="00824765" w:rsidDel="00B75870">
            <w:fldChar w:fldCharType="begin"/>
          </w:r>
          <w:r w:rsidR="00824765" w:rsidDel="00B75870">
            <w:delInstrText xml:space="preserve"> HYPERLINK "mailto:project@mnau.edu.ua" </w:delInstrText>
          </w:r>
          <w:r w:rsidR="00824765" w:rsidDel="00B75870">
            <w:fldChar w:fldCharType="separate"/>
          </w:r>
          <w:r w:rsidR="00824765" w:rsidRPr="007801FA" w:rsidDel="00B75870">
            <w:rPr>
              <w:rStyle w:val="a3"/>
              <w:rFonts w:ascii="Times New Roman" w:hAnsi="Times New Roman" w:cs="Times New Roman"/>
              <w:sz w:val="28"/>
              <w:szCs w:val="28"/>
              <w:lang w:val="en-US"/>
            </w:rPr>
            <w:delText>project</w:delText>
          </w:r>
          <w:r w:rsidR="00824765" w:rsidRPr="00E30162" w:rsidDel="00B75870">
            <w:rPr>
              <w:rStyle w:val="a3"/>
              <w:rFonts w:ascii="Times New Roman" w:hAnsi="Times New Roman" w:cs="Times New Roman"/>
              <w:sz w:val="28"/>
              <w:szCs w:val="28"/>
              <w:lang w:val="ru-RU"/>
              <w:rPrChange w:id="647" w:author="Користувач" w:date="2023-12-19T09:21:00Z">
                <w:rPr>
                  <w:rStyle w:val="a3"/>
                  <w:rFonts w:ascii="Times New Roman" w:hAnsi="Times New Roman" w:cs="Times New Roman"/>
                  <w:sz w:val="28"/>
                  <w:szCs w:val="28"/>
                  <w:lang w:val="en-US"/>
                </w:rPr>
              </w:rPrChange>
            </w:rPr>
            <w:delText>@</w:delText>
          </w:r>
          <w:r w:rsidR="00824765" w:rsidRPr="007801FA" w:rsidDel="00B75870">
            <w:rPr>
              <w:rStyle w:val="a3"/>
              <w:rFonts w:ascii="Times New Roman" w:hAnsi="Times New Roman" w:cs="Times New Roman"/>
              <w:sz w:val="28"/>
              <w:szCs w:val="28"/>
              <w:lang w:val="en-US"/>
            </w:rPr>
            <w:delText>mnau</w:delText>
          </w:r>
          <w:r w:rsidR="00824765" w:rsidRPr="00E30162" w:rsidDel="00B75870">
            <w:rPr>
              <w:rStyle w:val="a3"/>
              <w:rFonts w:ascii="Times New Roman" w:hAnsi="Times New Roman" w:cs="Times New Roman"/>
              <w:sz w:val="28"/>
              <w:szCs w:val="28"/>
              <w:lang w:val="ru-RU"/>
              <w:rPrChange w:id="648" w:author="Користувач" w:date="2023-12-19T09:21:00Z">
                <w:rPr>
                  <w:rStyle w:val="a3"/>
                  <w:rFonts w:ascii="Times New Roman" w:hAnsi="Times New Roman" w:cs="Times New Roman"/>
                  <w:sz w:val="28"/>
                  <w:szCs w:val="28"/>
                  <w:lang w:val="en-US"/>
                </w:rPr>
              </w:rPrChange>
            </w:rPr>
            <w:delText>.</w:delText>
          </w:r>
          <w:r w:rsidR="00824765" w:rsidRPr="007801FA" w:rsidDel="00B75870">
            <w:rPr>
              <w:rStyle w:val="a3"/>
              <w:rFonts w:ascii="Times New Roman" w:hAnsi="Times New Roman" w:cs="Times New Roman"/>
              <w:sz w:val="28"/>
              <w:szCs w:val="28"/>
              <w:lang w:val="en-US"/>
            </w:rPr>
            <w:delText>edu</w:delText>
          </w:r>
          <w:r w:rsidR="00824765" w:rsidRPr="00E30162" w:rsidDel="00B75870">
            <w:rPr>
              <w:rStyle w:val="a3"/>
              <w:rFonts w:ascii="Times New Roman" w:hAnsi="Times New Roman" w:cs="Times New Roman"/>
              <w:sz w:val="28"/>
              <w:szCs w:val="28"/>
              <w:lang w:val="ru-RU"/>
              <w:rPrChange w:id="649" w:author="Користувач" w:date="2023-12-19T09:21:00Z">
                <w:rPr>
                  <w:rStyle w:val="a3"/>
                  <w:rFonts w:ascii="Times New Roman" w:hAnsi="Times New Roman" w:cs="Times New Roman"/>
                  <w:sz w:val="28"/>
                  <w:szCs w:val="28"/>
                  <w:lang w:val="en-US"/>
                </w:rPr>
              </w:rPrChange>
            </w:rPr>
            <w:delText>.</w:delText>
          </w:r>
          <w:r w:rsidR="00824765" w:rsidRPr="007801FA" w:rsidDel="00B75870">
            <w:rPr>
              <w:rStyle w:val="a3"/>
              <w:rFonts w:ascii="Times New Roman" w:hAnsi="Times New Roman" w:cs="Times New Roman"/>
              <w:sz w:val="28"/>
              <w:szCs w:val="28"/>
              <w:lang w:val="en-US"/>
            </w:rPr>
            <w:delText>ua</w:delText>
          </w:r>
          <w:r w:rsidR="00824765" w:rsidDel="00B75870">
            <w:rPr>
              <w:rStyle w:val="a3"/>
              <w:rFonts w:ascii="Times New Roman" w:hAnsi="Times New Roman" w:cs="Times New Roman"/>
              <w:sz w:val="28"/>
              <w:szCs w:val="28"/>
              <w:lang w:val="en-US"/>
            </w:rPr>
            <w:fldChar w:fldCharType="end"/>
          </w:r>
          <w:r w:rsidR="00824765" w:rsidDel="00B75870">
            <w:rPr>
              <w:rStyle w:val="a3"/>
              <w:rFonts w:ascii="Times New Roman" w:hAnsi="Times New Roman" w:cs="Times New Roman"/>
              <w:sz w:val="28"/>
              <w:szCs w:val="28"/>
            </w:rPr>
            <w:delText xml:space="preserve"> </w:delText>
          </w:r>
        </w:del>
      </w:ins>
      <w:del w:id="650" w:author="Користувач" w:date="2023-12-19T11:27:00Z">
        <w:r w:rsidR="0019586A" w:rsidRPr="009A01AB" w:rsidDel="00B75870">
          <w:rPr>
            <w:rFonts w:ascii="Times New Roman" w:hAnsi="Times New Roman" w:cs="Times New Roman"/>
            <w:sz w:val="28"/>
            <w:szCs w:val="28"/>
          </w:rPr>
          <w:delText>та на паперовому носієві відповідно до вимог, визначених умовами Конкурсу.</w:delText>
        </w:r>
      </w:del>
    </w:p>
    <w:p w14:paraId="656A4FC5" w14:textId="1CE50B04" w:rsidR="0019586A" w:rsidRPr="009A01AB" w:rsidDel="00B75870" w:rsidRDefault="008A3EA5" w:rsidP="0087132B">
      <w:pPr>
        <w:ind w:right="276" w:firstLine="709"/>
        <w:jc w:val="both"/>
        <w:rPr>
          <w:del w:id="651" w:author="Користувач" w:date="2023-12-19T11:27:00Z"/>
          <w:rFonts w:ascii="Times New Roman" w:hAnsi="Times New Roman" w:cs="Times New Roman"/>
          <w:sz w:val="28"/>
          <w:szCs w:val="28"/>
        </w:rPr>
      </w:pPr>
      <w:del w:id="652" w:author="Користувач" w:date="2023-12-19T11:27:00Z">
        <w:r w:rsidDel="00B75870">
          <w:rPr>
            <w:rFonts w:ascii="Times New Roman" w:hAnsi="Times New Roman" w:cs="Times New Roman"/>
            <w:sz w:val="28"/>
            <w:szCs w:val="28"/>
          </w:rPr>
          <w:delText>Проєкти</w:delText>
        </w:r>
        <w:r w:rsidR="0019586A" w:rsidRPr="009A01AB" w:rsidDel="00B75870">
          <w:rPr>
            <w:rFonts w:ascii="Times New Roman" w:hAnsi="Times New Roman" w:cs="Times New Roman"/>
            <w:sz w:val="28"/>
            <w:szCs w:val="28"/>
          </w:rPr>
          <w:delText xml:space="preserve">, оформлення яких не відповідає встановленим вимогам Конкурсу, після проведення їх попередньої експертизи </w:delText>
        </w:r>
        <w:r w:rsidR="00E809A4" w:rsidDel="00B75870">
          <w:rPr>
            <w:rFonts w:ascii="Times New Roman" w:hAnsi="Times New Roman" w:cs="Times New Roman"/>
            <w:sz w:val="28"/>
            <w:szCs w:val="28"/>
          </w:rPr>
          <w:delText>Оргкомітетом</w:delText>
        </w:r>
        <w:r w:rsidR="00246BFA" w:rsidDel="00B75870">
          <w:rPr>
            <w:rFonts w:ascii="Times New Roman" w:hAnsi="Times New Roman" w:cs="Times New Roman"/>
            <w:sz w:val="28"/>
            <w:szCs w:val="28"/>
          </w:rPr>
          <w:delText>,</w:delText>
        </w:r>
        <w:r w:rsidR="007C34A4" w:rsidDel="00B75870">
          <w:rPr>
            <w:rFonts w:ascii="Times New Roman" w:hAnsi="Times New Roman" w:cs="Times New Roman"/>
            <w:sz w:val="28"/>
            <w:szCs w:val="28"/>
          </w:rPr>
          <w:delText xml:space="preserve"> </w:delText>
        </w:r>
        <w:r w:rsidR="0019586A" w:rsidRPr="009A01AB" w:rsidDel="00B75870">
          <w:rPr>
            <w:rFonts w:ascii="Times New Roman" w:hAnsi="Times New Roman" w:cs="Times New Roman"/>
            <w:sz w:val="28"/>
            <w:szCs w:val="28"/>
          </w:rPr>
          <w:delText xml:space="preserve"> відхиляються та для проведення первинної наукової і науково-технічної експертизи не передаються.</w:delText>
        </w:r>
      </w:del>
    </w:p>
    <w:p w14:paraId="3A8322BE" w14:textId="7D808422" w:rsidR="0019586A" w:rsidRPr="00357971" w:rsidDel="00B75870" w:rsidRDefault="00FC7392" w:rsidP="0087132B">
      <w:pPr>
        <w:ind w:right="276" w:firstLine="709"/>
        <w:jc w:val="both"/>
        <w:rPr>
          <w:del w:id="653" w:author="Користувач" w:date="2023-12-19T11:27:00Z"/>
          <w:rFonts w:ascii="Times New Roman" w:hAnsi="Times New Roman" w:cs="Times New Roman"/>
          <w:sz w:val="28"/>
          <w:szCs w:val="28"/>
        </w:rPr>
      </w:pPr>
      <w:del w:id="654" w:author="Користувач" w:date="2023-12-19T11:27:00Z">
        <w:r w:rsidDel="00B75870">
          <w:rPr>
            <w:rFonts w:ascii="Times New Roman" w:hAnsi="Times New Roman" w:cs="Times New Roman"/>
            <w:sz w:val="28"/>
            <w:szCs w:val="28"/>
          </w:rPr>
          <w:delText>2.</w:delText>
        </w:r>
      </w:del>
      <w:del w:id="655" w:author="Користувач" w:date="2023-11-28T11:41:00Z">
        <w:r w:rsidR="00E809A4" w:rsidDel="00D47A26">
          <w:rPr>
            <w:rFonts w:ascii="Times New Roman" w:hAnsi="Times New Roman" w:cs="Times New Roman"/>
            <w:sz w:val="28"/>
            <w:szCs w:val="28"/>
          </w:rPr>
          <w:delText>2</w:delText>
        </w:r>
        <w:r w:rsidR="00D72273" w:rsidDel="00D47A26">
          <w:rPr>
            <w:rFonts w:ascii="Times New Roman" w:hAnsi="Times New Roman" w:cs="Times New Roman"/>
            <w:sz w:val="28"/>
            <w:szCs w:val="28"/>
          </w:rPr>
          <w:delText>1</w:delText>
        </w:r>
        <w:r w:rsidDel="00D47A26">
          <w:rPr>
            <w:rFonts w:ascii="Times New Roman" w:hAnsi="Times New Roman" w:cs="Times New Roman"/>
            <w:sz w:val="28"/>
            <w:szCs w:val="28"/>
          </w:rPr>
          <w:delText xml:space="preserve"> </w:delText>
        </w:r>
      </w:del>
      <w:del w:id="656" w:author="Користувач" w:date="2023-12-19T11:27:00Z">
        <w:r w:rsidR="0019586A" w:rsidRPr="009A01AB" w:rsidDel="00B75870">
          <w:rPr>
            <w:rFonts w:ascii="Times New Roman" w:hAnsi="Times New Roman" w:cs="Times New Roman"/>
            <w:sz w:val="28"/>
            <w:szCs w:val="28"/>
          </w:rPr>
          <w:delText xml:space="preserve">Реєстрація </w:delText>
        </w:r>
        <w:r w:rsidR="00FE1531" w:rsidDel="00B75870">
          <w:rPr>
            <w:rFonts w:ascii="Times New Roman" w:hAnsi="Times New Roman" w:cs="Times New Roman"/>
            <w:sz w:val="28"/>
            <w:szCs w:val="28"/>
          </w:rPr>
          <w:delText>проєктів</w:delText>
        </w:r>
        <w:r w:rsidR="0019586A" w:rsidRPr="009A01AB" w:rsidDel="00B75870">
          <w:rPr>
            <w:rFonts w:ascii="Times New Roman" w:hAnsi="Times New Roman" w:cs="Times New Roman"/>
            <w:sz w:val="28"/>
            <w:szCs w:val="28"/>
          </w:rPr>
          <w:delText xml:space="preserve">, що беруть участь у </w:delText>
        </w:r>
        <w:r w:rsidR="00E809A4" w:rsidDel="00B75870">
          <w:rPr>
            <w:rFonts w:ascii="Times New Roman" w:hAnsi="Times New Roman" w:cs="Times New Roman"/>
            <w:sz w:val="28"/>
            <w:szCs w:val="28"/>
          </w:rPr>
          <w:delText>ІІ</w:delText>
        </w:r>
        <w:r w:rsidR="0019586A" w:rsidRPr="009A01AB" w:rsidDel="00B75870">
          <w:rPr>
            <w:rFonts w:ascii="Times New Roman" w:hAnsi="Times New Roman" w:cs="Times New Roman"/>
            <w:sz w:val="28"/>
            <w:szCs w:val="28"/>
          </w:rPr>
          <w:delText xml:space="preserve"> етапі Конкурсу, здійснюється відповідно до вимог </w:delText>
        </w:r>
        <w:r w:rsidR="0019586A" w:rsidRPr="00357971" w:rsidDel="00B75870">
          <w:rPr>
            <w:rFonts w:ascii="Times New Roman" w:hAnsi="Times New Roman" w:cs="Times New Roman"/>
            <w:sz w:val="28"/>
            <w:szCs w:val="28"/>
          </w:rPr>
          <w:delText>Конкурсу.</w:delText>
        </w:r>
      </w:del>
    </w:p>
    <w:p w14:paraId="53D89542" w14:textId="094B42D1" w:rsidR="0019586A" w:rsidRPr="009A01AB" w:rsidDel="00386BE2" w:rsidRDefault="0019586A" w:rsidP="0087132B">
      <w:pPr>
        <w:ind w:right="276" w:firstLine="709"/>
        <w:jc w:val="both"/>
        <w:rPr>
          <w:del w:id="657" w:author="Користувач" w:date="2023-11-28T10:43:00Z"/>
          <w:rFonts w:ascii="Times New Roman" w:hAnsi="Times New Roman" w:cs="Times New Roman"/>
          <w:sz w:val="28"/>
          <w:szCs w:val="28"/>
        </w:rPr>
      </w:pPr>
      <w:commentRangeStart w:id="658"/>
      <w:del w:id="659" w:author="Користувач" w:date="2023-12-19T11:27:00Z">
        <w:r w:rsidRPr="00357971" w:rsidDel="00B75870">
          <w:rPr>
            <w:rFonts w:ascii="Times New Roman" w:hAnsi="Times New Roman" w:cs="Times New Roman"/>
            <w:sz w:val="28"/>
            <w:szCs w:val="28"/>
          </w:rPr>
          <w:delText xml:space="preserve">Після реєстрації </w:delText>
        </w:r>
        <w:r w:rsidR="00FE1531" w:rsidRPr="00357971" w:rsidDel="00B75870">
          <w:rPr>
            <w:rFonts w:ascii="Times New Roman" w:hAnsi="Times New Roman" w:cs="Times New Roman"/>
            <w:sz w:val="28"/>
            <w:szCs w:val="28"/>
          </w:rPr>
          <w:delText>проєктів</w:delText>
        </w:r>
        <w:r w:rsidRPr="00357971" w:rsidDel="00B75870">
          <w:rPr>
            <w:rFonts w:ascii="Times New Roman" w:hAnsi="Times New Roman" w:cs="Times New Roman"/>
            <w:sz w:val="28"/>
            <w:szCs w:val="28"/>
          </w:rPr>
          <w:delText xml:space="preserve"> </w:delText>
        </w:r>
        <w:r w:rsidR="00E809A4" w:rsidRPr="00357971" w:rsidDel="00B75870">
          <w:rPr>
            <w:rFonts w:ascii="Times New Roman" w:hAnsi="Times New Roman" w:cs="Times New Roman"/>
            <w:sz w:val="28"/>
            <w:szCs w:val="28"/>
          </w:rPr>
          <w:delText>Оркомітет</w:delText>
        </w:r>
        <w:r w:rsidRPr="00357971" w:rsidDel="00B75870">
          <w:rPr>
            <w:rFonts w:ascii="Times New Roman" w:hAnsi="Times New Roman" w:cs="Times New Roman"/>
            <w:sz w:val="28"/>
            <w:szCs w:val="28"/>
          </w:rPr>
          <w:delText xml:space="preserve"> </w:delText>
        </w:r>
        <w:r w:rsidR="00E809A4" w:rsidRPr="00357971" w:rsidDel="00B75870">
          <w:rPr>
            <w:rFonts w:ascii="Times New Roman" w:hAnsi="Times New Roman" w:cs="Times New Roman"/>
            <w:sz w:val="28"/>
            <w:szCs w:val="28"/>
          </w:rPr>
          <w:delText>надає</w:delText>
        </w:r>
        <w:r w:rsidR="00E809A4" w:rsidDel="00B75870">
          <w:rPr>
            <w:rFonts w:ascii="Times New Roman" w:hAnsi="Times New Roman" w:cs="Times New Roman"/>
            <w:sz w:val="28"/>
            <w:szCs w:val="28"/>
          </w:rPr>
          <w:delText xml:space="preserve"> рекомендації щодо складу </w:delText>
        </w:r>
        <w:r w:rsidR="002E29C7" w:rsidDel="00B75870">
          <w:rPr>
            <w:rFonts w:ascii="Times New Roman" w:hAnsi="Times New Roman" w:cs="Times New Roman"/>
            <w:sz w:val="28"/>
            <w:szCs w:val="28"/>
          </w:rPr>
          <w:delText>К</w:delText>
        </w:r>
        <w:r w:rsidR="00E809A4" w:rsidDel="00B75870">
          <w:rPr>
            <w:rFonts w:ascii="Times New Roman" w:hAnsi="Times New Roman" w:cs="Times New Roman"/>
            <w:sz w:val="28"/>
            <w:szCs w:val="28"/>
          </w:rPr>
          <w:delText xml:space="preserve">омісії, яка </w:delText>
        </w:r>
        <w:r w:rsidRPr="009A01AB" w:rsidDel="00B75870">
          <w:rPr>
            <w:rFonts w:ascii="Times New Roman" w:hAnsi="Times New Roman" w:cs="Times New Roman"/>
            <w:sz w:val="28"/>
            <w:szCs w:val="28"/>
          </w:rPr>
          <w:delText>забезпечує їх розподіл між експертами за тематичними напрямами для здійснення наукової та науково-технічної експертизи.</w:delText>
        </w:r>
      </w:del>
      <w:ins w:id="660" w:author="Lexa" w:date="2023-11-27T22:45:00Z">
        <w:del w:id="661" w:author="Користувач" w:date="2023-11-28T10:43:00Z">
          <w:r w:rsidR="00A43850" w:rsidDel="00386BE2">
            <w:rPr>
              <w:rFonts w:ascii="Times New Roman" w:hAnsi="Times New Roman" w:cs="Times New Roman"/>
              <w:sz w:val="28"/>
              <w:szCs w:val="28"/>
            </w:rPr>
            <w:delText xml:space="preserve"> </w:delText>
          </w:r>
        </w:del>
        <w:commentRangeEnd w:id="658"/>
        <w:del w:id="662" w:author="Користувач" w:date="2023-12-19T11:27:00Z">
          <w:r w:rsidR="00A43850" w:rsidDel="00B75870">
            <w:rPr>
              <w:rStyle w:val="afa"/>
            </w:rPr>
            <w:commentReference w:id="658"/>
          </w:r>
        </w:del>
      </w:ins>
    </w:p>
    <w:p w14:paraId="36E2F4B2" w14:textId="274EF357" w:rsidR="000A4467" w:rsidDel="00B75870" w:rsidRDefault="000A4467" w:rsidP="0087132B">
      <w:pPr>
        <w:ind w:right="276" w:firstLine="709"/>
        <w:jc w:val="both"/>
        <w:rPr>
          <w:del w:id="663" w:author="Користувач" w:date="2023-12-19T11:27:00Z"/>
          <w:rFonts w:ascii="Times New Roman" w:hAnsi="Times New Roman" w:cs="Times New Roman"/>
          <w:sz w:val="28"/>
          <w:szCs w:val="28"/>
        </w:rPr>
      </w:pPr>
    </w:p>
    <w:p w14:paraId="3BD223D6" w14:textId="41BEEFC9" w:rsidR="0019586A" w:rsidRPr="009A01AB" w:rsidDel="00B75870" w:rsidRDefault="00FC7392" w:rsidP="0087132B">
      <w:pPr>
        <w:ind w:right="276" w:firstLine="709"/>
        <w:jc w:val="both"/>
        <w:rPr>
          <w:del w:id="664" w:author="Користувач" w:date="2023-12-19T11:27:00Z"/>
          <w:rFonts w:ascii="Times New Roman" w:hAnsi="Times New Roman" w:cs="Times New Roman"/>
          <w:sz w:val="28"/>
          <w:szCs w:val="28"/>
        </w:rPr>
      </w:pPr>
      <w:del w:id="665" w:author="Користувач" w:date="2023-12-19T11:27:00Z">
        <w:r w:rsidDel="00B75870">
          <w:rPr>
            <w:rFonts w:ascii="Times New Roman" w:hAnsi="Times New Roman" w:cs="Times New Roman"/>
            <w:sz w:val="28"/>
            <w:szCs w:val="28"/>
          </w:rPr>
          <w:delText>2.</w:delText>
        </w:r>
      </w:del>
      <w:del w:id="666" w:author="Користувач" w:date="2023-11-28T11:41:00Z">
        <w:r w:rsidR="00E809A4" w:rsidDel="00D47A26">
          <w:rPr>
            <w:rFonts w:ascii="Times New Roman" w:hAnsi="Times New Roman" w:cs="Times New Roman"/>
            <w:sz w:val="28"/>
            <w:szCs w:val="28"/>
          </w:rPr>
          <w:delText>2</w:delText>
        </w:r>
        <w:r w:rsidR="00D72273" w:rsidDel="00D47A26">
          <w:rPr>
            <w:rFonts w:ascii="Times New Roman" w:hAnsi="Times New Roman" w:cs="Times New Roman"/>
            <w:sz w:val="28"/>
            <w:szCs w:val="28"/>
          </w:rPr>
          <w:delText>2</w:delText>
        </w:r>
        <w:r w:rsidDel="00D47A26">
          <w:rPr>
            <w:rFonts w:ascii="Times New Roman" w:hAnsi="Times New Roman" w:cs="Times New Roman"/>
            <w:sz w:val="28"/>
            <w:szCs w:val="28"/>
          </w:rPr>
          <w:delText xml:space="preserve"> </w:delText>
        </w:r>
      </w:del>
      <w:del w:id="667" w:author="Користувач" w:date="2023-12-19T11:27:00Z">
        <w:r w:rsidR="0019586A" w:rsidRPr="009A01AB" w:rsidDel="00B75870">
          <w:rPr>
            <w:rFonts w:ascii="Times New Roman" w:hAnsi="Times New Roman" w:cs="Times New Roman"/>
            <w:sz w:val="28"/>
            <w:szCs w:val="28"/>
          </w:rPr>
          <w:delText xml:space="preserve">За результатами </w:delText>
        </w:r>
        <w:r w:rsidR="00530177" w:rsidDel="00B75870">
          <w:rPr>
            <w:rFonts w:ascii="Times New Roman" w:hAnsi="Times New Roman" w:cs="Times New Roman"/>
            <w:sz w:val="28"/>
            <w:szCs w:val="28"/>
          </w:rPr>
          <w:delText>е</w:delText>
        </w:r>
        <w:r w:rsidR="0019586A" w:rsidRPr="009A01AB" w:rsidDel="00B75870">
          <w:rPr>
            <w:rFonts w:ascii="Times New Roman" w:hAnsi="Times New Roman" w:cs="Times New Roman"/>
            <w:sz w:val="28"/>
            <w:szCs w:val="28"/>
          </w:rPr>
          <w:delText xml:space="preserve">кспертизи </w:delText>
        </w:r>
        <w:r w:rsidR="00FE1531" w:rsidDel="00B75870">
          <w:rPr>
            <w:rFonts w:ascii="Times New Roman" w:hAnsi="Times New Roman" w:cs="Times New Roman"/>
            <w:sz w:val="28"/>
            <w:szCs w:val="28"/>
          </w:rPr>
          <w:delText>проєктів</w:delText>
        </w:r>
        <w:r w:rsidR="00393D2B" w:rsidDel="00B75870">
          <w:rPr>
            <w:rFonts w:ascii="Times New Roman" w:hAnsi="Times New Roman" w:cs="Times New Roman"/>
            <w:sz w:val="28"/>
            <w:szCs w:val="28"/>
          </w:rPr>
          <w:delText xml:space="preserve"> </w:delText>
        </w:r>
        <w:r w:rsidR="00530177" w:rsidDel="00B75870">
          <w:rPr>
            <w:rFonts w:ascii="Times New Roman" w:hAnsi="Times New Roman" w:cs="Times New Roman"/>
            <w:sz w:val="28"/>
            <w:szCs w:val="28"/>
          </w:rPr>
          <w:delText xml:space="preserve">досліджень і розробок </w:delText>
        </w:r>
        <w:r w:rsidR="0019586A" w:rsidRPr="009A01AB" w:rsidDel="00B75870">
          <w:rPr>
            <w:rFonts w:ascii="Times New Roman" w:hAnsi="Times New Roman" w:cs="Times New Roman"/>
            <w:sz w:val="28"/>
            <w:szCs w:val="28"/>
          </w:rPr>
          <w:delText xml:space="preserve">експертом складається </w:delText>
        </w:r>
        <w:r w:rsidR="00096772" w:rsidDel="00B75870">
          <w:rPr>
            <w:rFonts w:ascii="Times New Roman" w:hAnsi="Times New Roman" w:cs="Times New Roman"/>
            <w:sz w:val="28"/>
            <w:szCs w:val="28"/>
          </w:rPr>
          <w:delText xml:space="preserve">Науково-експертний </w:delText>
        </w:r>
        <w:r w:rsidR="00096772" w:rsidRPr="000C32A3" w:rsidDel="00B75870">
          <w:rPr>
            <w:rFonts w:ascii="Times New Roman" w:hAnsi="Times New Roman" w:cs="Times New Roman"/>
            <w:sz w:val="28"/>
            <w:szCs w:val="28"/>
          </w:rPr>
          <w:delText>висновок</w:delText>
        </w:r>
        <w:r w:rsidR="00E809A4" w:rsidRPr="000C32A3" w:rsidDel="00B75870">
          <w:rPr>
            <w:rFonts w:ascii="Times New Roman" w:hAnsi="Times New Roman" w:cs="Times New Roman"/>
            <w:sz w:val="28"/>
            <w:szCs w:val="28"/>
          </w:rPr>
          <w:delText xml:space="preserve"> (Додаток </w:delText>
        </w:r>
        <w:r w:rsidR="00096772" w:rsidRPr="000C32A3" w:rsidDel="00B75870">
          <w:rPr>
            <w:rFonts w:ascii="Times New Roman" w:hAnsi="Times New Roman" w:cs="Times New Roman"/>
            <w:sz w:val="28"/>
            <w:szCs w:val="28"/>
            <w:rPrChange w:id="668" w:author="user" w:date="2023-12-18T15:19:00Z">
              <w:rPr>
                <w:rFonts w:ascii="Times New Roman" w:hAnsi="Times New Roman" w:cs="Times New Roman"/>
                <w:sz w:val="28"/>
                <w:szCs w:val="28"/>
                <w:highlight w:val="yellow"/>
              </w:rPr>
            </w:rPrChange>
          </w:rPr>
          <w:delText>5</w:delText>
        </w:r>
        <w:r w:rsidR="00E809A4" w:rsidRPr="000C32A3" w:rsidDel="00B75870">
          <w:rPr>
            <w:rFonts w:ascii="Times New Roman" w:hAnsi="Times New Roman" w:cs="Times New Roman"/>
            <w:sz w:val="28"/>
            <w:szCs w:val="28"/>
            <w:rPrChange w:id="669" w:author="user" w:date="2023-12-18T15:19:00Z">
              <w:rPr>
                <w:rFonts w:ascii="Times New Roman" w:hAnsi="Times New Roman" w:cs="Times New Roman"/>
                <w:sz w:val="28"/>
                <w:szCs w:val="28"/>
                <w:highlight w:val="yellow"/>
              </w:rPr>
            </w:rPrChange>
          </w:rPr>
          <w:delText>)</w:delText>
        </w:r>
        <w:r w:rsidR="0019586A" w:rsidRPr="000C32A3" w:rsidDel="00B75870">
          <w:rPr>
            <w:rFonts w:ascii="Times New Roman" w:hAnsi="Times New Roman" w:cs="Times New Roman"/>
            <w:sz w:val="28"/>
            <w:szCs w:val="28"/>
            <w:rPrChange w:id="670" w:author="user" w:date="2023-12-18T15:19:00Z">
              <w:rPr>
                <w:rFonts w:ascii="Times New Roman" w:hAnsi="Times New Roman" w:cs="Times New Roman"/>
                <w:sz w:val="28"/>
                <w:szCs w:val="28"/>
                <w:highlight w:val="yellow"/>
              </w:rPr>
            </w:rPrChange>
          </w:rPr>
          <w:delText>.</w:delText>
        </w:r>
      </w:del>
    </w:p>
    <w:p w14:paraId="07B5940D" w14:textId="5501D479" w:rsidR="00FC7392" w:rsidDel="00B75870" w:rsidRDefault="00FC7392" w:rsidP="0087132B">
      <w:pPr>
        <w:ind w:right="276" w:firstLine="709"/>
        <w:jc w:val="both"/>
        <w:rPr>
          <w:del w:id="671" w:author="Користувач" w:date="2023-12-19T11:27:00Z"/>
          <w:rFonts w:ascii="Times New Roman" w:hAnsi="Times New Roman" w:cs="Times New Roman"/>
          <w:sz w:val="28"/>
          <w:szCs w:val="28"/>
        </w:rPr>
      </w:pPr>
    </w:p>
    <w:p w14:paraId="5BFD58E3" w14:textId="6FED75D6" w:rsidR="0019586A" w:rsidDel="00B75870" w:rsidRDefault="00FC7392" w:rsidP="0087132B">
      <w:pPr>
        <w:pStyle w:val="23"/>
        <w:shd w:val="clear" w:color="auto" w:fill="auto"/>
        <w:tabs>
          <w:tab w:val="left" w:pos="1263"/>
        </w:tabs>
        <w:spacing w:before="0" w:after="0" w:line="240" w:lineRule="auto"/>
        <w:ind w:right="276" w:firstLine="709"/>
        <w:rPr>
          <w:del w:id="672" w:author="Користувач" w:date="2023-12-19T11:27:00Z"/>
          <w:sz w:val="28"/>
          <w:szCs w:val="28"/>
        </w:rPr>
      </w:pPr>
      <w:del w:id="673" w:author="Користувач" w:date="2023-12-19T11:27:00Z">
        <w:r w:rsidDel="00B75870">
          <w:rPr>
            <w:sz w:val="28"/>
            <w:szCs w:val="28"/>
          </w:rPr>
          <w:delText>2.</w:delText>
        </w:r>
      </w:del>
      <w:del w:id="674" w:author="Користувач" w:date="2023-11-28T11:41:00Z">
        <w:r w:rsidR="000A4467" w:rsidDel="00D47A26">
          <w:rPr>
            <w:sz w:val="28"/>
            <w:szCs w:val="28"/>
          </w:rPr>
          <w:delText>2</w:delText>
        </w:r>
        <w:r w:rsidR="00096772" w:rsidDel="00D47A26">
          <w:rPr>
            <w:sz w:val="28"/>
            <w:szCs w:val="28"/>
          </w:rPr>
          <w:delText>3</w:delText>
        </w:r>
        <w:r w:rsidDel="00D47A26">
          <w:rPr>
            <w:sz w:val="28"/>
            <w:szCs w:val="28"/>
          </w:rPr>
          <w:delText xml:space="preserve"> </w:delText>
        </w:r>
      </w:del>
      <w:del w:id="675" w:author="Користувач" w:date="2023-12-19T11:27:00Z">
        <w:r w:rsidR="0019586A" w:rsidRPr="009A01AB" w:rsidDel="00B75870">
          <w:rPr>
            <w:sz w:val="28"/>
            <w:szCs w:val="28"/>
          </w:rPr>
          <w:delText xml:space="preserve">Результати Конкурсу затверджуються рішенням </w:delText>
        </w:r>
        <w:r w:rsidR="000A4467" w:rsidDel="00B75870">
          <w:rPr>
            <w:sz w:val="28"/>
            <w:szCs w:val="28"/>
          </w:rPr>
          <w:delText>вченої ради МНАУ</w:delText>
        </w:r>
        <w:r w:rsidR="0019586A" w:rsidRPr="009A01AB" w:rsidDel="00B75870">
          <w:rPr>
            <w:sz w:val="28"/>
            <w:szCs w:val="28"/>
          </w:rPr>
          <w:delText xml:space="preserve">, що приймається простою більшістю голосів від загального складу її членів з урахуванням переліку </w:delText>
        </w:r>
        <w:r w:rsidR="00FE1531" w:rsidDel="00B75870">
          <w:rPr>
            <w:sz w:val="28"/>
            <w:szCs w:val="28"/>
          </w:rPr>
          <w:delText>проєктів</w:delText>
        </w:r>
        <w:r w:rsidR="0019586A" w:rsidRPr="009A01AB" w:rsidDel="00B75870">
          <w:rPr>
            <w:sz w:val="28"/>
            <w:szCs w:val="28"/>
          </w:rPr>
          <w:delText xml:space="preserve">, рекомендованих для виконання </w:delText>
        </w:r>
        <w:r w:rsidR="002E29C7" w:rsidDel="00B75870">
          <w:rPr>
            <w:sz w:val="28"/>
            <w:szCs w:val="28"/>
          </w:rPr>
          <w:delText>К</w:delText>
        </w:r>
        <w:r w:rsidR="000A4467" w:rsidDel="00B75870">
          <w:rPr>
            <w:sz w:val="28"/>
            <w:szCs w:val="28"/>
          </w:rPr>
          <w:delText>омісією</w:delText>
        </w:r>
        <w:r w:rsidR="0019586A" w:rsidRPr="009A01AB" w:rsidDel="00B75870">
          <w:rPr>
            <w:sz w:val="28"/>
            <w:szCs w:val="28"/>
          </w:rPr>
          <w:delText xml:space="preserve"> за кожним тематичним напрямом окремо.</w:delText>
        </w:r>
      </w:del>
    </w:p>
    <w:p w14:paraId="2147F613" w14:textId="03CE7D5F" w:rsidR="00393D2B" w:rsidRPr="009A01AB" w:rsidDel="00B75870" w:rsidRDefault="00393D2B" w:rsidP="0087132B">
      <w:pPr>
        <w:pStyle w:val="23"/>
        <w:shd w:val="clear" w:color="auto" w:fill="auto"/>
        <w:tabs>
          <w:tab w:val="left" w:pos="1263"/>
        </w:tabs>
        <w:spacing w:before="0" w:after="0" w:line="240" w:lineRule="auto"/>
        <w:ind w:right="276" w:firstLine="709"/>
        <w:rPr>
          <w:del w:id="676" w:author="Користувач" w:date="2023-12-19T11:27:00Z"/>
          <w:sz w:val="28"/>
          <w:szCs w:val="28"/>
        </w:rPr>
      </w:pPr>
    </w:p>
    <w:p w14:paraId="60B8092C" w14:textId="77A7148F" w:rsidR="0019586A" w:rsidRPr="009A01AB" w:rsidDel="00B75870" w:rsidRDefault="00CF3F40" w:rsidP="0087132B">
      <w:pPr>
        <w:pStyle w:val="23"/>
        <w:shd w:val="clear" w:color="auto" w:fill="auto"/>
        <w:tabs>
          <w:tab w:val="left" w:pos="1263"/>
        </w:tabs>
        <w:spacing w:before="0" w:after="0" w:line="240" w:lineRule="auto"/>
        <w:ind w:right="276" w:firstLine="709"/>
        <w:rPr>
          <w:del w:id="677" w:author="Користувач" w:date="2023-12-19T11:27:00Z"/>
          <w:sz w:val="28"/>
          <w:szCs w:val="28"/>
        </w:rPr>
      </w:pPr>
      <w:del w:id="678" w:author="Користувач" w:date="2023-12-19T11:27:00Z">
        <w:r w:rsidDel="00B75870">
          <w:rPr>
            <w:sz w:val="28"/>
            <w:szCs w:val="28"/>
          </w:rPr>
          <w:delText>2.</w:delText>
        </w:r>
      </w:del>
      <w:del w:id="679" w:author="Користувач" w:date="2023-11-28T11:41:00Z">
        <w:r w:rsidR="000A4467" w:rsidDel="00D47A26">
          <w:rPr>
            <w:sz w:val="28"/>
            <w:szCs w:val="28"/>
          </w:rPr>
          <w:delText>2</w:delText>
        </w:r>
        <w:r w:rsidR="00096772" w:rsidDel="00D47A26">
          <w:rPr>
            <w:sz w:val="28"/>
            <w:szCs w:val="28"/>
          </w:rPr>
          <w:delText>4</w:delText>
        </w:r>
        <w:r w:rsidDel="00D47A26">
          <w:rPr>
            <w:sz w:val="28"/>
            <w:szCs w:val="28"/>
          </w:rPr>
          <w:delText xml:space="preserve"> </w:delText>
        </w:r>
      </w:del>
      <w:del w:id="680" w:author="Користувач" w:date="2023-12-19T11:27:00Z">
        <w:r w:rsidR="0019586A" w:rsidRPr="009A01AB" w:rsidDel="00B75870">
          <w:rPr>
            <w:sz w:val="28"/>
            <w:szCs w:val="28"/>
          </w:rPr>
          <w:delText xml:space="preserve">За результатами роботи </w:delText>
        </w:r>
        <w:r w:rsidR="000A4467" w:rsidDel="00B75870">
          <w:rPr>
            <w:sz w:val="28"/>
            <w:szCs w:val="28"/>
          </w:rPr>
          <w:delText>вченої ради МНАУ</w:delText>
        </w:r>
        <w:r w:rsidR="000A4467" w:rsidRPr="009A01AB" w:rsidDel="00B75870">
          <w:rPr>
            <w:sz w:val="28"/>
            <w:szCs w:val="28"/>
          </w:rPr>
          <w:delText xml:space="preserve"> </w:delText>
        </w:r>
        <w:r w:rsidR="0019586A" w:rsidRPr="009A01AB" w:rsidDel="00B75870">
          <w:rPr>
            <w:sz w:val="28"/>
            <w:szCs w:val="28"/>
          </w:rPr>
          <w:delText>видає</w:delText>
        </w:r>
        <w:r w:rsidR="000A4467" w:rsidDel="00B75870">
          <w:rPr>
            <w:sz w:val="28"/>
            <w:szCs w:val="28"/>
          </w:rPr>
          <w:delText>ться</w:delText>
        </w:r>
        <w:r w:rsidR="0019586A" w:rsidRPr="009A01AB" w:rsidDel="00B75870">
          <w:rPr>
            <w:sz w:val="28"/>
            <w:szCs w:val="28"/>
          </w:rPr>
          <w:delText xml:space="preserve"> наказ, яким затверджується перелік </w:delText>
        </w:r>
        <w:r w:rsidR="00FE1531" w:rsidDel="00B75870">
          <w:rPr>
            <w:sz w:val="28"/>
            <w:szCs w:val="28"/>
          </w:rPr>
          <w:delText>проєктів</w:delText>
        </w:r>
        <w:r w:rsidR="0019586A" w:rsidRPr="009A01AB" w:rsidDel="00B75870">
          <w:rPr>
            <w:sz w:val="28"/>
            <w:szCs w:val="28"/>
          </w:rPr>
          <w:delText xml:space="preserve"> досліджень і розробок, що пройшли </w:delText>
        </w:r>
        <w:r w:rsidR="000A4467" w:rsidDel="00B75870">
          <w:rPr>
            <w:sz w:val="28"/>
            <w:szCs w:val="28"/>
          </w:rPr>
          <w:delText xml:space="preserve">у </w:delText>
        </w:r>
        <w:r w:rsidR="00393D2B" w:rsidDel="00B75870">
          <w:rPr>
            <w:sz w:val="28"/>
            <w:szCs w:val="28"/>
          </w:rPr>
          <w:delText>ІІ</w:delText>
        </w:r>
        <w:r w:rsidR="000A4467" w:rsidDel="00B75870">
          <w:rPr>
            <w:sz w:val="28"/>
            <w:szCs w:val="28"/>
          </w:rPr>
          <w:delText>І</w:delText>
        </w:r>
        <w:r w:rsidR="00393D2B" w:rsidDel="00B75870">
          <w:rPr>
            <w:sz w:val="28"/>
            <w:szCs w:val="28"/>
          </w:rPr>
          <w:delText xml:space="preserve"> етап </w:delText>
        </w:r>
        <w:r w:rsidR="0019586A" w:rsidRPr="009A01AB" w:rsidDel="00B75870">
          <w:rPr>
            <w:sz w:val="28"/>
            <w:szCs w:val="28"/>
          </w:rPr>
          <w:delText>Конкурс</w:delText>
        </w:r>
        <w:r w:rsidR="00393D2B" w:rsidDel="00B75870">
          <w:rPr>
            <w:sz w:val="28"/>
            <w:szCs w:val="28"/>
          </w:rPr>
          <w:delText>у</w:delText>
        </w:r>
        <w:r w:rsidR="0019586A" w:rsidRPr="009A01AB" w:rsidDel="00B75870">
          <w:rPr>
            <w:sz w:val="28"/>
            <w:szCs w:val="28"/>
          </w:rPr>
          <w:delText>.</w:delText>
        </w:r>
      </w:del>
    </w:p>
    <w:p w14:paraId="0F44C7C3" w14:textId="5FCCA809" w:rsidR="00CF3F40" w:rsidDel="00B75870" w:rsidRDefault="00CF3F40" w:rsidP="00FC7392">
      <w:pPr>
        <w:ind w:firstLine="709"/>
        <w:jc w:val="both"/>
        <w:rPr>
          <w:del w:id="681" w:author="Користувач" w:date="2023-12-19T11:27:00Z"/>
          <w:rFonts w:ascii="Times New Roman" w:hAnsi="Times New Roman" w:cs="Times New Roman"/>
          <w:sz w:val="28"/>
          <w:szCs w:val="28"/>
        </w:rPr>
      </w:pPr>
    </w:p>
    <w:p w14:paraId="5CB03118" w14:textId="4957454C" w:rsidR="00CF3F40" w:rsidDel="00B75870" w:rsidRDefault="00CF3F40" w:rsidP="00FC7392">
      <w:pPr>
        <w:ind w:firstLine="709"/>
        <w:jc w:val="both"/>
        <w:rPr>
          <w:del w:id="682" w:author="Користувач" w:date="2023-12-19T11:27:00Z"/>
          <w:rFonts w:ascii="Times New Roman" w:hAnsi="Times New Roman" w:cs="Times New Roman"/>
          <w:sz w:val="28"/>
          <w:szCs w:val="28"/>
        </w:rPr>
      </w:pPr>
    </w:p>
    <w:p w14:paraId="6E585AD4" w14:textId="0D41E2FE" w:rsidR="00366589" w:rsidDel="00B75870" w:rsidRDefault="00366589">
      <w:pPr>
        <w:rPr>
          <w:del w:id="683" w:author="Користувач" w:date="2023-12-19T11:27:00Z"/>
          <w:rFonts w:ascii="Times New Roman" w:hAnsi="Times New Roman" w:cs="Times New Roman"/>
          <w:b/>
          <w:sz w:val="28"/>
          <w:szCs w:val="28"/>
        </w:rPr>
      </w:pPr>
      <w:del w:id="684" w:author="Користувач" w:date="2023-12-19T11:27:00Z">
        <w:r w:rsidDel="00B75870">
          <w:rPr>
            <w:rFonts w:ascii="Times New Roman" w:hAnsi="Times New Roman" w:cs="Times New Roman"/>
            <w:b/>
            <w:sz w:val="28"/>
            <w:szCs w:val="28"/>
          </w:rPr>
          <w:br w:type="page"/>
        </w:r>
      </w:del>
    </w:p>
    <w:p w14:paraId="4EA1738C" w14:textId="33A9883F" w:rsidR="0019586A" w:rsidRPr="00CF3F40" w:rsidDel="00B75870" w:rsidRDefault="00CF3F40" w:rsidP="0087132B">
      <w:pPr>
        <w:ind w:right="276" w:firstLine="709"/>
        <w:jc w:val="center"/>
        <w:rPr>
          <w:del w:id="685" w:author="Користувач" w:date="2023-12-19T11:27:00Z"/>
          <w:rFonts w:ascii="Times New Roman" w:hAnsi="Times New Roman" w:cs="Times New Roman"/>
          <w:b/>
          <w:sz w:val="28"/>
          <w:szCs w:val="28"/>
        </w:rPr>
      </w:pPr>
      <w:del w:id="686" w:author="Користувач" w:date="2023-12-19T11:27:00Z">
        <w:r w:rsidRPr="00CF3F40" w:rsidDel="00B75870">
          <w:rPr>
            <w:rFonts w:ascii="Times New Roman" w:hAnsi="Times New Roman" w:cs="Times New Roman"/>
            <w:b/>
            <w:sz w:val="28"/>
            <w:szCs w:val="28"/>
          </w:rPr>
          <w:delText>3.</w:delText>
        </w:r>
        <w:r w:rsidDel="00B75870">
          <w:rPr>
            <w:rFonts w:ascii="Times New Roman" w:hAnsi="Times New Roman" w:cs="Times New Roman"/>
            <w:b/>
            <w:sz w:val="28"/>
            <w:szCs w:val="28"/>
          </w:rPr>
          <w:delText xml:space="preserve"> </w:delText>
        </w:r>
        <w:r w:rsidRPr="00CF3F40" w:rsidDel="00B75870">
          <w:rPr>
            <w:rFonts w:ascii="Times New Roman" w:hAnsi="Times New Roman" w:cs="Times New Roman"/>
            <w:b/>
            <w:sz w:val="28"/>
            <w:szCs w:val="28"/>
          </w:rPr>
          <w:delText>ФІНАНСУВАННЯ ДОСЛІДЖЕНЬ І РОЗРОБОК, ЩО ПРОЙШЛИ КОНКУРСНИЙ ВІДБІР</w:delText>
        </w:r>
      </w:del>
    </w:p>
    <w:p w14:paraId="22DA9781" w14:textId="09DCA58B" w:rsidR="00CF3F40" w:rsidRPr="00CF3F40" w:rsidDel="00B75870" w:rsidRDefault="00CF3F40" w:rsidP="0087132B">
      <w:pPr>
        <w:ind w:right="276" w:firstLine="709"/>
        <w:jc w:val="center"/>
        <w:rPr>
          <w:del w:id="687" w:author="Користувач" w:date="2023-12-19T11:27:00Z"/>
          <w:rFonts w:ascii="Times New Roman" w:hAnsi="Times New Roman" w:cs="Times New Roman"/>
          <w:b/>
          <w:sz w:val="28"/>
          <w:szCs w:val="28"/>
        </w:rPr>
      </w:pPr>
    </w:p>
    <w:p w14:paraId="36F2FAF1" w14:textId="29846F67" w:rsidR="0026762A" w:rsidDel="00B75870" w:rsidRDefault="003172E4" w:rsidP="0087132B">
      <w:pPr>
        <w:pStyle w:val="30"/>
        <w:shd w:val="clear" w:color="auto" w:fill="auto"/>
        <w:tabs>
          <w:tab w:val="left" w:pos="1927"/>
        </w:tabs>
        <w:spacing w:before="0" w:after="0" w:line="322" w:lineRule="exact"/>
        <w:ind w:right="276" w:firstLine="709"/>
        <w:rPr>
          <w:del w:id="688" w:author="Користувач" w:date="2023-12-19T11:27:00Z"/>
          <w:b w:val="0"/>
          <w:sz w:val="28"/>
          <w:szCs w:val="28"/>
        </w:rPr>
      </w:pPr>
      <w:del w:id="689" w:author="Користувач" w:date="2023-12-19T11:27:00Z">
        <w:r w:rsidRPr="003172E4" w:rsidDel="00B75870">
          <w:rPr>
            <w:b w:val="0"/>
            <w:sz w:val="28"/>
            <w:szCs w:val="28"/>
          </w:rPr>
          <w:delText>3.1</w:delText>
        </w:r>
        <w:r w:rsidR="0026762A" w:rsidRPr="003172E4" w:rsidDel="00B75870">
          <w:rPr>
            <w:b w:val="0"/>
            <w:sz w:val="28"/>
            <w:szCs w:val="28"/>
          </w:rPr>
          <w:delText xml:space="preserve"> Фінансування про</w:delText>
        </w:r>
        <w:r w:rsidR="003B0A18" w:rsidRPr="003172E4" w:rsidDel="00B75870">
          <w:rPr>
            <w:b w:val="0"/>
            <w:sz w:val="28"/>
            <w:szCs w:val="28"/>
          </w:rPr>
          <w:delText>є</w:delText>
        </w:r>
        <w:r w:rsidR="0026762A" w:rsidRPr="003172E4" w:rsidDel="00B75870">
          <w:rPr>
            <w:b w:val="0"/>
            <w:sz w:val="28"/>
            <w:szCs w:val="28"/>
          </w:rPr>
          <w:delText>ктів</w:delText>
        </w:r>
        <w:r w:rsidR="00593AD7" w:rsidDel="00B75870">
          <w:rPr>
            <w:b w:val="0"/>
            <w:sz w:val="28"/>
            <w:szCs w:val="28"/>
          </w:rPr>
          <w:delText xml:space="preserve"> </w:delText>
        </w:r>
        <w:r w:rsidR="00593AD7" w:rsidRPr="00593AD7" w:rsidDel="00B75870">
          <w:rPr>
            <w:b w:val="0"/>
            <w:sz w:val="28"/>
            <w:szCs w:val="28"/>
          </w:rPr>
          <w:delText>фундаментальних та прикладних наукових</w:delText>
        </w:r>
        <w:r w:rsidR="00593AD7" w:rsidRPr="00593AD7" w:rsidDel="00B75870">
          <w:rPr>
            <w:sz w:val="28"/>
            <w:szCs w:val="28"/>
          </w:rPr>
          <w:delText xml:space="preserve"> </w:delText>
        </w:r>
        <w:r w:rsidR="00593AD7" w:rsidRPr="00593AD7" w:rsidDel="00B75870">
          <w:rPr>
            <w:b w:val="0"/>
            <w:sz w:val="28"/>
            <w:szCs w:val="28"/>
          </w:rPr>
          <w:delText>досліджень</w:delText>
        </w:r>
        <w:r w:rsidR="0026762A" w:rsidRPr="00593AD7" w:rsidDel="00B75870">
          <w:rPr>
            <w:b w:val="0"/>
            <w:sz w:val="28"/>
            <w:szCs w:val="28"/>
          </w:rPr>
          <w:delText xml:space="preserve">, </w:delText>
        </w:r>
        <w:r w:rsidR="00593AD7" w:rsidRPr="00593AD7" w:rsidDel="00B75870">
          <w:rPr>
            <w:b w:val="0"/>
            <w:sz w:val="28"/>
            <w:szCs w:val="28"/>
          </w:rPr>
          <w:delText>а також науково-технічних (експериментальних)</w:delText>
        </w:r>
        <w:r w:rsidR="00593AD7" w:rsidRPr="005E2EFD" w:rsidDel="00B75870">
          <w:rPr>
            <w:sz w:val="28"/>
            <w:szCs w:val="28"/>
          </w:rPr>
          <w:delText xml:space="preserve"> </w:delText>
        </w:r>
        <w:r w:rsidR="00593AD7" w:rsidRPr="00593AD7" w:rsidDel="00B75870">
          <w:rPr>
            <w:b w:val="0"/>
            <w:sz w:val="28"/>
            <w:szCs w:val="28"/>
          </w:rPr>
          <w:delText>розробок</w:delText>
        </w:r>
        <w:r w:rsidR="00593AD7" w:rsidDel="00B75870">
          <w:rPr>
            <w:b w:val="0"/>
            <w:sz w:val="28"/>
            <w:szCs w:val="28"/>
          </w:rPr>
          <w:delText>,</w:delText>
        </w:r>
        <w:r w:rsidR="00593AD7" w:rsidRPr="003172E4" w:rsidDel="00B75870">
          <w:rPr>
            <w:b w:val="0"/>
            <w:sz w:val="28"/>
            <w:szCs w:val="28"/>
          </w:rPr>
          <w:delText xml:space="preserve"> </w:delText>
        </w:r>
        <w:r w:rsidR="0026762A" w:rsidRPr="003172E4" w:rsidDel="00B75870">
          <w:rPr>
            <w:b w:val="0"/>
            <w:sz w:val="28"/>
            <w:szCs w:val="28"/>
          </w:rPr>
          <w:delText>які пройшли Конкурс, розпочинається з початку наступного після проведення Конкурсу року згідно з виділеними Міністерством освіти і науки України коштами на виконання НДР на відповідний фінансовий рік.</w:delText>
        </w:r>
      </w:del>
    </w:p>
    <w:p w14:paraId="2291C98B" w14:textId="24951081" w:rsidR="00E874F7" w:rsidRPr="003172E4" w:rsidDel="00B75870" w:rsidRDefault="00E874F7" w:rsidP="0087132B">
      <w:pPr>
        <w:pStyle w:val="30"/>
        <w:shd w:val="clear" w:color="auto" w:fill="auto"/>
        <w:tabs>
          <w:tab w:val="left" w:pos="1927"/>
        </w:tabs>
        <w:spacing w:before="0" w:after="0" w:line="322" w:lineRule="exact"/>
        <w:ind w:right="276" w:firstLine="709"/>
        <w:rPr>
          <w:del w:id="690" w:author="Користувач" w:date="2023-12-19T11:27:00Z"/>
          <w:b w:val="0"/>
          <w:sz w:val="28"/>
          <w:szCs w:val="28"/>
        </w:rPr>
      </w:pPr>
      <w:del w:id="691" w:author="Користувач" w:date="2023-12-19T11:27:00Z">
        <w:r w:rsidDel="00B75870">
          <w:rPr>
            <w:b w:val="0"/>
            <w:sz w:val="28"/>
            <w:szCs w:val="28"/>
          </w:rPr>
          <w:delText>3.2</w:delText>
        </w:r>
        <w:r w:rsidRPr="00E874F7" w:rsidDel="00B75870">
          <w:rPr>
            <w:b w:val="0"/>
            <w:sz w:val="28"/>
            <w:szCs w:val="28"/>
          </w:rPr>
          <w:delText xml:space="preserve"> </w:delText>
        </w:r>
        <w:r w:rsidRPr="003172E4" w:rsidDel="00B75870">
          <w:rPr>
            <w:b w:val="0"/>
            <w:sz w:val="28"/>
            <w:szCs w:val="28"/>
          </w:rPr>
          <w:delText>Фінансування проєктів</w:delText>
        </w:r>
        <w:r w:rsidR="00593AD7" w:rsidDel="00B75870">
          <w:rPr>
            <w:b w:val="0"/>
            <w:sz w:val="28"/>
            <w:szCs w:val="28"/>
          </w:rPr>
          <w:delText xml:space="preserve"> розвитку МНАУ</w:delText>
        </w:r>
        <w:r w:rsidRPr="003172E4" w:rsidDel="00B75870">
          <w:rPr>
            <w:b w:val="0"/>
            <w:sz w:val="28"/>
            <w:szCs w:val="28"/>
          </w:rPr>
          <w:delText xml:space="preserve">, які пройшли Конкурс, розпочинається з початку наступного після проведення Конкурсу року згідно з виділеними </w:delText>
        </w:r>
        <w:r w:rsidR="002534E0" w:rsidDel="00B75870">
          <w:rPr>
            <w:b w:val="0"/>
            <w:sz w:val="28"/>
            <w:szCs w:val="28"/>
          </w:rPr>
          <w:delText>МНАУ</w:delText>
        </w:r>
        <w:r w:rsidRPr="003172E4" w:rsidDel="00B75870">
          <w:rPr>
            <w:b w:val="0"/>
            <w:sz w:val="28"/>
            <w:szCs w:val="28"/>
          </w:rPr>
          <w:delText xml:space="preserve"> коштами на виконання НДР на відповідний фінансовий рік.</w:delText>
        </w:r>
      </w:del>
    </w:p>
    <w:p w14:paraId="4DED92BE" w14:textId="05A6E53B" w:rsidR="00D21AB0" w:rsidRPr="000F395D" w:rsidDel="00B75870" w:rsidRDefault="00D21AB0" w:rsidP="0087132B">
      <w:pPr>
        <w:ind w:right="276"/>
        <w:rPr>
          <w:del w:id="692" w:author="Користувач" w:date="2023-12-19T11:27:00Z"/>
          <w:rFonts w:ascii="Times New Roman" w:hAnsi="Times New Roman" w:cs="Times New Roman"/>
          <w:sz w:val="28"/>
          <w:szCs w:val="28"/>
        </w:rPr>
      </w:pPr>
    </w:p>
    <w:p w14:paraId="2E23542C" w14:textId="26C4C961" w:rsidR="0026762A" w:rsidDel="00B75870" w:rsidRDefault="0026762A">
      <w:pPr>
        <w:rPr>
          <w:del w:id="693" w:author="Користувач" w:date="2023-12-19T11:27:00Z"/>
          <w:rFonts w:ascii="Times New Roman" w:hAnsi="Times New Roman" w:cs="Times New Roman"/>
          <w:b/>
          <w:sz w:val="28"/>
          <w:szCs w:val="28"/>
        </w:rPr>
      </w:pPr>
      <w:del w:id="694" w:author="Користувач" w:date="2023-12-19T11:27:00Z">
        <w:r w:rsidDel="00B75870">
          <w:rPr>
            <w:rFonts w:ascii="Times New Roman" w:hAnsi="Times New Roman" w:cs="Times New Roman"/>
            <w:b/>
            <w:sz w:val="28"/>
            <w:szCs w:val="28"/>
          </w:rPr>
          <w:br w:type="page"/>
        </w:r>
      </w:del>
    </w:p>
    <w:p w14:paraId="1C60EAF6" w14:textId="54CF7F58" w:rsidR="00807BDC" w:rsidDel="00B75870" w:rsidRDefault="003172E4" w:rsidP="0087132B">
      <w:pPr>
        <w:ind w:right="276"/>
        <w:jc w:val="center"/>
        <w:rPr>
          <w:del w:id="695" w:author="Користувач" w:date="2023-12-19T11:27:00Z"/>
          <w:rFonts w:ascii="Times New Roman" w:hAnsi="Times New Roman" w:cs="Times New Roman"/>
          <w:b/>
          <w:sz w:val="28"/>
          <w:szCs w:val="28"/>
        </w:rPr>
      </w:pPr>
      <w:del w:id="696" w:author="Користувач" w:date="2023-12-19T11:27:00Z">
        <w:r w:rsidDel="00B75870">
          <w:rPr>
            <w:rFonts w:ascii="Times New Roman" w:hAnsi="Times New Roman" w:cs="Times New Roman"/>
            <w:b/>
            <w:sz w:val="28"/>
            <w:szCs w:val="28"/>
          </w:rPr>
          <w:delText>4</w:delText>
        </w:r>
        <w:r w:rsidR="00807BDC" w:rsidRPr="00807BDC" w:rsidDel="00B75870">
          <w:rPr>
            <w:rFonts w:ascii="Times New Roman" w:hAnsi="Times New Roman" w:cs="Times New Roman"/>
            <w:b/>
            <w:sz w:val="28"/>
            <w:szCs w:val="28"/>
          </w:rPr>
          <w:delText>. КОНТРОЛЬ ТА ВІДПОВІДАЛЬНІСТЬ ЗА ДОТРИМАННЯМ ВИМОГ ПОЛОЖЕННЯ</w:delText>
        </w:r>
      </w:del>
    </w:p>
    <w:p w14:paraId="4D22A413" w14:textId="37554383" w:rsidR="00807BDC" w:rsidRPr="00807BDC" w:rsidDel="00B75870" w:rsidRDefault="00807BDC" w:rsidP="0087132B">
      <w:pPr>
        <w:ind w:right="276"/>
        <w:jc w:val="center"/>
        <w:rPr>
          <w:del w:id="697" w:author="Користувач" w:date="2023-12-19T11:27:00Z"/>
          <w:rFonts w:ascii="Times New Roman" w:hAnsi="Times New Roman" w:cs="Times New Roman"/>
          <w:b/>
          <w:sz w:val="28"/>
          <w:szCs w:val="28"/>
        </w:rPr>
      </w:pPr>
    </w:p>
    <w:p w14:paraId="44FD5C65" w14:textId="53A41580" w:rsidR="00807BDC" w:rsidDel="00B75870" w:rsidRDefault="0056022B" w:rsidP="0087132B">
      <w:pPr>
        <w:ind w:right="276" w:firstLine="708"/>
        <w:jc w:val="both"/>
        <w:rPr>
          <w:del w:id="698" w:author="Користувач" w:date="2023-12-19T11:27:00Z"/>
          <w:rFonts w:ascii="Times New Roman" w:hAnsi="Times New Roman" w:cs="Times New Roman"/>
          <w:sz w:val="28"/>
          <w:szCs w:val="28"/>
        </w:rPr>
      </w:pPr>
      <w:del w:id="699" w:author="Користувач" w:date="2023-12-19T11:27:00Z">
        <w:r w:rsidDel="00B75870">
          <w:rPr>
            <w:rFonts w:ascii="Times New Roman" w:hAnsi="Times New Roman" w:cs="Times New Roman"/>
            <w:sz w:val="28"/>
            <w:szCs w:val="28"/>
          </w:rPr>
          <w:delText>4</w:delText>
        </w:r>
        <w:r w:rsidR="00807BDC" w:rsidRPr="00807BDC" w:rsidDel="00B75870">
          <w:rPr>
            <w:rFonts w:ascii="Times New Roman" w:hAnsi="Times New Roman" w:cs="Times New Roman"/>
            <w:sz w:val="28"/>
            <w:szCs w:val="28"/>
          </w:rPr>
          <w:delText>.1 Загальний контроль за дотриманням вимог Положення здійснює ректор МНАУ.</w:delText>
        </w:r>
      </w:del>
    </w:p>
    <w:p w14:paraId="46CE7352" w14:textId="58D9A571" w:rsidR="00366589" w:rsidRPr="00807BDC" w:rsidDel="00B75870" w:rsidRDefault="00366589" w:rsidP="0087132B">
      <w:pPr>
        <w:ind w:right="276" w:firstLine="708"/>
        <w:jc w:val="both"/>
        <w:rPr>
          <w:del w:id="700" w:author="Користувач" w:date="2023-12-19T11:27:00Z"/>
          <w:rFonts w:ascii="Times New Roman" w:hAnsi="Times New Roman" w:cs="Times New Roman"/>
          <w:sz w:val="28"/>
          <w:szCs w:val="28"/>
        </w:rPr>
      </w:pPr>
    </w:p>
    <w:p w14:paraId="792AE874" w14:textId="2A5DCA9E" w:rsidR="00807BDC" w:rsidDel="00B75870" w:rsidRDefault="0056022B" w:rsidP="0087132B">
      <w:pPr>
        <w:ind w:right="276" w:firstLine="708"/>
        <w:jc w:val="both"/>
        <w:rPr>
          <w:del w:id="701" w:author="Користувач" w:date="2023-12-19T11:27:00Z"/>
          <w:rFonts w:ascii="Times New Roman" w:hAnsi="Times New Roman" w:cs="Times New Roman"/>
          <w:sz w:val="28"/>
          <w:szCs w:val="28"/>
        </w:rPr>
      </w:pPr>
      <w:del w:id="702" w:author="Користувач" w:date="2023-12-19T11:27:00Z">
        <w:r w:rsidDel="00B75870">
          <w:rPr>
            <w:rFonts w:ascii="Times New Roman" w:hAnsi="Times New Roman" w:cs="Times New Roman"/>
            <w:sz w:val="28"/>
            <w:szCs w:val="28"/>
          </w:rPr>
          <w:delText>4.</w:delText>
        </w:r>
        <w:r w:rsidR="00807BDC" w:rsidRPr="00807BDC" w:rsidDel="00B75870">
          <w:rPr>
            <w:rFonts w:ascii="Times New Roman" w:hAnsi="Times New Roman" w:cs="Times New Roman"/>
            <w:sz w:val="28"/>
            <w:szCs w:val="28"/>
          </w:rPr>
          <w:delText>2 Безпосередній контроль та відповідальність за дотримання вимог Положення</w:delText>
        </w:r>
        <w:r w:rsidR="00807BDC" w:rsidDel="00B75870">
          <w:rPr>
            <w:rFonts w:ascii="Times New Roman" w:hAnsi="Times New Roman" w:cs="Times New Roman"/>
            <w:sz w:val="28"/>
            <w:szCs w:val="28"/>
          </w:rPr>
          <w:delText xml:space="preserve"> </w:delText>
        </w:r>
        <w:r w:rsidR="00807BDC" w:rsidRPr="00807BDC" w:rsidDel="00B75870">
          <w:rPr>
            <w:rFonts w:ascii="Times New Roman" w:hAnsi="Times New Roman" w:cs="Times New Roman"/>
            <w:sz w:val="28"/>
            <w:szCs w:val="28"/>
          </w:rPr>
          <w:delText xml:space="preserve">здійснює </w:delText>
        </w:r>
        <w:r w:rsidR="00807BDC" w:rsidDel="00B75870">
          <w:rPr>
            <w:rFonts w:ascii="Times New Roman" w:hAnsi="Times New Roman" w:cs="Times New Roman"/>
            <w:sz w:val="28"/>
            <w:szCs w:val="28"/>
          </w:rPr>
          <w:delText>завідувач НДВ</w:delText>
        </w:r>
        <w:r w:rsidR="00807BDC" w:rsidRPr="00807BDC" w:rsidDel="00B75870">
          <w:rPr>
            <w:rFonts w:ascii="Times New Roman" w:hAnsi="Times New Roman" w:cs="Times New Roman"/>
            <w:sz w:val="28"/>
            <w:szCs w:val="28"/>
          </w:rPr>
          <w:delText>.</w:delText>
        </w:r>
      </w:del>
    </w:p>
    <w:p w14:paraId="7E2497E8" w14:textId="6B32DE86" w:rsidR="00366589" w:rsidRPr="00807BDC" w:rsidDel="00B75870" w:rsidRDefault="00366589" w:rsidP="0087132B">
      <w:pPr>
        <w:ind w:right="276" w:firstLine="708"/>
        <w:jc w:val="both"/>
        <w:rPr>
          <w:del w:id="703" w:author="Користувач" w:date="2023-12-19T11:27:00Z"/>
          <w:rFonts w:ascii="Times New Roman" w:hAnsi="Times New Roman" w:cs="Times New Roman"/>
          <w:sz w:val="28"/>
          <w:szCs w:val="28"/>
        </w:rPr>
      </w:pPr>
    </w:p>
    <w:p w14:paraId="5CE4A387" w14:textId="7CA96A4E" w:rsidR="00807BDC" w:rsidRPr="00807BDC" w:rsidDel="00B75870" w:rsidRDefault="0056022B" w:rsidP="0087132B">
      <w:pPr>
        <w:ind w:right="276" w:firstLine="708"/>
        <w:jc w:val="both"/>
        <w:rPr>
          <w:del w:id="704" w:author="Користувач" w:date="2023-12-19T11:27:00Z"/>
          <w:rFonts w:ascii="Times New Roman" w:hAnsi="Times New Roman" w:cs="Times New Roman"/>
          <w:sz w:val="28"/>
          <w:szCs w:val="28"/>
        </w:rPr>
      </w:pPr>
      <w:del w:id="705" w:author="Користувач" w:date="2023-12-19T11:27:00Z">
        <w:r w:rsidDel="00B75870">
          <w:rPr>
            <w:rFonts w:ascii="Times New Roman" w:hAnsi="Times New Roman" w:cs="Times New Roman"/>
            <w:sz w:val="28"/>
            <w:szCs w:val="28"/>
          </w:rPr>
          <w:delText>4</w:delText>
        </w:r>
        <w:r w:rsidR="00807BDC" w:rsidRPr="00807BDC" w:rsidDel="00B75870">
          <w:rPr>
            <w:rFonts w:ascii="Times New Roman" w:hAnsi="Times New Roman" w:cs="Times New Roman"/>
            <w:sz w:val="28"/>
            <w:szCs w:val="28"/>
          </w:rPr>
          <w:delText xml:space="preserve">.3 Відповідальні особи, передбачені розділом </w:delText>
        </w:r>
        <w:r w:rsidR="002A618E" w:rsidDel="00B75870">
          <w:rPr>
            <w:rFonts w:ascii="Times New Roman" w:hAnsi="Times New Roman" w:cs="Times New Roman"/>
            <w:sz w:val="28"/>
            <w:szCs w:val="28"/>
          </w:rPr>
          <w:delText>4</w:delText>
        </w:r>
        <w:r w:rsidR="00807BDC" w:rsidRPr="00807BDC" w:rsidDel="00B75870">
          <w:rPr>
            <w:rFonts w:ascii="Times New Roman" w:hAnsi="Times New Roman" w:cs="Times New Roman"/>
            <w:sz w:val="28"/>
            <w:szCs w:val="28"/>
          </w:rPr>
          <w:delText>, несуть дисциплінарну відповідальність за порушення вимог цього Положення.</w:delText>
        </w:r>
      </w:del>
    </w:p>
    <w:p w14:paraId="4A6262CF" w14:textId="1AD66B6F" w:rsidR="00366589" w:rsidDel="00B75870" w:rsidRDefault="00807BDC" w:rsidP="00366589">
      <w:pPr>
        <w:jc w:val="center"/>
        <w:rPr>
          <w:del w:id="706" w:author="Користувач" w:date="2023-12-19T11:27:00Z"/>
          <w:rFonts w:ascii="Times New Roman" w:hAnsi="Times New Roman" w:cs="Times New Roman"/>
          <w:b/>
          <w:sz w:val="28"/>
          <w:szCs w:val="28"/>
        </w:rPr>
      </w:pPr>
      <w:del w:id="707" w:author="Користувач" w:date="2023-12-19T11:27:00Z">
        <w:r w:rsidDel="00B75870">
          <w:br w:type="page"/>
        </w:r>
        <w:r w:rsidR="004500BC" w:rsidRPr="004500BC" w:rsidDel="00B75870">
          <w:rPr>
            <w:rFonts w:ascii="Times New Roman" w:hAnsi="Times New Roman" w:cs="Times New Roman"/>
            <w:b/>
            <w:sz w:val="28"/>
            <w:szCs w:val="28"/>
          </w:rPr>
          <w:delText>5</w:delText>
        </w:r>
        <w:r w:rsidR="00366589" w:rsidRPr="00366589" w:rsidDel="00B75870">
          <w:rPr>
            <w:rFonts w:ascii="Times New Roman" w:hAnsi="Times New Roman" w:cs="Times New Roman"/>
            <w:b/>
            <w:sz w:val="28"/>
            <w:szCs w:val="28"/>
          </w:rPr>
          <w:delText>. ПРИКІНЦЕВІ ПОЛОЖЕННЯ</w:delText>
        </w:r>
      </w:del>
    </w:p>
    <w:p w14:paraId="3B758733" w14:textId="2EE4455C" w:rsidR="00366589" w:rsidRPr="00366589" w:rsidDel="00B75870" w:rsidRDefault="00366589" w:rsidP="00366589">
      <w:pPr>
        <w:jc w:val="center"/>
        <w:rPr>
          <w:del w:id="708" w:author="Користувач" w:date="2023-12-19T11:27:00Z"/>
          <w:rFonts w:ascii="Times New Roman" w:hAnsi="Times New Roman" w:cs="Times New Roman"/>
          <w:b/>
          <w:sz w:val="28"/>
          <w:szCs w:val="28"/>
        </w:rPr>
      </w:pPr>
    </w:p>
    <w:p w14:paraId="26D08DDD" w14:textId="03BAA86B" w:rsidR="00366589" w:rsidDel="00B75870" w:rsidRDefault="004500BC" w:rsidP="0087132B">
      <w:pPr>
        <w:ind w:right="276" w:firstLine="708"/>
        <w:jc w:val="both"/>
        <w:rPr>
          <w:del w:id="709" w:author="Користувач" w:date="2023-12-19T11:27:00Z"/>
          <w:rFonts w:ascii="Times New Roman" w:hAnsi="Times New Roman" w:cs="Times New Roman"/>
          <w:sz w:val="28"/>
          <w:szCs w:val="28"/>
        </w:rPr>
      </w:pPr>
      <w:del w:id="710" w:author="Користувач" w:date="2023-12-19T11:27:00Z">
        <w:r w:rsidDel="00B75870">
          <w:rPr>
            <w:rFonts w:ascii="Times New Roman" w:hAnsi="Times New Roman" w:cs="Times New Roman"/>
            <w:sz w:val="28"/>
            <w:szCs w:val="28"/>
          </w:rPr>
          <w:delText>5</w:delText>
        </w:r>
        <w:r w:rsidR="00366589" w:rsidRPr="00366589" w:rsidDel="00B75870">
          <w:rPr>
            <w:rFonts w:ascii="Times New Roman" w:hAnsi="Times New Roman" w:cs="Times New Roman"/>
            <w:sz w:val="28"/>
            <w:szCs w:val="28"/>
          </w:rPr>
          <w:delText>.1 Положення вводиться в дію з дня його затвердження наказом ректора МНАУ.</w:delText>
        </w:r>
      </w:del>
    </w:p>
    <w:p w14:paraId="29DF2510" w14:textId="2ADBD19C" w:rsidR="00366589" w:rsidRPr="00366589" w:rsidDel="00B75870" w:rsidRDefault="00366589" w:rsidP="0087132B">
      <w:pPr>
        <w:ind w:right="276" w:firstLine="708"/>
        <w:jc w:val="both"/>
        <w:rPr>
          <w:del w:id="711" w:author="Користувач" w:date="2023-12-19T11:27:00Z"/>
          <w:rFonts w:ascii="Times New Roman" w:hAnsi="Times New Roman" w:cs="Times New Roman"/>
          <w:sz w:val="28"/>
          <w:szCs w:val="28"/>
        </w:rPr>
      </w:pPr>
    </w:p>
    <w:p w14:paraId="709D9F1E" w14:textId="0B3459D8" w:rsidR="00366589" w:rsidDel="00B75870" w:rsidRDefault="004500BC" w:rsidP="0087132B">
      <w:pPr>
        <w:ind w:right="276" w:firstLine="708"/>
        <w:jc w:val="both"/>
        <w:rPr>
          <w:del w:id="712" w:author="Користувач" w:date="2023-12-19T11:27:00Z"/>
          <w:rFonts w:ascii="Times New Roman" w:hAnsi="Times New Roman" w:cs="Times New Roman"/>
          <w:sz w:val="28"/>
          <w:szCs w:val="28"/>
        </w:rPr>
      </w:pPr>
      <w:del w:id="713" w:author="Користувач" w:date="2023-12-19T11:27:00Z">
        <w:r w:rsidDel="00B75870">
          <w:rPr>
            <w:rFonts w:ascii="Times New Roman" w:hAnsi="Times New Roman" w:cs="Times New Roman"/>
            <w:sz w:val="28"/>
            <w:szCs w:val="28"/>
          </w:rPr>
          <w:delText>5</w:delText>
        </w:r>
        <w:r w:rsidR="00366589" w:rsidRPr="00366589" w:rsidDel="00B75870">
          <w:rPr>
            <w:rFonts w:ascii="Times New Roman" w:hAnsi="Times New Roman" w:cs="Times New Roman"/>
            <w:sz w:val="28"/>
            <w:szCs w:val="28"/>
          </w:rPr>
          <w:delText>.2 Зміни та доповнення до Положення вносяться наказом ректора за рішенням вченої</w:delText>
        </w:r>
        <w:r w:rsidR="00366589" w:rsidDel="00B75870">
          <w:rPr>
            <w:rFonts w:ascii="Times New Roman" w:hAnsi="Times New Roman" w:cs="Times New Roman"/>
            <w:sz w:val="28"/>
            <w:szCs w:val="28"/>
          </w:rPr>
          <w:delText xml:space="preserve"> </w:delText>
        </w:r>
        <w:r w:rsidR="00366589" w:rsidRPr="00366589" w:rsidDel="00B75870">
          <w:rPr>
            <w:rFonts w:ascii="Times New Roman" w:hAnsi="Times New Roman" w:cs="Times New Roman"/>
            <w:sz w:val="28"/>
            <w:szCs w:val="28"/>
          </w:rPr>
          <w:delText>ради МНАУ.</w:delText>
        </w:r>
      </w:del>
    </w:p>
    <w:p w14:paraId="69EE269A" w14:textId="72676046" w:rsidR="00366589" w:rsidRPr="00366589" w:rsidDel="00B75870" w:rsidRDefault="00366589" w:rsidP="0087132B">
      <w:pPr>
        <w:ind w:right="276" w:firstLine="708"/>
        <w:jc w:val="both"/>
        <w:rPr>
          <w:del w:id="714" w:author="Користувач" w:date="2023-12-19T11:27:00Z"/>
          <w:rFonts w:ascii="Times New Roman" w:hAnsi="Times New Roman" w:cs="Times New Roman"/>
          <w:sz w:val="28"/>
          <w:szCs w:val="28"/>
        </w:rPr>
      </w:pPr>
    </w:p>
    <w:p w14:paraId="704BC094" w14:textId="48C65952" w:rsidR="00366589" w:rsidDel="00B75870" w:rsidRDefault="004500BC" w:rsidP="0087132B">
      <w:pPr>
        <w:ind w:right="276" w:firstLine="708"/>
        <w:jc w:val="both"/>
        <w:rPr>
          <w:del w:id="715" w:author="Користувач" w:date="2023-12-19T11:27:00Z"/>
          <w:rFonts w:ascii="Times New Roman" w:hAnsi="Times New Roman" w:cs="Times New Roman"/>
          <w:sz w:val="28"/>
          <w:szCs w:val="28"/>
        </w:rPr>
      </w:pPr>
      <w:del w:id="716" w:author="Користувач" w:date="2023-12-19T11:27:00Z">
        <w:r w:rsidDel="00B75870">
          <w:rPr>
            <w:rFonts w:ascii="Times New Roman" w:hAnsi="Times New Roman" w:cs="Times New Roman"/>
            <w:sz w:val="28"/>
            <w:szCs w:val="28"/>
          </w:rPr>
          <w:delText>5</w:delText>
        </w:r>
        <w:r w:rsidR="00366589" w:rsidRPr="00366589" w:rsidDel="00B75870">
          <w:rPr>
            <w:rFonts w:ascii="Times New Roman" w:hAnsi="Times New Roman" w:cs="Times New Roman"/>
            <w:sz w:val="28"/>
            <w:szCs w:val="28"/>
          </w:rPr>
          <w:delText>.3 Дія Положення скасовується наказом ректора за рішенням вченої ради МНАУ.</w:delText>
        </w:r>
      </w:del>
    </w:p>
    <w:p w14:paraId="2527D76B" w14:textId="7C5D80DE" w:rsidR="00366589" w:rsidRPr="00366589" w:rsidDel="00B75870" w:rsidRDefault="00366589" w:rsidP="0087132B">
      <w:pPr>
        <w:ind w:right="276" w:firstLine="708"/>
        <w:jc w:val="both"/>
        <w:rPr>
          <w:del w:id="717" w:author="Користувач" w:date="2023-12-19T11:27:00Z"/>
          <w:rFonts w:ascii="Times New Roman" w:hAnsi="Times New Roman" w:cs="Times New Roman"/>
          <w:sz w:val="28"/>
          <w:szCs w:val="28"/>
        </w:rPr>
      </w:pPr>
    </w:p>
    <w:p w14:paraId="047FDBD9" w14:textId="1ED99DC4" w:rsidR="00366589" w:rsidRPr="00366589" w:rsidDel="00B75870" w:rsidRDefault="004500BC" w:rsidP="0087132B">
      <w:pPr>
        <w:ind w:right="276" w:firstLine="708"/>
        <w:jc w:val="both"/>
        <w:rPr>
          <w:del w:id="718" w:author="Користувач" w:date="2023-12-19T11:27:00Z"/>
          <w:rFonts w:ascii="Times New Roman" w:hAnsi="Times New Roman" w:cs="Times New Roman"/>
          <w:sz w:val="28"/>
          <w:szCs w:val="28"/>
        </w:rPr>
      </w:pPr>
      <w:del w:id="719" w:author="Користувач" w:date="2023-12-19T11:27:00Z">
        <w:r w:rsidDel="00B75870">
          <w:rPr>
            <w:rFonts w:ascii="Times New Roman" w:hAnsi="Times New Roman" w:cs="Times New Roman"/>
            <w:sz w:val="28"/>
            <w:szCs w:val="28"/>
          </w:rPr>
          <w:delText>5</w:delText>
        </w:r>
        <w:r w:rsidR="00366589" w:rsidRPr="00366589" w:rsidDel="00B75870">
          <w:rPr>
            <w:rFonts w:ascii="Times New Roman" w:hAnsi="Times New Roman" w:cs="Times New Roman"/>
            <w:sz w:val="28"/>
            <w:szCs w:val="28"/>
          </w:rPr>
          <w:delText>.4 З усіх питань, які не врегульовані цим Положенням, необхідно керуватися чинним</w:delText>
        </w:r>
        <w:r w:rsidR="00366589" w:rsidDel="00B75870">
          <w:rPr>
            <w:rFonts w:ascii="Times New Roman" w:hAnsi="Times New Roman" w:cs="Times New Roman"/>
            <w:sz w:val="28"/>
            <w:szCs w:val="28"/>
          </w:rPr>
          <w:delText xml:space="preserve"> </w:delText>
        </w:r>
        <w:r w:rsidR="00366589" w:rsidRPr="00366589" w:rsidDel="00B75870">
          <w:rPr>
            <w:rFonts w:ascii="Times New Roman" w:hAnsi="Times New Roman" w:cs="Times New Roman"/>
            <w:sz w:val="28"/>
            <w:szCs w:val="28"/>
          </w:rPr>
          <w:delText>законодавством України.</w:delText>
        </w:r>
      </w:del>
    </w:p>
    <w:p w14:paraId="3821BB3F" w14:textId="40110F28" w:rsidR="00366589" w:rsidDel="00B75870" w:rsidRDefault="00366589">
      <w:pPr>
        <w:rPr>
          <w:del w:id="720" w:author="Користувач" w:date="2023-12-19T11:27:00Z"/>
          <w:rFonts w:ascii="Times New Roman" w:eastAsia="Times New Roman" w:hAnsi="Times New Roman" w:cs="Times New Roman"/>
          <w:b/>
          <w:bCs/>
          <w:sz w:val="22"/>
          <w:szCs w:val="22"/>
        </w:rPr>
      </w:pPr>
      <w:del w:id="721" w:author="Користувач" w:date="2023-12-19T11:27:00Z">
        <w:r w:rsidDel="00B75870">
          <w:rPr>
            <w:rFonts w:ascii="Times New Roman" w:eastAsia="Times New Roman" w:hAnsi="Times New Roman" w:cs="Times New Roman"/>
            <w:b/>
            <w:bCs/>
            <w:sz w:val="22"/>
            <w:szCs w:val="22"/>
          </w:rPr>
          <w:br w:type="page"/>
        </w:r>
      </w:del>
    </w:p>
    <w:p w14:paraId="01192832" w14:textId="697F3770" w:rsidR="00807BDC" w:rsidDel="00B75870" w:rsidRDefault="00807BDC">
      <w:pPr>
        <w:rPr>
          <w:del w:id="722" w:author="Користувач" w:date="2023-12-19T11:27:00Z"/>
          <w:rFonts w:ascii="Times New Roman" w:eastAsia="Times New Roman" w:hAnsi="Times New Roman" w:cs="Times New Roman"/>
          <w:b/>
          <w:bCs/>
          <w:sz w:val="22"/>
          <w:szCs w:val="22"/>
        </w:rPr>
      </w:pPr>
    </w:p>
    <w:p w14:paraId="3D27C481" w14:textId="2722D68D" w:rsidR="0039246B" w:rsidRPr="0039246B" w:rsidDel="00B75870" w:rsidRDefault="0039246B" w:rsidP="0039246B">
      <w:pPr>
        <w:pStyle w:val="af2"/>
        <w:shd w:val="clear" w:color="auto" w:fill="auto"/>
        <w:spacing w:line="240" w:lineRule="auto"/>
        <w:jc w:val="center"/>
        <w:rPr>
          <w:del w:id="723" w:author="Користувач" w:date="2023-12-19T11:27:00Z"/>
          <w:rStyle w:val="af1"/>
          <w:rFonts w:ascii="Times New Roman" w:hAnsi="Times New Roman" w:cs="Times New Roman"/>
          <w:b/>
          <w:spacing w:val="0"/>
          <w:sz w:val="28"/>
          <w:szCs w:val="28"/>
        </w:rPr>
      </w:pPr>
      <w:del w:id="724" w:author="Користувач" w:date="2023-12-19T11:27:00Z">
        <w:r w:rsidRPr="0039246B" w:rsidDel="00B75870">
          <w:rPr>
            <w:rStyle w:val="af1"/>
            <w:rFonts w:ascii="Times New Roman" w:hAnsi="Times New Roman" w:cs="Times New Roman"/>
            <w:b/>
            <w:spacing w:val="0"/>
            <w:sz w:val="28"/>
            <w:szCs w:val="28"/>
          </w:rPr>
          <w:delText>Лист-узгодження</w:delText>
        </w:r>
      </w:del>
    </w:p>
    <w:p w14:paraId="39AA6780" w14:textId="7E8D9684" w:rsidR="0039246B" w:rsidRPr="0039246B" w:rsidDel="00B75870" w:rsidRDefault="0039246B" w:rsidP="0039246B">
      <w:pPr>
        <w:pStyle w:val="af2"/>
        <w:shd w:val="clear" w:color="auto" w:fill="auto"/>
        <w:spacing w:line="240" w:lineRule="auto"/>
        <w:jc w:val="center"/>
        <w:rPr>
          <w:del w:id="725" w:author="Користувач" w:date="2023-12-19T11:27:00Z"/>
          <w:rFonts w:ascii="Times New Roman" w:hAnsi="Times New Roman" w:cs="Times New Roman"/>
          <w:spacing w:val="0"/>
        </w:rPr>
      </w:pPr>
    </w:p>
    <w:tbl>
      <w:tblPr>
        <w:tblW w:w="9346" w:type="dxa"/>
        <w:tblInd w:w="5" w:type="dxa"/>
        <w:tblLayout w:type="fixed"/>
        <w:tblCellMar>
          <w:left w:w="0" w:type="dxa"/>
          <w:right w:w="0" w:type="dxa"/>
        </w:tblCellMar>
        <w:tblLook w:val="0000" w:firstRow="0" w:lastRow="0" w:firstColumn="0" w:lastColumn="0" w:noHBand="0" w:noVBand="0"/>
        <w:tblPrChange w:id="726" w:author="user" w:date="2023-12-18T15:42:00Z">
          <w:tblPr>
            <w:tblW w:w="9261" w:type="dxa"/>
            <w:tblInd w:w="5" w:type="dxa"/>
            <w:tblLayout w:type="fixed"/>
            <w:tblCellMar>
              <w:left w:w="0" w:type="dxa"/>
              <w:right w:w="0" w:type="dxa"/>
            </w:tblCellMar>
            <w:tblLook w:val="0000" w:firstRow="0" w:lastRow="0" w:firstColumn="0" w:lastColumn="0" w:noHBand="0" w:noVBand="0"/>
          </w:tblPr>
        </w:tblPrChange>
      </w:tblPr>
      <w:tblGrid>
        <w:gridCol w:w="3109"/>
        <w:gridCol w:w="3118"/>
        <w:gridCol w:w="1560"/>
        <w:gridCol w:w="1559"/>
        <w:tblGridChange w:id="727">
          <w:tblGrid>
            <w:gridCol w:w="3109"/>
            <w:gridCol w:w="3118"/>
            <w:gridCol w:w="1814"/>
            <w:gridCol w:w="1220"/>
          </w:tblGrid>
        </w:tblGridChange>
      </w:tblGrid>
      <w:tr w:rsidR="0039246B" w:rsidRPr="0039246B" w:rsidDel="00B75870" w14:paraId="3A9EF71D" w14:textId="69249F9E" w:rsidTr="0087132B">
        <w:trPr>
          <w:trHeight w:hRule="exact" w:val="810"/>
          <w:del w:id="728" w:author="Користувач" w:date="2023-12-19T11:27:00Z"/>
          <w:trPrChange w:id="729" w:author="user" w:date="2023-12-18T15:42:00Z">
            <w:trPr>
              <w:trHeight w:hRule="exact" w:val="810"/>
            </w:trPr>
          </w:trPrChange>
        </w:trPr>
        <w:tc>
          <w:tcPr>
            <w:tcW w:w="3109" w:type="dxa"/>
            <w:tcBorders>
              <w:top w:val="single" w:sz="4" w:space="0" w:color="auto"/>
              <w:left w:val="single" w:sz="4" w:space="0" w:color="auto"/>
              <w:bottom w:val="nil"/>
              <w:right w:val="nil"/>
            </w:tcBorders>
            <w:shd w:val="clear" w:color="auto" w:fill="FFFFFF"/>
            <w:vAlign w:val="center"/>
            <w:tcPrChange w:id="730" w:author="user" w:date="2023-12-18T15:42:00Z">
              <w:tcPr>
                <w:tcW w:w="3109" w:type="dxa"/>
                <w:tcBorders>
                  <w:top w:val="single" w:sz="4" w:space="0" w:color="auto"/>
                  <w:left w:val="single" w:sz="4" w:space="0" w:color="auto"/>
                  <w:bottom w:val="nil"/>
                  <w:right w:val="nil"/>
                </w:tcBorders>
                <w:shd w:val="clear" w:color="auto" w:fill="FFFFFF"/>
                <w:vAlign w:val="center"/>
              </w:tcPr>
            </w:tcPrChange>
          </w:tcPr>
          <w:p w14:paraId="59516840" w14:textId="22DEFAEB" w:rsidR="0039246B" w:rsidRPr="00366589" w:rsidDel="00B75870" w:rsidRDefault="0039246B" w:rsidP="0039246B">
            <w:pPr>
              <w:pStyle w:val="ac"/>
              <w:shd w:val="clear" w:color="auto" w:fill="auto"/>
              <w:spacing w:line="240" w:lineRule="auto"/>
              <w:ind w:firstLine="0"/>
              <w:jc w:val="center"/>
              <w:rPr>
                <w:del w:id="731" w:author="Користувач" w:date="2023-12-19T11:27:00Z"/>
                <w:rFonts w:ascii="Times New Roman" w:hAnsi="Times New Roman" w:cs="Times New Roman"/>
                <w:spacing w:val="0"/>
                <w:sz w:val="28"/>
                <w:szCs w:val="28"/>
              </w:rPr>
            </w:pPr>
            <w:del w:id="732" w:author="Користувач" w:date="2023-12-19T11:27:00Z">
              <w:r w:rsidRPr="00366589" w:rsidDel="00B75870">
                <w:rPr>
                  <w:rFonts w:ascii="Times New Roman" w:hAnsi="Times New Roman" w:cs="Times New Roman"/>
                  <w:spacing w:val="0"/>
                  <w:sz w:val="28"/>
                  <w:szCs w:val="28"/>
                </w:rPr>
                <w:delText>Посада</w:delText>
              </w:r>
            </w:del>
          </w:p>
        </w:tc>
        <w:tc>
          <w:tcPr>
            <w:tcW w:w="3118" w:type="dxa"/>
            <w:tcBorders>
              <w:top w:val="single" w:sz="4" w:space="0" w:color="auto"/>
              <w:left w:val="single" w:sz="4" w:space="0" w:color="auto"/>
              <w:bottom w:val="nil"/>
              <w:right w:val="nil"/>
            </w:tcBorders>
            <w:shd w:val="clear" w:color="auto" w:fill="FFFFFF"/>
            <w:vAlign w:val="center"/>
            <w:tcPrChange w:id="733" w:author="user" w:date="2023-12-18T15:42:00Z">
              <w:tcPr>
                <w:tcW w:w="3118" w:type="dxa"/>
                <w:tcBorders>
                  <w:top w:val="single" w:sz="4" w:space="0" w:color="auto"/>
                  <w:left w:val="single" w:sz="4" w:space="0" w:color="auto"/>
                  <w:bottom w:val="nil"/>
                  <w:right w:val="nil"/>
                </w:tcBorders>
                <w:shd w:val="clear" w:color="auto" w:fill="FFFFFF"/>
                <w:vAlign w:val="center"/>
              </w:tcPr>
            </w:tcPrChange>
          </w:tcPr>
          <w:p w14:paraId="2319356B" w14:textId="7599EAF8" w:rsidR="0039246B" w:rsidRPr="00366589" w:rsidDel="00B75870" w:rsidRDefault="00366589" w:rsidP="0039246B">
            <w:pPr>
              <w:pStyle w:val="ac"/>
              <w:shd w:val="clear" w:color="auto" w:fill="auto"/>
              <w:spacing w:line="240" w:lineRule="auto"/>
              <w:ind w:firstLine="0"/>
              <w:jc w:val="center"/>
              <w:rPr>
                <w:del w:id="734" w:author="Користувач" w:date="2023-12-19T11:27:00Z"/>
                <w:rFonts w:ascii="Times New Roman" w:hAnsi="Times New Roman" w:cs="Times New Roman"/>
                <w:spacing w:val="0"/>
                <w:sz w:val="28"/>
                <w:szCs w:val="28"/>
              </w:rPr>
            </w:pPr>
            <w:del w:id="735" w:author="Користувач" w:date="2023-12-19T11:27:00Z">
              <w:r w:rsidRPr="00366589" w:rsidDel="00B75870">
                <w:rPr>
                  <w:rFonts w:ascii="Times New Roman" w:hAnsi="Times New Roman" w:cs="Times New Roman"/>
                  <w:spacing w:val="0"/>
                  <w:sz w:val="28"/>
                  <w:szCs w:val="28"/>
                </w:rPr>
                <w:delText>Ім</w:delText>
              </w:r>
              <w:r w:rsidR="007F4A36" w:rsidDel="00B75870">
                <w:rPr>
                  <w:rFonts w:ascii="Times New Roman" w:hAnsi="Times New Roman" w:cs="Times New Roman"/>
                  <w:spacing w:val="0"/>
                  <w:sz w:val="28"/>
                  <w:szCs w:val="28"/>
                </w:rPr>
                <w:delText>’</w:delText>
              </w:r>
              <w:r w:rsidRPr="00366589" w:rsidDel="00B75870">
                <w:rPr>
                  <w:rFonts w:ascii="Times New Roman" w:hAnsi="Times New Roman" w:cs="Times New Roman"/>
                  <w:spacing w:val="0"/>
                  <w:sz w:val="28"/>
                  <w:szCs w:val="28"/>
                </w:rPr>
                <w:delText>я та ПРІЗВИЩЕ</w:delText>
              </w:r>
            </w:del>
          </w:p>
        </w:tc>
        <w:tc>
          <w:tcPr>
            <w:tcW w:w="1560" w:type="dxa"/>
            <w:tcBorders>
              <w:top w:val="single" w:sz="4" w:space="0" w:color="auto"/>
              <w:left w:val="single" w:sz="4" w:space="0" w:color="auto"/>
              <w:bottom w:val="nil"/>
              <w:right w:val="nil"/>
            </w:tcBorders>
            <w:shd w:val="clear" w:color="auto" w:fill="FFFFFF"/>
            <w:vAlign w:val="center"/>
            <w:tcPrChange w:id="736" w:author="user" w:date="2023-12-18T15:42:00Z">
              <w:tcPr>
                <w:tcW w:w="1814" w:type="dxa"/>
                <w:tcBorders>
                  <w:top w:val="single" w:sz="4" w:space="0" w:color="auto"/>
                  <w:left w:val="single" w:sz="4" w:space="0" w:color="auto"/>
                  <w:bottom w:val="nil"/>
                  <w:right w:val="nil"/>
                </w:tcBorders>
                <w:shd w:val="clear" w:color="auto" w:fill="FFFFFF"/>
                <w:vAlign w:val="center"/>
              </w:tcPr>
            </w:tcPrChange>
          </w:tcPr>
          <w:p w14:paraId="19231F5E" w14:textId="7BAC96D7" w:rsidR="0039246B" w:rsidRPr="00366589" w:rsidDel="00B75870" w:rsidRDefault="0039246B" w:rsidP="0039246B">
            <w:pPr>
              <w:pStyle w:val="ac"/>
              <w:shd w:val="clear" w:color="auto" w:fill="auto"/>
              <w:spacing w:line="240" w:lineRule="auto"/>
              <w:ind w:firstLine="0"/>
              <w:jc w:val="center"/>
              <w:rPr>
                <w:del w:id="737" w:author="Користувач" w:date="2023-12-19T11:27:00Z"/>
                <w:rFonts w:ascii="Times New Roman" w:hAnsi="Times New Roman" w:cs="Times New Roman"/>
                <w:spacing w:val="0"/>
                <w:sz w:val="28"/>
                <w:szCs w:val="28"/>
              </w:rPr>
            </w:pPr>
            <w:del w:id="738" w:author="Користувач" w:date="2023-12-19T11:27:00Z">
              <w:r w:rsidRPr="00366589" w:rsidDel="00B75870">
                <w:rPr>
                  <w:rFonts w:ascii="Times New Roman" w:hAnsi="Times New Roman" w:cs="Times New Roman"/>
                  <w:spacing w:val="0"/>
                  <w:sz w:val="28"/>
                  <w:szCs w:val="28"/>
                </w:rPr>
                <w:delText>Дата</w:delText>
              </w:r>
            </w:del>
          </w:p>
        </w:tc>
        <w:tc>
          <w:tcPr>
            <w:tcW w:w="1559" w:type="dxa"/>
            <w:tcBorders>
              <w:top w:val="single" w:sz="4" w:space="0" w:color="auto"/>
              <w:left w:val="single" w:sz="4" w:space="0" w:color="auto"/>
              <w:bottom w:val="nil"/>
              <w:right w:val="single" w:sz="4" w:space="0" w:color="auto"/>
            </w:tcBorders>
            <w:shd w:val="clear" w:color="auto" w:fill="FFFFFF"/>
            <w:vAlign w:val="center"/>
            <w:tcPrChange w:id="739" w:author="user" w:date="2023-12-18T15:42:00Z">
              <w:tcPr>
                <w:tcW w:w="1220" w:type="dxa"/>
                <w:tcBorders>
                  <w:top w:val="single" w:sz="4" w:space="0" w:color="auto"/>
                  <w:left w:val="single" w:sz="4" w:space="0" w:color="auto"/>
                  <w:bottom w:val="nil"/>
                  <w:right w:val="single" w:sz="4" w:space="0" w:color="auto"/>
                </w:tcBorders>
                <w:shd w:val="clear" w:color="auto" w:fill="FFFFFF"/>
                <w:vAlign w:val="center"/>
              </w:tcPr>
            </w:tcPrChange>
          </w:tcPr>
          <w:p w14:paraId="7377164A" w14:textId="1DD40085" w:rsidR="0039246B" w:rsidRPr="00366589" w:rsidDel="00B75870" w:rsidRDefault="0039246B" w:rsidP="0039246B">
            <w:pPr>
              <w:pStyle w:val="ac"/>
              <w:shd w:val="clear" w:color="auto" w:fill="auto"/>
              <w:spacing w:line="240" w:lineRule="auto"/>
              <w:ind w:firstLine="0"/>
              <w:jc w:val="center"/>
              <w:rPr>
                <w:del w:id="740" w:author="Користувач" w:date="2023-12-19T11:27:00Z"/>
                <w:rFonts w:ascii="Times New Roman" w:hAnsi="Times New Roman" w:cs="Times New Roman"/>
                <w:spacing w:val="0"/>
                <w:sz w:val="28"/>
                <w:szCs w:val="28"/>
              </w:rPr>
            </w:pPr>
            <w:del w:id="741" w:author="Користувач" w:date="2023-12-19T11:27:00Z">
              <w:r w:rsidRPr="00366589" w:rsidDel="00B75870">
                <w:rPr>
                  <w:rFonts w:ascii="Times New Roman" w:hAnsi="Times New Roman" w:cs="Times New Roman"/>
                  <w:spacing w:val="0"/>
                  <w:sz w:val="28"/>
                  <w:szCs w:val="28"/>
                </w:rPr>
                <w:delText>Підпис</w:delText>
              </w:r>
            </w:del>
          </w:p>
        </w:tc>
      </w:tr>
      <w:tr w:rsidR="0039246B" w:rsidRPr="0039246B" w:rsidDel="00B75870" w14:paraId="2477C319" w14:textId="61B8D2F1" w:rsidTr="0087132B">
        <w:trPr>
          <w:trHeight w:hRule="exact" w:val="590"/>
          <w:del w:id="742" w:author="Користувач" w:date="2023-12-19T11:27:00Z"/>
          <w:trPrChange w:id="743" w:author="user" w:date="2023-12-18T15:42:00Z">
            <w:trPr>
              <w:trHeight w:hRule="exact" w:val="590"/>
            </w:trPr>
          </w:trPrChange>
        </w:trPr>
        <w:tc>
          <w:tcPr>
            <w:tcW w:w="3109" w:type="dxa"/>
            <w:tcBorders>
              <w:top w:val="single" w:sz="4" w:space="0" w:color="auto"/>
              <w:left w:val="single" w:sz="4" w:space="0" w:color="auto"/>
              <w:bottom w:val="nil"/>
              <w:right w:val="nil"/>
            </w:tcBorders>
            <w:shd w:val="clear" w:color="auto" w:fill="FFFFFF"/>
            <w:vAlign w:val="center"/>
            <w:tcPrChange w:id="744" w:author="user" w:date="2023-12-18T15:42:00Z">
              <w:tcPr>
                <w:tcW w:w="3109" w:type="dxa"/>
                <w:tcBorders>
                  <w:top w:val="single" w:sz="4" w:space="0" w:color="auto"/>
                  <w:left w:val="single" w:sz="4" w:space="0" w:color="auto"/>
                  <w:bottom w:val="nil"/>
                  <w:right w:val="nil"/>
                </w:tcBorders>
                <w:shd w:val="clear" w:color="auto" w:fill="FFFFFF"/>
                <w:vAlign w:val="center"/>
              </w:tcPr>
            </w:tcPrChange>
          </w:tcPr>
          <w:p w14:paraId="7F7AF277" w14:textId="00F6E6B0" w:rsidR="0039246B" w:rsidRPr="00366589" w:rsidDel="00B75870" w:rsidRDefault="0039246B" w:rsidP="0039246B">
            <w:pPr>
              <w:pStyle w:val="ac"/>
              <w:shd w:val="clear" w:color="auto" w:fill="auto"/>
              <w:spacing w:line="240" w:lineRule="auto"/>
              <w:ind w:left="142" w:firstLine="0"/>
              <w:rPr>
                <w:del w:id="745" w:author="Користувач" w:date="2023-12-19T11:27:00Z"/>
                <w:rFonts w:ascii="Times New Roman" w:hAnsi="Times New Roman" w:cs="Times New Roman"/>
                <w:spacing w:val="0"/>
                <w:sz w:val="28"/>
                <w:szCs w:val="28"/>
              </w:rPr>
            </w:pPr>
            <w:del w:id="746" w:author="Користувач" w:date="2023-12-19T11:27:00Z">
              <w:r w:rsidRPr="00366589" w:rsidDel="00B75870">
                <w:rPr>
                  <w:rFonts w:ascii="Times New Roman" w:hAnsi="Times New Roman" w:cs="Times New Roman"/>
                  <w:spacing w:val="0"/>
                  <w:sz w:val="28"/>
                  <w:szCs w:val="28"/>
                </w:rPr>
                <w:delText>Перший проректор</w:delText>
              </w:r>
            </w:del>
          </w:p>
        </w:tc>
        <w:tc>
          <w:tcPr>
            <w:tcW w:w="3118" w:type="dxa"/>
            <w:tcBorders>
              <w:top w:val="single" w:sz="4" w:space="0" w:color="auto"/>
              <w:left w:val="single" w:sz="4" w:space="0" w:color="auto"/>
              <w:bottom w:val="nil"/>
              <w:right w:val="nil"/>
            </w:tcBorders>
            <w:shd w:val="clear" w:color="auto" w:fill="FFFFFF"/>
            <w:vAlign w:val="center"/>
            <w:tcPrChange w:id="747" w:author="user" w:date="2023-12-18T15:42:00Z">
              <w:tcPr>
                <w:tcW w:w="3118" w:type="dxa"/>
                <w:tcBorders>
                  <w:top w:val="single" w:sz="4" w:space="0" w:color="auto"/>
                  <w:left w:val="single" w:sz="4" w:space="0" w:color="auto"/>
                  <w:bottom w:val="nil"/>
                  <w:right w:val="nil"/>
                </w:tcBorders>
                <w:shd w:val="clear" w:color="auto" w:fill="FFFFFF"/>
                <w:vAlign w:val="center"/>
              </w:tcPr>
            </w:tcPrChange>
          </w:tcPr>
          <w:p w14:paraId="2AB4C4C1" w14:textId="27DBD33D" w:rsidR="0039246B" w:rsidRPr="00366589" w:rsidDel="00B75870" w:rsidRDefault="0039246B" w:rsidP="00366589">
            <w:pPr>
              <w:pStyle w:val="ac"/>
              <w:shd w:val="clear" w:color="auto" w:fill="auto"/>
              <w:spacing w:line="240" w:lineRule="auto"/>
              <w:ind w:firstLine="0"/>
              <w:jc w:val="center"/>
              <w:rPr>
                <w:del w:id="748" w:author="Користувач" w:date="2023-12-19T11:27:00Z"/>
                <w:rFonts w:ascii="Times New Roman" w:hAnsi="Times New Roman" w:cs="Times New Roman"/>
                <w:spacing w:val="0"/>
                <w:sz w:val="28"/>
                <w:szCs w:val="28"/>
              </w:rPr>
            </w:pPr>
            <w:del w:id="749" w:author="Користувач" w:date="2023-12-19T11:27:00Z">
              <w:r w:rsidRPr="00366589" w:rsidDel="00B75870">
                <w:rPr>
                  <w:rFonts w:ascii="Times New Roman" w:hAnsi="Times New Roman" w:cs="Times New Roman"/>
                  <w:spacing w:val="0"/>
                  <w:sz w:val="28"/>
                  <w:szCs w:val="28"/>
                </w:rPr>
                <w:delText>Д</w:delText>
              </w:r>
              <w:r w:rsidR="00366589" w:rsidDel="00B75870">
                <w:rPr>
                  <w:rFonts w:ascii="Times New Roman" w:hAnsi="Times New Roman" w:cs="Times New Roman"/>
                  <w:spacing w:val="0"/>
                  <w:sz w:val="28"/>
                  <w:szCs w:val="28"/>
                </w:rPr>
                <w:delText>митро</w:delText>
              </w:r>
              <w:r w:rsidRPr="00366589" w:rsidDel="00B75870">
                <w:rPr>
                  <w:rFonts w:ascii="Times New Roman" w:hAnsi="Times New Roman" w:cs="Times New Roman"/>
                  <w:spacing w:val="0"/>
                  <w:sz w:val="28"/>
                  <w:szCs w:val="28"/>
                </w:rPr>
                <w:delText xml:space="preserve"> </w:delText>
              </w:r>
              <w:r w:rsidR="00366589" w:rsidRPr="00366589" w:rsidDel="00B75870">
                <w:rPr>
                  <w:rFonts w:ascii="Times New Roman" w:hAnsi="Times New Roman" w:cs="Times New Roman"/>
                  <w:spacing w:val="0"/>
                  <w:sz w:val="28"/>
                  <w:szCs w:val="28"/>
                </w:rPr>
                <w:delText>БАБЕНКО</w:delText>
              </w:r>
            </w:del>
          </w:p>
        </w:tc>
        <w:tc>
          <w:tcPr>
            <w:tcW w:w="1560" w:type="dxa"/>
            <w:tcBorders>
              <w:top w:val="single" w:sz="4" w:space="0" w:color="auto"/>
              <w:left w:val="single" w:sz="4" w:space="0" w:color="auto"/>
              <w:bottom w:val="nil"/>
              <w:right w:val="nil"/>
            </w:tcBorders>
            <w:shd w:val="clear" w:color="auto" w:fill="FFFFFF"/>
            <w:vAlign w:val="center"/>
            <w:tcPrChange w:id="750" w:author="user" w:date="2023-12-18T15:42:00Z">
              <w:tcPr>
                <w:tcW w:w="1814" w:type="dxa"/>
                <w:tcBorders>
                  <w:top w:val="single" w:sz="4" w:space="0" w:color="auto"/>
                  <w:left w:val="single" w:sz="4" w:space="0" w:color="auto"/>
                  <w:bottom w:val="nil"/>
                  <w:right w:val="nil"/>
                </w:tcBorders>
                <w:shd w:val="clear" w:color="auto" w:fill="FFFFFF"/>
                <w:vAlign w:val="center"/>
              </w:tcPr>
            </w:tcPrChange>
          </w:tcPr>
          <w:p w14:paraId="73ECEDF6" w14:textId="37439531" w:rsidR="0039246B" w:rsidRPr="00366589" w:rsidDel="00B75870" w:rsidRDefault="0039246B" w:rsidP="0039246B">
            <w:pPr>
              <w:pStyle w:val="ac"/>
              <w:shd w:val="clear" w:color="auto" w:fill="auto"/>
              <w:spacing w:line="240" w:lineRule="auto"/>
              <w:ind w:firstLine="0"/>
              <w:jc w:val="center"/>
              <w:rPr>
                <w:del w:id="751" w:author="Користувач" w:date="2023-12-19T11:27:00Z"/>
                <w:rFonts w:ascii="Times New Roman" w:hAnsi="Times New Roman" w:cs="Times New Roman"/>
                <w:spacing w:val="0"/>
                <w:sz w:val="28"/>
                <w:szCs w:val="28"/>
              </w:rPr>
            </w:pPr>
          </w:p>
        </w:tc>
        <w:tc>
          <w:tcPr>
            <w:tcW w:w="1559" w:type="dxa"/>
            <w:tcBorders>
              <w:top w:val="single" w:sz="4" w:space="0" w:color="auto"/>
              <w:left w:val="single" w:sz="4" w:space="0" w:color="auto"/>
              <w:bottom w:val="nil"/>
              <w:right w:val="single" w:sz="4" w:space="0" w:color="auto"/>
            </w:tcBorders>
            <w:shd w:val="clear" w:color="auto" w:fill="FFFFFF"/>
            <w:vAlign w:val="center"/>
            <w:tcPrChange w:id="752" w:author="user" w:date="2023-12-18T15:42:00Z">
              <w:tcPr>
                <w:tcW w:w="1220" w:type="dxa"/>
                <w:tcBorders>
                  <w:top w:val="single" w:sz="4" w:space="0" w:color="auto"/>
                  <w:left w:val="single" w:sz="4" w:space="0" w:color="auto"/>
                  <w:bottom w:val="nil"/>
                  <w:right w:val="single" w:sz="4" w:space="0" w:color="auto"/>
                </w:tcBorders>
                <w:shd w:val="clear" w:color="auto" w:fill="FFFFFF"/>
                <w:vAlign w:val="center"/>
              </w:tcPr>
            </w:tcPrChange>
          </w:tcPr>
          <w:p w14:paraId="6371EC01" w14:textId="36BF3DF6" w:rsidR="0039246B" w:rsidRPr="00366589" w:rsidDel="00B75870" w:rsidRDefault="0039246B" w:rsidP="0039246B">
            <w:pPr>
              <w:pStyle w:val="ac"/>
              <w:shd w:val="clear" w:color="auto" w:fill="auto"/>
              <w:spacing w:line="240" w:lineRule="auto"/>
              <w:ind w:firstLine="0"/>
              <w:jc w:val="center"/>
              <w:rPr>
                <w:del w:id="753" w:author="Користувач" w:date="2023-12-19T11:27:00Z"/>
                <w:rFonts w:ascii="Times New Roman" w:hAnsi="Times New Roman" w:cs="Times New Roman"/>
                <w:spacing w:val="0"/>
                <w:sz w:val="28"/>
                <w:szCs w:val="28"/>
              </w:rPr>
            </w:pPr>
          </w:p>
        </w:tc>
      </w:tr>
      <w:tr w:rsidR="0039246B" w:rsidRPr="0039246B" w:rsidDel="00B75870" w14:paraId="32836C8A" w14:textId="199C803C" w:rsidTr="0087132B">
        <w:trPr>
          <w:trHeight w:hRule="exact" w:val="770"/>
          <w:del w:id="754" w:author="Користувач" w:date="2023-12-19T11:27:00Z"/>
          <w:trPrChange w:id="755" w:author="user" w:date="2023-12-18T15:42:00Z">
            <w:trPr>
              <w:trHeight w:hRule="exact" w:val="770"/>
            </w:trPr>
          </w:trPrChange>
        </w:trPr>
        <w:tc>
          <w:tcPr>
            <w:tcW w:w="3109" w:type="dxa"/>
            <w:tcBorders>
              <w:top w:val="single" w:sz="4" w:space="0" w:color="auto"/>
              <w:left w:val="single" w:sz="4" w:space="0" w:color="auto"/>
              <w:bottom w:val="nil"/>
              <w:right w:val="nil"/>
            </w:tcBorders>
            <w:shd w:val="clear" w:color="auto" w:fill="FFFFFF"/>
            <w:vAlign w:val="center"/>
            <w:tcPrChange w:id="756" w:author="user" w:date="2023-12-18T15:42:00Z">
              <w:tcPr>
                <w:tcW w:w="3109" w:type="dxa"/>
                <w:tcBorders>
                  <w:top w:val="single" w:sz="4" w:space="0" w:color="auto"/>
                  <w:left w:val="single" w:sz="4" w:space="0" w:color="auto"/>
                  <w:bottom w:val="nil"/>
                  <w:right w:val="nil"/>
                </w:tcBorders>
                <w:shd w:val="clear" w:color="auto" w:fill="FFFFFF"/>
                <w:vAlign w:val="center"/>
              </w:tcPr>
            </w:tcPrChange>
          </w:tcPr>
          <w:p w14:paraId="21845CAB" w14:textId="4E63C4A8" w:rsidR="0039246B" w:rsidRPr="00366589" w:rsidDel="00B75870" w:rsidRDefault="0039246B" w:rsidP="0039246B">
            <w:pPr>
              <w:pStyle w:val="ac"/>
              <w:shd w:val="clear" w:color="auto" w:fill="auto"/>
              <w:spacing w:line="240" w:lineRule="auto"/>
              <w:ind w:left="142" w:firstLine="0"/>
              <w:rPr>
                <w:del w:id="757" w:author="Користувач" w:date="2023-12-19T11:27:00Z"/>
                <w:rFonts w:ascii="Times New Roman" w:hAnsi="Times New Roman" w:cs="Times New Roman"/>
                <w:spacing w:val="0"/>
                <w:sz w:val="28"/>
                <w:szCs w:val="28"/>
              </w:rPr>
            </w:pPr>
            <w:del w:id="758" w:author="Користувач" w:date="2023-12-19T11:27:00Z">
              <w:r w:rsidRPr="00366589" w:rsidDel="00B75870">
                <w:rPr>
                  <w:rFonts w:ascii="Times New Roman" w:hAnsi="Times New Roman" w:cs="Times New Roman"/>
                  <w:spacing w:val="0"/>
                  <w:sz w:val="28"/>
                  <w:szCs w:val="28"/>
                </w:rPr>
                <w:delText>Проректор</w:delText>
              </w:r>
              <w:r w:rsidR="00366589" w:rsidDel="00B75870">
                <w:rPr>
                  <w:rFonts w:ascii="Times New Roman" w:hAnsi="Times New Roman" w:cs="Times New Roman"/>
                  <w:spacing w:val="0"/>
                  <w:sz w:val="28"/>
                  <w:szCs w:val="28"/>
                </w:rPr>
                <w:delText>ка</w:delText>
              </w:r>
              <w:r w:rsidRPr="00366589" w:rsidDel="00B75870">
                <w:rPr>
                  <w:rFonts w:ascii="Times New Roman" w:hAnsi="Times New Roman" w:cs="Times New Roman"/>
                  <w:spacing w:val="0"/>
                  <w:sz w:val="28"/>
                  <w:szCs w:val="28"/>
                </w:rPr>
                <w:delText xml:space="preserve"> з НП та ВР і ПК</w:delText>
              </w:r>
            </w:del>
          </w:p>
        </w:tc>
        <w:tc>
          <w:tcPr>
            <w:tcW w:w="3118" w:type="dxa"/>
            <w:tcBorders>
              <w:top w:val="single" w:sz="4" w:space="0" w:color="auto"/>
              <w:left w:val="single" w:sz="4" w:space="0" w:color="auto"/>
              <w:bottom w:val="nil"/>
              <w:right w:val="nil"/>
            </w:tcBorders>
            <w:shd w:val="clear" w:color="auto" w:fill="FFFFFF"/>
            <w:vAlign w:val="center"/>
            <w:tcPrChange w:id="759" w:author="user" w:date="2023-12-18T15:42:00Z">
              <w:tcPr>
                <w:tcW w:w="3118" w:type="dxa"/>
                <w:tcBorders>
                  <w:top w:val="single" w:sz="4" w:space="0" w:color="auto"/>
                  <w:left w:val="single" w:sz="4" w:space="0" w:color="auto"/>
                  <w:bottom w:val="nil"/>
                  <w:right w:val="nil"/>
                </w:tcBorders>
                <w:shd w:val="clear" w:color="auto" w:fill="FFFFFF"/>
                <w:vAlign w:val="center"/>
              </w:tcPr>
            </w:tcPrChange>
          </w:tcPr>
          <w:p w14:paraId="6DE3C3A4" w14:textId="7691E667" w:rsidR="0039246B" w:rsidRPr="00366589" w:rsidDel="00B75870" w:rsidRDefault="0039246B" w:rsidP="00366589">
            <w:pPr>
              <w:pStyle w:val="ac"/>
              <w:shd w:val="clear" w:color="auto" w:fill="auto"/>
              <w:spacing w:line="240" w:lineRule="auto"/>
              <w:ind w:firstLine="0"/>
              <w:jc w:val="center"/>
              <w:rPr>
                <w:del w:id="760" w:author="Користувач" w:date="2023-12-19T11:27:00Z"/>
                <w:rFonts w:ascii="Times New Roman" w:hAnsi="Times New Roman" w:cs="Times New Roman"/>
                <w:spacing w:val="0"/>
                <w:sz w:val="28"/>
                <w:szCs w:val="28"/>
              </w:rPr>
            </w:pPr>
            <w:del w:id="761" w:author="Користувач" w:date="2023-12-19T11:27:00Z">
              <w:r w:rsidRPr="00366589" w:rsidDel="00B75870">
                <w:rPr>
                  <w:rFonts w:ascii="Times New Roman" w:hAnsi="Times New Roman" w:cs="Times New Roman"/>
                  <w:spacing w:val="0"/>
                  <w:sz w:val="28"/>
                  <w:szCs w:val="28"/>
                </w:rPr>
                <w:delText>Н</w:delText>
              </w:r>
              <w:r w:rsidR="00366589" w:rsidDel="00B75870">
                <w:rPr>
                  <w:rFonts w:ascii="Times New Roman" w:hAnsi="Times New Roman" w:cs="Times New Roman"/>
                  <w:spacing w:val="0"/>
                  <w:sz w:val="28"/>
                  <w:szCs w:val="28"/>
                </w:rPr>
                <w:delText xml:space="preserve">аталія </w:delText>
              </w:r>
              <w:r w:rsidRPr="00366589" w:rsidDel="00B75870">
                <w:rPr>
                  <w:rFonts w:ascii="Times New Roman" w:hAnsi="Times New Roman" w:cs="Times New Roman"/>
                  <w:spacing w:val="0"/>
                  <w:sz w:val="28"/>
                  <w:szCs w:val="28"/>
                </w:rPr>
                <w:delText xml:space="preserve"> </w:delText>
              </w:r>
              <w:r w:rsidR="00366589" w:rsidRPr="00366589" w:rsidDel="00B75870">
                <w:rPr>
                  <w:rFonts w:ascii="Times New Roman" w:hAnsi="Times New Roman" w:cs="Times New Roman"/>
                  <w:spacing w:val="0"/>
                  <w:sz w:val="28"/>
                  <w:szCs w:val="28"/>
                </w:rPr>
                <w:delText>ШАРАТА</w:delText>
              </w:r>
            </w:del>
          </w:p>
        </w:tc>
        <w:tc>
          <w:tcPr>
            <w:tcW w:w="1560" w:type="dxa"/>
            <w:tcBorders>
              <w:top w:val="single" w:sz="4" w:space="0" w:color="auto"/>
              <w:left w:val="single" w:sz="4" w:space="0" w:color="auto"/>
              <w:bottom w:val="nil"/>
              <w:right w:val="nil"/>
            </w:tcBorders>
            <w:shd w:val="clear" w:color="auto" w:fill="FFFFFF"/>
            <w:vAlign w:val="center"/>
            <w:tcPrChange w:id="762" w:author="user" w:date="2023-12-18T15:42:00Z">
              <w:tcPr>
                <w:tcW w:w="1814" w:type="dxa"/>
                <w:tcBorders>
                  <w:top w:val="single" w:sz="4" w:space="0" w:color="auto"/>
                  <w:left w:val="single" w:sz="4" w:space="0" w:color="auto"/>
                  <w:bottom w:val="nil"/>
                  <w:right w:val="nil"/>
                </w:tcBorders>
                <w:shd w:val="clear" w:color="auto" w:fill="FFFFFF"/>
                <w:vAlign w:val="center"/>
              </w:tcPr>
            </w:tcPrChange>
          </w:tcPr>
          <w:p w14:paraId="55D55B45" w14:textId="5641057D" w:rsidR="0039246B" w:rsidRPr="00366589" w:rsidDel="00B75870" w:rsidRDefault="0039246B" w:rsidP="0039246B">
            <w:pPr>
              <w:pStyle w:val="ac"/>
              <w:shd w:val="clear" w:color="auto" w:fill="auto"/>
              <w:spacing w:line="240" w:lineRule="auto"/>
              <w:ind w:left="140" w:firstLine="0"/>
              <w:jc w:val="center"/>
              <w:rPr>
                <w:del w:id="763" w:author="Користувач" w:date="2023-12-19T11:27:00Z"/>
                <w:rFonts w:ascii="Times New Roman" w:hAnsi="Times New Roman" w:cs="Times New Roman"/>
                <w:spacing w:val="0"/>
                <w:sz w:val="28"/>
                <w:szCs w:val="28"/>
              </w:rPr>
            </w:pPr>
          </w:p>
        </w:tc>
        <w:tc>
          <w:tcPr>
            <w:tcW w:w="1559" w:type="dxa"/>
            <w:tcBorders>
              <w:top w:val="single" w:sz="4" w:space="0" w:color="auto"/>
              <w:left w:val="single" w:sz="4" w:space="0" w:color="auto"/>
              <w:bottom w:val="nil"/>
              <w:right w:val="single" w:sz="4" w:space="0" w:color="auto"/>
            </w:tcBorders>
            <w:shd w:val="clear" w:color="auto" w:fill="FFFFFF"/>
            <w:vAlign w:val="center"/>
            <w:tcPrChange w:id="764" w:author="user" w:date="2023-12-18T15:42:00Z">
              <w:tcPr>
                <w:tcW w:w="1220" w:type="dxa"/>
                <w:tcBorders>
                  <w:top w:val="single" w:sz="4" w:space="0" w:color="auto"/>
                  <w:left w:val="single" w:sz="4" w:space="0" w:color="auto"/>
                  <w:bottom w:val="nil"/>
                  <w:right w:val="single" w:sz="4" w:space="0" w:color="auto"/>
                </w:tcBorders>
                <w:shd w:val="clear" w:color="auto" w:fill="FFFFFF"/>
                <w:vAlign w:val="center"/>
              </w:tcPr>
            </w:tcPrChange>
          </w:tcPr>
          <w:p w14:paraId="751B4718" w14:textId="177C60DB" w:rsidR="0039246B" w:rsidRPr="00366589" w:rsidDel="00B75870" w:rsidRDefault="0039246B" w:rsidP="0039246B">
            <w:pPr>
              <w:jc w:val="center"/>
              <w:rPr>
                <w:del w:id="765" w:author="Користувач" w:date="2023-12-19T11:27:00Z"/>
                <w:rFonts w:ascii="Times New Roman" w:hAnsi="Times New Roman" w:cs="Times New Roman"/>
                <w:sz w:val="28"/>
                <w:szCs w:val="28"/>
              </w:rPr>
            </w:pPr>
          </w:p>
        </w:tc>
      </w:tr>
      <w:tr w:rsidR="0039246B" w:rsidRPr="0039246B" w:rsidDel="00B75870" w14:paraId="6487573F" w14:textId="0FFFE707" w:rsidTr="0087132B">
        <w:trPr>
          <w:trHeight w:hRule="exact" w:val="566"/>
          <w:del w:id="766" w:author="Користувач" w:date="2023-12-19T11:27:00Z"/>
          <w:trPrChange w:id="767" w:author="user" w:date="2023-12-18T15:42:00Z">
            <w:trPr>
              <w:trHeight w:hRule="exact" w:val="566"/>
            </w:trPr>
          </w:trPrChange>
        </w:trPr>
        <w:tc>
          <w:tcPr>
            <w:tcW w:w="3109" w:type="dxa"/>
            <w:tcBorders>
              <w:top w:val="single" w:sz="4" w:space="0" w:color="auto"/>
              <w:left w:val="single" w:sz="4" w:space="0" w:color="auto"/>
              <w:bottom w:val="nil"/>
              <w:right w:val="nil"/>
            </w:tcBorders>
            <w:shd w:val="clear" w:color="auto" w:fill="FFFFFF"/>
            <w:vAlign w:val="center"/>
            <w:tcPrChange w:id="768" w:author="user" w:date="2023-12-18T15:42:00Z">
              <w:tcPr>
                <w:tcW w:w="3109" w:type="dxa"/>
                <w:tcBorders>
                  <w:top w:val="single" w:sz="4" w:space="0" w:color="auto"/>
                  <w:left w:val="single" w:sz="4" w:space="0" w:color="auto"/>
                  <w:bottom w:val="nil"/>
                  <w:right w:val="nil"/>
                </w:tcBorders>
                <w:shd w:val="clear" w:color="auto" w:fill="FFFFFF"/>
                <w:vAlign w:val="center"/>
              </w:tcPr>
            </w:tcPrChange>
          </w:tcPr>
          <w:p w14:paraId="76E7B7AE" w14:textId="595ACCFD" w:rsidR="0039246B" w:rsidRPr="00366589" w:rsidDel="00B75870" w:rsidRDefault="0039246B" w:rsidP="0039246B">
            <w:pPr>
              <w:pStyle w:val="ac"/>
              <w:shd w:val="clear" w:color="auto" w:fill="auto"/>
              <w:spacing w:line="240" w:lineRule="auto"/>
              <w:ind w:left="142" w:firstLine="0"/>
              <w:rPr>
                <w:del w:id="769" w:author="Користувач" w:date="2023-12-19T11:27:00Z"/>
                <w:rFonts w:ascii="Times New Roman" w:hAnsi="Times New Roman" w:cs="Times New Roman"/>
                <w:spacing w:val="0"/>
                <w:sz w:val="28"/>
                <w:szCs w:val="28"/>
              </w:rPr>
            </w:pPr>
            <w:del w:id="770" w:author="Користувач" w:date="2023-12-19T11:27:00Z">
              <w:r w:rsidRPr="00366589" w:rsidDel="00B75870">
                <w:rPr>
                  <w:rFonts w:ascii="Times New Roman" w:hAnsi="Times New Roman" w:cs="Times New Roman"/>
                  <w:spacing w:val="0"/>
                  <w:sz w:val="28"/>
                  <w:szCs w:val="28"/>
                </w:rPr>
                <w:delText>Завідувач</w:delText>
              </w:r>
              <w:r w:rsidR="00EE427E" w:rsidRPr="00366589" w:rsidDel="00B75870">
                <w:rPr>
                  <w:rFonts w:ascii="Times New Roman" w:hAnsi="Times New Roman" w:cs="Times New Roman"/>
                  <w:spacing w:val="0"/>
                  <w:sz w:val="28"/>
                  <w:szCs w:val="28"/>
                </w:rPr>
                <w:delText>ка</w:delText>
              </w:r>
              <w:r w:rsidRPr="00366589" w:rsidDel="00B75870">
                <w:rPr>
                  <w:rFonts w:ascii="Times New Roman" w:hAnsi="Times New Roman" w:cs="Times New Roman"/>
                  <w:spacing w:val="0"/>
                  <w:sz w:val="28"/>
                  <w:szCs w:val="28"/>
                </w:rPr>
                <w:delText xml:space="preserve"> НДВ</w:delText>
              </w:r>
            </w:del>
          </w:p>
        </w:tc>
        <w:tc>
          <w:tcPr>
            <w:tcW w:w="3118" w:type="dxa"/>
            <w:tcBorders>
              <w:top w:val="single" w:sz="4" w:space="0" w:color="auto"/>
              <w:left w:val="single" w:sz="4" w:space="0" w:color="auto"/>
              <w:bottom w:val="nil"/>
              <w:right w:val="nil"/>
            </w:tcBorders>
            <w:shd w:val="clear" w:color="auto" w:fill="FFFFFF"/>
            <w:vAlign w:val="center"/>
            <w:tcPrChange w:id="771" w:author="user" w:date="2023-12-18T15:42:00Z">
              <w:tcPr>
                <w:tcW w:w="3118" w:type="dxa"/>
                <w:tcBorders>
                  <w:top w:val="single" w:sz="4" w:space="0" w:color="auto"/>
                  <w:left w:val="single" w:sz="4" w:space="0" w:color="auto"/>
                  <w:bottom w:val="nil"/>
                  <w:right w:val="nil"/>
                </w:tcBorders>
                <w:shd w:val="clear" w:color="auto" w:fill="FFFFFF"/>
                <w:vAlign w:val="center"/>
              </w:tcPr>
            </w:tcPrChange>
          </w:tcPr>
          <w:p w14:paraId="327E8E57" w14:textId="4180BFC5" w:rsidR="0039246B" w:rsidRPr="00366589" w:rsidDel="00B75870" w:rsidRDefault="0039246B" w:rsidP="00366589">
            <w:pPr>
              <w:pStyle w:val="ac"/>
              <w:shd w:val="clear" w:color="auto" w:fill="auto"/>
              <w:spacing w:line="240" w:lineRule="auto"/>
              <w:ind w:firstLine="0"/>
              <w:jc w:val="center"/>
              <w:rPr>
                <w:del w:id="772" w:author="Користувач" w:date="2023-12-19T11:27:00Z"/>
                <w:rFonts w:ascii="Times New Roman" w:hAnsi="Times New Roman" w:cs="Times New Roman"/>
                <w:spacing w:val="0"/>
                <w:sz w:val="28"/>
                <w:szCs w:val="28"/>
              </w:rPr>
            </w:pPr>
            <w:del w:id="773" w:author="Користувач" w:date="2023-12-19T11:27:00Z">
              <w:r w:rsidRPr="00366589" w:rsidDel="00B75870">
                <w:rPr>
                  <w:rFonts w:ascii="Times New Roman" w:hAnsi="Times New Roman" w:cs="Times New Roman"/>
                  <w:spacing w:val="0"/>
                  <w:sz w:val="28"/>
                  <w:szCs w:val="28"/>
                </w:rPr>
                <w:delText>Н</w:delText>
              </w:r>
              <w:r w:rsidR="00366589" w:rsidDel="00B75870">
                <w:rPr>
                  <w:rFonts w:ascii="Times New Roman" w:hAnsi="Times New Roman" w:cs="Times New Roman"/>
                  <w:spacing w:val="0"/>
                  <w:sz w:val="28"/>
                  <w:szCs w:val="28"/>
                </w:rPr>
                <w:delText xml:space="preserve">аталя </w:delText>
              </w:r>
              <w:r w:rsidR="00366589" w:rsidRPr="00366589" w:rsidDel="00B75870">
                <w:rPr>
                  <w:rFonts w:ascii="Times New Roman" w:hAnsi="Times New Roman" w:cs="Times New Roman"/>
                  <w:spacing w:val="0"/>
                  <w:sz w:val="28"/>
                  <w:szCs w:val="28"/>
                </w:rPr>
                <w:delText>ПОТРИВАЄВА</w:delText>
              </w:r>
            </w:del>
          </w:p>
        </w:tc>
        <w:tc>
          <w:tcPr>
            <w:tcW w:w="1560" w:type="dxa"/>
            <w:tcBorders>
              <w:top w:val="single" w:sz="4" w:space="0" w:color="auto"/>
              <w:left w:val="single" w:sz="4" w:space="0" w:color="auto"/>
              <w:bottom w:val="nil"/>
              <w:right w:val="nil"/>
            </w:tcBorders>
            <w:shd w:val="clear" w:color="auto" w:fill="FFFFFF"/>
            <w:vAlign w:val="center"/>
            <w:tcPrChange w:id="774" w:author="user" w:date="2023-12-18T15:42:00Z">
              <w:tcPr>
                <w:tcW w:w="1814" w:type="dxa"/>
                <w:tcBorders>
                  <w:top w:val="single" w:sz="4" w:space="0" w:color="auto"/>
                  <w:left w:val="single" w:sz="4" w:space="0" w:color="auto"/>
                  <w:bottom w:val="nil"/>
                  <w:right w:val="nil"/>
                </w:tcBorders>
                <w:shd w:val="clear" w:color="auto" w:fill="FFFFFF"/>
                <w:vAlign w:val="center"/>
              </w:tcPr>
            </w:tcPrChange>
          </w:tcPr>
          <w:p w14:paraId="3C276A76" w14:textId="0349D285" w:rsidR="0039246B" w:rsidRPr="00366589" w:rsidDel="00B75870" w:rsidRDefault="0039246B" w:rsidP="0039246B">
            <w:pPr>
              <w:pStyle w:val="ac"/>
              <w:shd w:val="clear" w:color="auto" w:fill="auto"/>
              <w:spacing w:line="240" w:lineRule="auto"/>
              <w:ind w:left="140" w:firstLine="0"/>
              <w:jc w:val="center"/>
              <w:rPr>
                <w:del w:id="775" w:author="Користувач" w:date="2023-12-19T11:27:00Z"/>
                <w:rFonts w:ascii="Times New Roman" w:hAnsi="Times New Roman" w:cs="Times New Roman"/>
                <w:spacing w:val="0"/>
                <w:sz w:val="28"/>
                <w:szCs w:val="28"/>
              </w:rPr>
            </w:pPr>
          </w:p>
        </w:tc>
        <w:tc>
          <w:tcPr>
            <w:tcW w:w="1559" w:type="dxa"/>
            <w:tcBorders>
              <w:top w:val="single" w:sz="4" w:space="0" w:color="auto"/>
              <w:left w:val="single" w:sz="4" w:space="0" w:color="auto"/>
              <w:bottom w:val="nil"/>
              <w:right w:val="single" w:sz="4" w:space="0" w:color="auto"/>
            </w:tcBorders>
            <w:shd w:val="clear" w:color="auto" w:fill="FFFFFF"/>
            <w:vAlign w:val="center"/>
            <w:tcPrChange w:id="776" w:author="user" w:date="2023-12-18T15:42:00Z">
              <w:tcPr>
                <w:tcW w:w="1220" w:type="dxa"/>
                <w:tcBorders>
                  <w:top w:val="single" w:sz="4" w:space="0" w:color="auto"/>
                  <w:left w:val="single" w:sz="4" w:space="0" w:color="auto"/>
                  <w:bottom w:val="nil"/>
                  <w:right w:val="single" w:sz="4" w:space="0" w:color="auto"/>
                </w:tcBorders>
                <w:shd w:val="clear" w:color="auto" w:fill="FFFFFF"/>
                <w:vAlign w:val="center"/>
              </w:tcPr>
            </w:tcPrChange>
          </w:tcPr>
          <w:p w14:paraId="4F2BF5F3" w14:textId="421DE5A6" w:rsidR="0039246B" w:rsidRPr="00366589" w:rsidDel="00B75870" w:rsidRDefault="0039246B" w:rsidP="0039246B">
            <w:pPr>
              <w:jc w:val="center"/>
              <w:rPr>
                <w:del w:id="777" w:author="Користувач" w:date="2023-12-19T11:27:00Z"/>
                <w:rFonts w:ascii="Times New Roman" w:hAnsi="Times New Roman" w:cs="Times New Roman"/>
                <w:sz w:val="28"/>
                <w:szCs w:val="28"/>
              </w:rPr>
            </w:pPr>
          </w:p>
        </w:tc>
      </w:tr>
      <w:tr w:rsidR="0039246B" w:rsidRPr="0039246B" w:rsidDel="00B75870" w14:paraId="0F67AD6E" w14:textId="1BF282E1" w:rsidTr="0087132B">
        <w:trPr>
          <w:trHeight w:hRule="exact" w:val="1128"/>
          <w:del w:id="778" w:author="Користувач" w:date="2023-12-19T11:27:00Z"/>
          <w:trPrChange w:id="779" w:author="user" w:date="2023-12-18T15:42:00Z">
            <w:trPr>
              <w:trHeight w:hRule="exact" w:val="1128"/>
            </w:trPr>
          </w:trPrChange>
        </w:trPr>
        <w:tc>
          <w:tcPr>
            <w:tcW w:w="3109" w:type="dxa"/>
            <w:tcBorders>
              <w:top w:val="single" w:sz="4" w:space="0" w:color="auto"/>
              <w:left w:val="single" w:sz="4" w:space="0" w:color="auto"/>
              <w:bottom w:val="single" w:sz="4" w:space="0" w:color="auto"/>
              <w:right w:val="nil"/>
            </w:tcBorders>
            <w:shd w:val="clear" w:color="auto" w:fill="FFFFFF"/>
            <w:vAlign w:val="center"/>
            <w:tcPrChange w:id="780" w:author="user" w:date="2023-12-18T15:42:00Z">
              <w:tcPr>
                <w:tcW w:w="3109" w:type="dxa"/>
                <w:tcBorders>
                  <w:top w:val="single" w:sz="4" w:space="0" w:color="auto"/>
                  <w:left w:val="single" w:sz="4" w:space="0" w:color="auto"/>
                  <w:bottom w:val="single" w:sz="4" w:space="0" w:color="auto"/>
                  <w:right w:val="nil"/>
                </w:tcBorders>
                <w:shd w:val="clear" w:color="auto" w:fill="FFFFFF"/>
                <w:vAlign w:val="center"/>
              </w:tcPr>
            </w:tcPrChange>
          </w:tcPr>
          <w:p w14:paraId="372B0246" w14:textId="524B363C" w:rsidR="0039246B" w:rsidRPr="00366589" w:rsidDel="00B75870" w:rsidRDefault="0039246B" w:rsidP="0039246B">
            <w:pPr>
              <w:pStyle w:val="ac"/>
              <w:shd w:val="clear" w:color="auto" w:fill="auto"/>
              <w:spacing w:line="240" w:lineRule="auto"/>
              <w:ind w:left="142" w:firstLine="0"/>
              <w:rPr>
                <w:del w:id="781" w:author="Користувач" w:date="2023-12-19T11:27:00Z"/>
                <w:rFonts w:ascii="Times New Roman" w:hAnsi="Times New Roman" w:cs="Times New Roman"/>
                <w:spacing w:val="0"/>
                <w:sz w:val="28"/>
                <w:szCs w:val="28"/>
              </w:rPr>
            </w:pPr>
            <w:del w:id="782" w:author="Користувач" w:date="2023-12-19T11:27:00Z">
              <w:r w:rsidRPr="00366589" w:rsidDel="00B75870">
                <w:rPr>
                  <w:rFonts w:ascii="Times New Roman" w:hAnsi="Times New Roman" w:cs="Times New Roman"/>
                  <w:spacing w:val="0"/>
                  <w:sz w:val="28"/>
                  <w:szCs w:val="28"/>
                </w:rPr>
                <w:delText xml:space="preserve">Завідувач НДВ НДІ </w:delText>
              </w:r>
            </w:del>
          </w:p>
          <w:p w14:paraId="080310F9" w14:textId="1EF513DD" w:rsidR="0039246B" w:rsidRPr="00366589" w:rsidDel="00B75870" w:rsidRDefault="0039246B" w:rsidP="0039246B">
            <w:pPr>
              <w:pStyle w:val="ac"/>
              <w:shd w:val="clear" w:color="auto" w:fill="auto"/>
              <w:spacing w:line="240" w:lineRule="auto"/>
              <w:ind w:left="142" w:firstLine="0"/>
              <w:rPr>
                <w:del w:id="783" w:author="Користувач" w:date="2023-12-19T11:27:00Z"/>
                <w:rFonts w:ascii="Times New Roman" w:hAnsi="Times New Roman" w:cs="Times New Roman"/>
                <w:spacing w:val="0"/>
                <w:sz w:val="28"/>
                <w:szCs w:val="28"/>
              </w:rPr>
            </w:pPr>
            <w:del w:id="784" w:author="Користувач" w:date="2023-12-19T11:27:00Z">
              <w:r w:rsidRPr="00366589" w:rsidDel="00B75870">
                <w:rPr>
                  <w:rFonts w:ascii="Times New Roman" w:hAnsi="Times New Roman" w:cs="Times New Roman"/>
                  <w:spacing w:val="0"/>
                  <w:sz w:val="28"/>
                  <w:szCs w:val="28"/>
                </w:rPr>
                <w:delText>СТ в АПК</w:delText>
              </w:r>
            </w:del>
          </w:p>
        </w:tc>
        <w:tc>
          <w:tcPr>
            <w:tcW w:w="3118" w:type="dxa"/>
            <w:tcBorders>
              <w:top w:val="single" w:sz="4" w:space="0" w:color="auto"/>
              <w:left w:val="single" w:sz="4" w:space="0" w:color="auto"/>
              <w:bottom w:val="single" w:sz="4" w:space="0" w:color="auto"/>
              <w:right w:val="nil"/>
            </w:tcBorders>
            <w:shd w:val="clear" w:color="auto" w:fill="FFFFFF"/>
            <w:vAlign w:val="center"/>
            <w:tcPrChange w:id="785" w:author="user" w:date="2023-12-18T15:42:00Z">
              <w:tcPr>
                <w:tcW w:w="3118" w:type="dxa"/>
                <w:tcBorders>
                  <w:top w:val="single" w:sz="4" w:space="0" w:color="auto"/>
                  <w:left w:val="single" w:sz="4" w:space="0" w:color="auto"/>
                  <w:bottom w:val="single" w:sz="4" w:space="0" w:color="auto"/>
                  <w:right w:val="nil"/>
                </w:tcBorders>
                <w:shd w:val="clear" w:color="auto" w:fill="FFFFFF"/>
                <w:vAlign w:val="center"/>
              </w:tcPr>
            </w:tcPrChange>
          </w:tcPr>
          <w:p w14:paraId="78AED641" w14:textId="6F18DF34" w:rsidR="0039246B" w:rsidRPr="00366589" w:rsidDel="00B75870" w:rsidRDefault="0039246B" w:rsidP="00366589">
            <w:pPr>
              <w:pStyle w:val="ac"/>
              <w:shd w:val="clear" w:color="auto" w:fill="auto"/>
              <w:spacing w:line="240" w:lineRule="auto"/>
              <w:ind w:firstLine="0"/>
              <w:jc w:val="center"/>
              <w:rPr>
                <w:del w:id="786" w:author="Користувач" w:date="2023-12-19T11:27:00Z"/>
                <w:rFonts w:ascii="Times New Roman" w:hAnsi="Times New Roman" w:cs="Times New Roman"/>
                <w:spacing w:val="0"/>
                <w:sz w:val="28"/>
                <w:szCs w:val="28"/>
              </w:rPr>
            </w:pPr>
            <w:del w:id="787" w:author="Користувач" w:date="2023-12-19T11:27:00Z">
              <w:r w:rsidRPr="00366589" w:rsidDel="00B75870">
                <w:rPr>
                  <w:rFonts w:ascii="Times New Roman" w:hAnsi="Times New Roman" w:cs="Times New Roman"/>
                  <w:spacing w:val="0"/>
                  <w:sz w:val="28"/>
                  <w:szCs w:val="28"/>
                </w:rPr>
                <w:delText>М</w:delText>
              </w:r>
              <w:r w:rsidR="00366589" w:rsidDel="00B75870">
                <w:rPr>
                  <w:rFonts w:ascii="Times New Roman" w:hAnsi="Times New Roman" w:cs="Times New Roman"/>
                  <w:spacing w:val="0"/>
                  <w:sz w:val="28"/>
                  <w:szCs w:val="28"/>
                </w:rPr>
                <w:delText xml:space="preserve">икола </w:delText>
              </w:r>
              <w:r w:rsidR="00366589" w:rsidRPr="00366589" w:rsidDel="00B75870">
                <w:rPr>
                  <w:rFonts w:ascii="Times New Roman" w:hAnsi="Times New Roman" w:cs="Times New Roman"/>
                  <w:spacing w:val="0"/>
                  <w:sz w:val="28"/>
                  <w:szCs w:val="28"/>
                </w:rPr>
                <w:delText>КАРПЕНКО</w:delText>
              </w:r>
            </w:del>
          </w:p>
        </w:tc>
        <w:tc>
          <w:tcPr>
            <w:tcW w:w="1560" w:type="dxa"/>
            <w:tcBorders>
              <w:top w:val="single" w:sz="4" w:space="0" w:color="auto"/>
              <w:left w:val="single" w:sz="4" w:space="0" w:color="auto"/>
              <w:bottom w:val="single" w:sz="4" w:space="0" w:color="auto"/>
              <w:right w:val="nil"/>
            </w:tcBorders>
            <w:shd w:val="clear" w:color="auto" w:fill="FFFFFF"/>
            <w:vAlign w:val="center"/>
            <w:tcPrChange w:id="788" w:author="user" w:date="2023-12-18T15:42:00Z">
              <w:tcPr>
                <w:tcW w:w="1814" w:type="dxa"/>
                <w:tcBorders>
                  <w:top w:val="single" w:sz="4" w:space="0" w:color="auto"/>
                  <w:left w:val="single" w:sz="4" w:space="0" w:color="auto"/>
                  <w:bottom w:val="single" w:sz="4" w:space="0" w:color="auto"/>
                  <w:right w:val="nil"/>
                </w:tcBorders>
                <w:shd w:val="clear" w:color="auto" w:fill="FFFFFF"/>
                <w:vAlign w:val="center"/>
              </w:tcPr>
            </w:tcPrChange>
          </w:tcPr>
          <w:p w14:paraId="665E657C" w14:textId="2837C388" w:rsidR="0039246B" w:rsidRPr="00366589" w:rsidDel="00B75870" w:rsidRDefault="0039246B" w:rsidP="0039246B">
            <w:pPr>
              <w:pStyle w:val="ac"/>
              <w:shd w:val="clear" w:color="auto" w:fill="auto"/>
              <w:spacing w:line="240" w:lineRule="auto"/>
              <w:ind w:left="140" w:firstLine="0"/>
              <w:jc w:val="center"/>
              <w:rPr>
                <w:del w:id="789" w:author="Користувач" w:date="2023-12-19T11:27:00Z"/>
                <w:rFonts w:ascii="Times New Roman" w:hAnsi="Times New Roman" w:cs="Times New Roman"/>
                <w:spacing w:val="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Change w:id="790" w:author="user" w:date="2023-12-18T15:42:00Z">
              <w:tcPr>
                <w:tcW w:w="1220" w:type="dxa"/>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4E683936" w14:textId="7E54F2C6" w:rsidR="0039246B" w:rsidRPr="00366589" w:rsidDel="00B75870" w:rsidRDefault="0039246B" w:rsidP="0039246B">
            <w:pPr>
              <w:jc w:val="center"/>
              <w:rPr>
                <w:del w:id="791" w:author="Користувач" w:date="2023-12-19T11:27:00Z"/>
                <w:rFonts w:ascii="Times New Roman" w:hAnsi="Times New Roman" w:cs="Times New Roman"/>
                <w:sz w:val="28"/>
                <w:szCs w:val="28"/>
              </w:rPr>
            </w:pPr>
          </w:p>
        </w:tc>
      </w:tr>
      <w:tr w:rsidR="00366589" w:rsidRPr="0039246B" w:rsidDel="00B75870" w14:paraId="643E2990" w14:textId="1F9AC337" w:rsidTr="0087132B">
        <w:trPr>
          <w:trHeight w:hRule="exact" w:val="1128"/>
          <w:del w:id="792" w:author="Користувач" w:date="2023-12-19T11:27:00Z"/>
          <w:trPrChange w:id="793" w:author="user" w:date="2023-12-18T15:42:00Z">
            <w:trPr>
              <w:trHeight w:hRule="exact" w:val="1128"/>
            </w:trPr>
          </w:trPrChange>
        </w:trPr>
        <w:tc>
          <w:tcPr>
            <w:tcW w:w="3109" w:type="dxa"/>
            <w:tcBorders>
              <w:top w:val="single" w:sz="4" w:space="0" w:color="auto"/>
              <w:left w:val="single" w:sz="4" w:space="0" w:color="auto"/>
              <w:bottom w:val="single" w:sz="4" w:space="0" w:color="auto"/>
              <w:right w:val="nil"/>
            </w:tcBorders>
            <w:shd w:val="clear" w:color="auto" w:fill="FFFFFF"/>
            <w:vAlign w:val="center"/>
            <w:tcPrChange w:id="794" w:author="user" w:date="2023-12-18T15:42:00Z">
              <w:tcPr>
                <w:tcW w:w="3109" w:type="dxa"/>
                <w:tcBorders>
                  <w:top w:val="single" w:sz="4" w:space="0" w:color="auto"/>
                  <w:left w:val="single" w:sz="4" w:space="0" w:color="auto"/>
                  <w:bottom w:val="single" w:sz="4" w:space="0" w:color="auto"/>
                  <w:right w:val="nil"/>
                </w:tcBorders>
                <w:shd w:val="clear" w:color="auto" w:fill="FFFFFF"/>
                <w:vAlign w:val="center"/>
              </w:tcPr>
            </w:tcPrChange>
          </w:tcPr>
          <w:p w14:paraId="1774FC27" w14:textId="58D6F969" w:rsidR="00366589" w:rsidRPr="00366589" w:rsidDel="00B75870" w:rsidRDefault="00366589" w:rsidP="00366589">
            <w:pPr>
              <w:pStyle w:val="ac"/>
              <w:shd w:val="clear" w:color="auto" w:fill="auto"/>
              <w:spacing w:line="240" w:lineRule="auto"/>
              <w:ind w:left="142" w:firstLine="0"/>
              <w:rPr>
                <w:del w:id="795" w:author="Користувач" w:date="2023-12-19T11:27:00Z"/>
                <w:rFonts w:ascii="Times New Roman" w:hAnsi="Times New Roman" w:cs="Times New Roman"/>
                <w:spacing w:val="0"/>
                <w:sz w:val="28"/>
                <w:szCs w:val="28"/>
              </w:rPr>
            </w:pPr>
            <w:del w:id="796" w:author="Користувач" w:date="2023-12-19T11:27:00Z">
              <w:r w:rsidDel="00B75870">
                <w:rPr>
                  <w:rFonts w:ascii="Times New Roman" w:hAnsi="Times New Roman" w:cs="Times New Roman"/>
                  <w:spacing w:val="0"/>
                  <w:sz w:val="28"/>
                  <w:szCs w:val="28"/>
                </w:rPr>
                <w:delText>Головна бухгалтерка</w:delText>
              </w:r>
            </w:del>
          </w:p>
        </w:tc>
        <w:tc>
          <w:tcPr>
            <w:tcW w:w="3118" w:type="dxa"/>
            <w:tcBorders>
              <w:top w:val="single" w:sz="4" w:space="0" w:color="auto"/>
              <w:left w:val="single" w:sz="4" w:space="0" w:color="auto"/>
              <w:bottom w:val="single" w:sz="4" w:space="0" w:color="auto"/>
              <w:right w:val="nil"/>
            </w:tcBorders>
            <w:shd w:val="clear" w:color="auto" w:fill="FFFFFF"/>
            <w:vAlign w:val="center"/>
            <w:tcPrChange w:id="797" w:author="user" w:date="2023-12-18T15:42:00Z">
              <w:tcPr>
                <w:tcW w:w="3118" w:type="dxa"/>
                <w:tcBorders>
                  <w:top w:val="single" w:sz="4" w:space="0" w:color="auto"/>
                  <w:left w:val="single" w:sz="4" w:space="0" w:color="auto"/>
                  <w:bottom w:val="single" w:sz="4" w:space="0" w:color="auto"/>
                  <w:right w:val="nil"/>
                </w:tcBorders>
                <w:shd w:val="clear" w:color="auto" w:fill="FFFFFF"/>
                <w:vAlign w:val="center"/>
              </w:tcPr>
            </w:tcPrChange>
          </w:tcPr>
          <w:p w14:paraId="7DFA1791" w14:textId="7028F907" w:rsidR="00366589" w:rsidRPr="00366589" w:rsidDel="00B75870" w:rsidRDefault="00366589" w:rsidP="00366589">
            <w:pPr>
              <w:pStyle w:val="ac"/>
              <w:shd w:val="clear" w:color="auto" w:fill="auto"/>
              <w:spacing w:line="240" w:lineRule="auto"/>
              <w:ind w:firstLine="0"/>
              <w:jc w:val="center"/>
              <w:rPr>
                <w:del w:id="798" w:author="Користувач" w:date="2023-12-19T11:27:00Z"/>
                <w:rFonts w:ascii="Times New Roman" w:hAnsi="Times New Roman" w:cs="Times New Roman"/>
                <w:spacing w:val="0"/>
                <w:sz w:val="28"/>
                <w:szCs w:val="28"/>
              </w:rPr>
            </w:pPr>
            <w:del w:id="799" w:author="Користувач" w:date="2023-12-19T11:27:00Z">
              <w:r w:rsidDel="00B75870">
                <w:rPr>
                  <w:rFonts w:ascii="Times New Roman" w:hAnsi="Times New Roman" w:cs="Times New Roman"/>
                  <w:spacing w:val="0"/>
                  <w:sz w:val="28"/>
                  <w:szCs w:val="28"/>
                </w:rPr>
                <w:delText>Тамара ГАЛКІНА</w:delText>
              </w:r>
            </w:del>
          </w:p>
        </w:tc>
        <w:tc>
          <w:tcPr>
            <w:tcW w:w="1560" w:type="dxa"/>
            <w:tcBorders>
              <w:top w:val="single" w:sz="4" w:space="0" w:color="auto"/>
              <w:left w:val="single" w:sz="4" w:space="0" w:color="auto"/>
              <w:bottom w:val="single" w:sz="4" w:space="0" w:color="auto"/>
              <w:right w:val="nil"/>
            </w:tcBorders>
            <w:shd w:val="clear" w:color="auto" w:fill="FFFFFF"/>
            <w:vAlign w:val="center"/>
            <w:tcPrChange w:id="800" w:author="user" w:date="2023-12-18T15:42:00Z">
              <w:tcPr>
                <w:tcW w:w="1814" w:type="dxa"/>
                <w:tcBorders>
                  <w:top w:val="single" w:sz="4" w:space="0" w:color="auto"/>
                  <w:left w:val="single" w:sz="4" w:space="0" w:color="auto"/>
                  <w:bottom w:val="single" w:sz="4" w:space="0" w:color="auto"/>
                  <w:right w:val="nil"/>
                </w:tcBorders>
                <w:shd w:val="clear" w:color="auto" w:fill="FFFFFF"/>
                <w:vAlign w:val="center"/>
              </w:tcPr>
            </w:tcPrChange>
          </w:tcPr>
          <w:p w14:paraId="7E6706BD" w14:textId="6EE66E43" w:rsidR="00366589" w:rsidRPr="00366589" w:rsidDel="00B75870" w:rsidRDefault="00366589" w:rsidP="0039246B">
            <w:pPr>
              <w:pStyle w:val="ac"/>
              <w:shd w:val="clear" w:color="auto" w:fill="auto"/>
              <w:spacing w:line="240" w:lineRule="auto"/>
              <w:ind w:left="140" w:firstLine="0"/>
              <w:jc w:val="center"/>
              <w:rPr>
                <w:del w:id="801" w:author="Користувач" w:date="2023-12-19T11:27:00Z"/>
                <w:rFonts w:ascii="Times New Roman" w:hAnsi="Times New Roman" w:cs="Times New Roman"/>
                <w:spacing w:val="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Change w:id="802" w:author="user" w:date="2023-12-18T15:42:00Z">
              <w:tcPr>
                <w:tcW w:w="1220" w:type="dxa"/>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517A849C" w14:textId="1920EFC3" w:rsidR="00366589" w:rsidRPr="00366589" w:rsidDel="00B75870" w:rsidRDefault="00366589" w:rsidP="0039246B">
            <w:pPr>
              <w:jc w:val="center"/>
              <w:rPr>
                <w:del w:id="803" w:author="Користувач" w:date="2023-12-19T11:27:00Z"/>
                <w:rFonts w:ascii="Times New Roman" w:hAnsi="Times New Roman" w:cs="Times New Roman"/>
                <w:sz w:val="28"/>
                <w:szCs w:val="28"/>
              </w:rPr>
            </w:pPr>
          </w:p>
        </w:tc>
      </w:tr>
      <w:tr w:rsidR="0039246B" w:rsidRPr="0039246B" w:rsidDel="00B75870" w14:paraId="5C796EC9" w14:textId="4FC0110D" w:rsidTr="0087132B">
        <w:trPr>
          <w:trHeight w:hRule="exact" w:val="1376"/>
          <w:del w:id="804" w:author="Користувач" w:date="2023-12-19T11:27:00Z"/>
          <w:trPrChange w:id="805" w:author="user" w:date="2023-12-18T15:42:00Z">
            <w:trPr>
              <w:trHeight w:hRule="exact" w:val="623"/>
            </w:trPr>
          </w:trPrChange>
        </w:trPr>
        <w:tc>
          <w:tcPr>
            <w:tcW w:w="3109" w:type="dxa"/>
            <w:tcBorders>
              <w:top w:val="single" w:sz="4" w:space="0" w:color="auto"/>
              <w:left w:val="single" w:sz="4" w:space="0" w:color="auto"/>
              <w:bottom w:val="single" w:sz="4" w:space="0" w:color="auto"/>
              <w:right w:val="nil"/>
            </w:tcBorders>
            <w:shd w:val="clear" w:color="auto" w:fill="FFFFFF"/>
            <w:vAlign w:val="center"/>
            <w:tcPrChange w:id="806" w:author="user" w:date="2023-12-18T15:42:00Z">
              <w:tcPr>
                <w:tcW w:w="3109" w:type="dxa"/>
                <w:tcBorders>
                  <w:top w:val="single" w:sz="4" w:space="0" w:color="auto"/>
                  <w:left w:val="single" w:sz="4" w:space="0" w:color="auto"/>
                  <w:bottom w:val="single" w:sz="4" w:space="0" w:color="auto"/>
                  <w:right w:val="nil"/>
                </w:tcBorders>
                <w:shd w:val="clear" w:color="auto" w:fill="FFFFFF"/>
                <w:vAlign w:val="center"/>
              </w:tcPr>
            </w:tcPrChange>
          </w:tcPr>
          <w:p w14:paraId="3FCD71CC" w14:textId="0F3FD160" w:rsidR="0039246B" w:rsidRPr="00366589" w:rsidDel="00745222" w:rsidRDefault="0039246B" w:rsidP="0039246B">
            <w:pPr>
              <w:pStyle w:val="ac"/>
              <w:shd w:val="clear" w:color="auto" w:fill="auto"/>
              <w:spacing w:line="240" w:lineRule="auto"/>
              <w:ind w:left="142" w:firstLine="0"/>
              <w:rPr>
                <w:del w:id="807" w:author="Користувач" w:date="2023-12-19T09:19:00Z"/>
                <w:rFonts w:ascii="Times New Roman" w:hAnsi="Times New Roman" w:cs="Times New Roman"/>
                <w:color w:val="000000"/>
                <w:spacing w:val="0"/>
                <w:sz w:val="28"/>
                <w:szCs w:val="28"/>
              </w:rPr>
            </w:pPr>
            <w:del w:id="808" w:author="Користувач" w:date="2023-12-19T11:27:00Z">
              <w:r w:rsidRPr="00366589" w:rsidDel="00B75870">
                <w:rPr>
                  <w:rFonts w:ascii="Times New Roman" w:hAnsi="Times New Roman" w:cs="Times New Roman"/>
                  <w:color w:val="000000"/>
                  <w:spacing w:val="0"/>
                  <w:sz w:val="28"/>
                  <w:szCs w:val="28"/>
                </w:rPr>
                <w:delText xml:space="preserve">Уповноважений представник керівництва </w:delText>
              </w:r>
            </w:del>
          </w:p>
          <w:p w14:paraId="47937BF2" w14:textId="206AC206" w:rsidR="0039246B" w:rsidRPr="00366589" w:rsidDel="00745222" w:rsidRDefault="0039246B" w:rsidP="0039246B">
            <w:pPr>
              <w:pStyle w:val="ac"/>
              <w:shd w:val="clear" w:color="auto" w:fill="auto"/>
              <w:spacing w:line="240" w:lineRule="auto"/>
              <w:ind w:left="142" w:firstLine="0"/>
              <w:rPr>
                <w:del w:id="809" w:author="Користувач" w:date="2023-12-19T09:19:00Z"/>
                <w:rFonts w:ascii="Times New Roman" w:hAnsi="Times New Roman" w:cs="Times New Roman"/>
                <w:color w:val="000000"/>
                <w:spacing w:val="0"/>
                <w:sz w:val="28"/>
                <w:szCs w:val="28"/>
              </w:rPr>
            </w:pPr>
          </w:p>
          <w:p w14:paraId="0006CEC8" w14:textId="34EB8CCB" w:rsidR="0039246B" w:rsidRPr="00366589" w:rsidDel="00745222" w:rsidRDefault="0039246B" w:rsidP="0039246B">
            <w:pPr>
              <w:pStyle w:val="ac"/>
              <w:shd w:val="clear" w:color="auto" w:fill="auto"/>
              <w:spacing w:line="240" w:lineRule="auto"/>
              <w:ind w:left="142" w:firstLine="0"/>
              <w:rPr>
                <w:del w:id="810" w:author="Користувач" w:date="2023-12-19T09:19:00Z"/>
                <w:rFonts w:ascii="Times New Roman" w:hAnsi="Times New Roman" w:cs="Times New Roman"/>
                <w:color w:val="000000"/>
                <w:spacing w:val="0"/>
                <w:sz w:val="28"/>
                <w:szCs w:val="28"/>
              </w:rPr>
            </w:pPr>
          </w:p>
          <w:p w14:paraId="2037764C" w14:textId="5D9A747D" w:rsidR="0039246B" w:rsidRPr="00366589" w:rsidDel="00745222" w:rsidRDefault="0039246B" w:rsidP="0039246B">
            <w:pPr>
              <w:pStyle w:val="ac"/>
              <w:shd w:val="clear" w:color="auto" w:fill="auto"/>
              <w:spacing w:line="240" w:lineRule="auto"/>
              <w:ind w:left="142" w:firstLine="0"/>
              <w:rPr>
                <w:del w:id="811" w:author="Користувач" w:date="2023-12-19T09:19:00Z"/>
                <w:rFonts w:ascii="Times New Roman" w:hAnsi="Times New Roman" w:cs="Times New Roman"/>
                <w:color w:val="000000"/>
                <w:spacing w:val="0"/>
                <w:sz w:val="28"/>
                <w:szCs w:val="28"/>
              </w:rPr>
            </w:pPr>
          </w:p>
          <w:p w14:paraId="0AC1F876" w14:textId="1E5012CA" w:rsidR="0039246B" w:rsidRPr="00366589" w:rsidDel="00B75870" w:rsidRDefault="0039246B" w:rsidP="0039246B">
            <w:pPr>
              <w:pStyle w:val="ac"/>
              <w:shd w:val="clear" w:color="auto" w:fill="auto"/>
              <w:spacing w:line="240" w:lineRule="auto"/>
              <w:ind w:left="142" w:firstLine="0"/>
              <w:rPr>
                <w:del w:id="812" w:author="Користувач" w:date="2023-12-19T11:27:00Z"/>
                <w:rFonts w:ascii="Times New Roman" w:hAnsi="Times New Roman" w:cs="Times New Roman"/>
                <w:color w:val="000000"/>
                <w:spacing w:val="0"/>
                <w:sz w:val="28"/>
                <w:szCs w:val="28"/>
              </w:rPr>
            </w:pPr>
          </w:p>
          <w:p w14:paraId="4E65867B" w14:textId="00ED8ABB" w:rsidR="0039246B" w:rsidRPr="00366589" w:rsidDel="00B75870" w:rsidRDefault="0039246B" w:rsidP="0039246B">
            <w:pPr>
              <w:pStyle w:val="ac"/>
              <w:shd w:val="clear" w:color="auto" w:fill="auto"/>
              <w:spacing w:line="240" w:lineRule="auto"/>
              <w:ind w:left="142" w:firstLine="0"/>
              <w:rPr>
                <w:del w:id="813" w:author="Користувач" w:date="2023-12-19T11:27:00Z"/>
                <w:rFonts w:ascii="Times New Roman" w:hAnsi="Times New Roman" w:cs="Times New Roman"/>
                <w:color w:val="000000"/>
                <w:spacing w:val="0"/>
                <w:sz w:val="28"/>
                <w:szCs w:val="28"/>
              </w:rPr>
            </w:pPr>
          </w:p>
          <w:p w14:paraId="27E4FEB1" w14:textId="33EFD604" w:rsidR="0039246B" w:rsidRPr="00366589" w:rsidDel="00B75870" w:rsidRDefault="0039246B" w:rsidP="0039246B">
            <w:pPr>
              <w:pStyle w:val="ac"/>
              <w:shd w:val="clear" w:color="auto" w:fill="auto"/>
              <w:spacing w:line="240" w:lineRule="auto"/>
              <w:ind w:left="142" w:firstLine="0"/>
              <w:rPr>
                <w:del w:id="814" w:author="Користувач" w:date="2023-12-19T11:27:00Z"/>
                <w:rFonts w:ascii="Times New Roman" w:hAnsi="Times New Roman" w:cs="Times New Roman"/>
                <w:color w:val="000000"/>
                <w:spacing w:val="0"/>
                <w:sz w:val="28"/>
                <w:szCs w:val="28"/>
              </w:rPr>
            </w:pPr>
          </w:p>
          <w:p w14:paraId="170B9642" w14:textId="12F22622" w:rsidR="0039246B" w:rsidRPr="00366589" w:rsidDel="00B75870" w:rsidRDefault="0039246B" w:rsidP="0039246B">
            <w:pPr>
              <w:pStyle w:val="ac"/>
              <w:shd w:val="clear" w:color="auto" w:fill="auto"/>
              <w:spacing w:line="240" w:lineRule="auto"/>
              <w:ind w:left="142" w:firstLine="0"/>
              <w:rPr>
                <w:del w:id="815" w:author="Користувач" w:date="2023-12-19T11:27:00Z"/>
                <w:rFonts w:ascii="Times New Roman" w:hAnsi="Times New Roman" w:cs="Times New Roman"/>
                <w:color w:val="000000"/>
                <w:spacing w:val="0"/>
                <w:sz w:val="28"/>
                <w:szCs w:val="28"/>
              </w:rPr>
            </w:pPr>
          </w:p>
          <w:p w14:paraId="3290202B" w14:textId="6EAD9AB0" w:rsidR="0039246B" w:rsidRPr="00366589" w:rsidDel="00B75870" w:rsidRDefault="0039246B" w:rsidP="0039246B">
            <w:pPr>
              <w:pStyle w:val="ac"/>
              <w:shd w:val="clear" w:color="auto" w:fill="auto"/>
              <w:spacing w:line="240" w:lineRule="auto"/>
              <w:ind w:left="142" w:firstLine="0"/>
              <w:rPr>
                <w:del w:id="816" w:author="Користувач" w:date="2023-12-19T11:27:00Z"/>
                <w:rFonts w:ascii="Times New Roman" w:hAnsi="Times New Roman" w:cs="Times New Roman"/>
                <w:color w:val="000000"/>
                <w:spacing w:val="0"/>
                <w:sz w:val="28"/>
                <w:szCs w:val="28"/>
              </w:rPr>
            </w:pPr>
          </w:p>
          <w:p w14:paraId="5E2EE251" w14:textId="15143A34" w:rsidR="0039246B" w:rsidRPr="00366589" w:rsidDel="00B75870" w:rsidRDefault="0039246B" w:rsidP="0039246B">
            <w:pPr>
              <w:pStyle w:val="ac"/>
              <w:shd w:val="clear" w:color="auto" w:fill="auto"/>
              <w:spacing w:line="240" w:lineRule="auto"/>
              <w:ind w:left="142" w:firstLine="0"/>
              <w:rPr>
                <w:del w:id="817" w:author="Користувач" w:date="2023-12-19T11:27:00Z"/>
                <w:rFonts w:ascii="Times New Roman" w:hAnsi="Times New Roman" w:cs="Times New Roman"/>
                <w:color w:val="000000"/>
                <w:spacing w:val="0"/>
                <w:sz w:val="28"/>
                <w:szCs w:val="28"/>
              </w:rPr>
            </w:pPr>
          </w:p>
          <w:p w14:paraId="47AD2F51" w14:textId="44099A1B" w:rsidR="0039246B" w:rsidRPr="00366589" w:rsidDel="00B75870" w:rsidRDefault="0039246B" w:rsidP="0039246B">
            <w:pPr>
              <w:pStyle w:val="ac"/>
              <w:shd w:val="clear" w:color="auto" w:fill="auto"/>
              <w:spacing w:line="240" w:lineRule="auto"/>
              <w:ind w:left="142" w:firstLine="0"/>
              <w:rPr>
                <w:del w:id="818" w:author="Користувач" w:date="2023-12-19T11:27:00Z"/>
                <w:rFonts w:ascii="Times New Roman" w:hAnsi="Times New Roman" w:cs="Times New Roman"/>
                <w:color w:val="000000"/>
                <w:spacing w:val="0"/>
                <w:sz w:val="28"/>
                <w:szCs w:val="28"/>
              </w:rPr>
            </w:pPr>
          </w:p>
          <w:p w14:paraId="59FD13DC" w14:textId="3F69E702" w:rsidR="0039246B" w:rsidRPr="00366589" w:rsidDel="00B75870" w:rsidRDefault="0039246B" w:rsidP="0039246B">
            <w:pPr>
              <w:pStyle w:val="ac"/>
              <w:shd w:val="clear" w:color="auto" w:fill="auto"/>
              <w:spacing w:line="240" w:lineRule="auto"/>
              <w:ind w:left="142" w:firstLine="0"/>
              <w:rPr>
                <w:del w:id="819" w:author="Користувач" w:date="2023-12-19T11:27:00Z"/>
                <w:rFonts w:ascii="Times New Roman" w:hAnsi="Times New Roman" w:cs="Times New Roman"/>
                <w:color w:val="000000"/>
                <w:spacing w:val="0"/>
                <w:sz w:val="28"/>
                <w:szCs w:val="28"/>
              </w:rPr>
            </w:pPr>
          </w:p>
          <w:p w14:paraId="5CEFCC2A" w14:textId="5CD01277" w:rsidR="0039246B" w:rsidRPr="00366589" w:rsidDel="00B75870" w:rsidRDefault="0039246B" w:rsidP="0039246B">
            <w:pPr>
              <w:pStyle w:val="ac"/>
              <w:shd w:val="clear" w:color="auto" w:fill="auto"/>
              <w:spacing w:line="240" w:lineRule="auto"/>
              <w:ind w:left="142" w:firstLine="0"/>
              <w:rPr>
                <w:del w:id="820" w:author="Користувач" w:date="2023-12-19T11:27:00Z"/>
                <w:rFonts w:ascii="Times New Roman" w:hAnsi="Times New Roman" w:cs="Times New Roman"/>
                <w:color w:val="000000"/>
                <w:spacing w:val="0"/>
                <w:sz w:val="28"/>
                <w:szCs w:val="28"/>
              </w:rPr>
            </w:pPr>
          </w:p>
          <w:p w14:paraId="76786103" w14:textId="356137CC" w:rsidR="0039246B" w:rsidRPr="00366589" w:rsidDel="00B75870" w:rsidRDefault="0039246B" w:rsidP="0039246B">
            <w:pPr>
              <w:pStyle w:val="ac"/>
              <w:shd w:val="clear" w:color="auto" w:fill="auto"/>
              <w:spacing w:line="240" w:lineRule="auto"/>
              <w:ind w:left="142" w:firstLine="0"/>
              <w:rPr>
                <w:del w:id="821" w:author="Користувач" w:date="2023-12-19T11:27:00Z"/>
                <w:rFonts w:ascii="Times New Roman" w:hAnsi="Times New Roman" w:cs="Times New Roman"/>
                <w:color w:val="000000"/>
                <w:spacing w:val="0"/>
                <w:sz w:val="28"/>
                <w:szCs w:val="28"/>
              </w:rPr>
            </w:pPr>
          </w:p>
          <w:p w14:paraId="032EB6AA" w14:textId="6DA65B68" w:rsidR="0039246B" w:rsidRPr="00366589" w:rsidDel="00B75870" w:rsidRDefault="0039246B" w:rsidP="0039246B">
            <w:pPr>
              <w:pStyle w:val="ac"/>
              <w:shd w:val="clear" w:color="auto" w:fill="auto"/>
              <w:spacing w:line="240" w:lineRule="auto"/>
              <w:ind w:left="142" w:firstLine="0"/>
              <w:rPr>
                <w:del w:id="822" w:author="Користувач" w:date="2023-12-19T11:27:00Z"/>
                <w:rFonts w:ascii="Times New Roman" w:hAnsi="Times New Roman" w:cs="Times New Roman"/>
                <w:color w:val="000000"/>
                <w:spacing w:val="0"/>
                <w:sz w:val="28"/>
                <w:szCs w:val="28"/>
              </w:rPr>
            </w:pPr>
          </w:p>
          <w:p w14:paraId="322253ED" w14:textId="220D9DDE" w:rsidR="0039246B" w:rsidRPr="00366589" w:rsidDel="00B75870" w:rsidRDefault="0039246B" w:rsidP="0039246B">
            <w:pPr>
              <w:pStyle w:val="ac"/>
              <w:shd w:val="clear" w:color="auto" w:fill="auto"/>
              <w:spacing w:line="240" w:lineRule="auto"/>
              <w:ind w:left="142" w:firstLine="0"/>
              <w:rPr>
                <w:del w:id="823" w:author="Користувач" w:date="2023-12-19T11:27:00Z"/>
                <w:rFonts w:ascii="Times New Roman" w:hAnsi="Times New Roman" w:cs="Times New Roman"/>
                <w:color w:val="000000"/>
                <w:spacing w:val="0"/>
                <w:sz w:val="28"/>
                <w:szCs w:val="28"/>
              </w:rPr>
            </w:pPr>
          </w:p>
          <w:p w14:paraId="69FA7F78" w14:textId="7F6E1580" w:rsidR="0039246B" w:rsidRPr="00366589" w:rsidDel="00B75870" w:rsidRDefault="0039246B" w:rsidP="0039246B">
            <w:pPr>
              <w:pStyle w:val="ac"/>
              <w:shd w:val="clear" w:color="auto" w:fill="auto"/>
              <w:spacing w:line="240" w:lineRule="auto"/>
              <w:ind w:left="142" w:firstLine="0"/>
              <w:rPr>
                <w:del w:id="824" w:author="Користувач" w:date="2023-12-19T11:27:00Z"/>
                <w:rFonts w:ascii="Times New Roman" w:hAnsi="Times New Roman" w:cs="Times New Roman"/>
                <w:color w:val="000000"/>
                <w:spacing w:val="0"/>
                <w:sz w:val="28"/>
                <w:szCs w:val="28"/>
              </w:rPr>
            </w:pPr>
          </w:p>
          <w:p w14:paraId="49F8FD4E" w14:textId="3D3BD71F" w:rsidR="0039246B" w:rsidRPr="00366589" w:rsidDel="00B75870" w:rsidRDefault="0039246B" w:rsidP="0039246B">
            <w:pPr>
              <w:pStyle w:val="ac"/>
              <w:shd w:val="clear" w:color="auto" w:fill="auto"/>
              <w:spacing w:line="240" w:lineRule="auto"/>
              <w:ind w:left="142" w:firstLine="0"/>
              <w:rPr>
                <w:del w:id="825" w:author="Користувач" w:date="2023-12-19T11:27:00Z"/>
                <w:rFonts w:ascii="Times New Roman" w:hAnsi="Times New Roman" w:cs="Times New Roman"/>
                <w:color w:val="000000"/>
                <w:spacing w:val="0"/>
                <w:sz w:val="28"/>
                <w:szCs w:val="28"/>
              </w:rPr>
            </w:pPr>
          </w:p>
          <w:p w14:paraId="701A6396" w14:textId="3BB89169" w:rsidR="0039246B" w:rsidRPr="00366589" w:rsidDel="00B75870" w:rsidRDefault="0039246B" w:rsidP="0039246B">
            <w:pPr>
              <w:pStyle w:val="ac"/>
              <w:shd w:val="clear" w:color="auto" w:fill="auto"/>
              <w:spacing w:line="240" w:lineRule="auto"/>
              <w:ind w:left="142" w:firstLine="0"/>
              <w:rPr>
                <w:del w:id="826" w:author="Користувач" w:date="2023-12-19T11:27:00Z"/>
                <w:rFonts w:ascii="Times New Roman" w:hAnsi="Times New Roman" w:cs="Times New Roman"/>
                <w:color w:val="000000"/>
                <w:spacing w:val="0"/>
                <w:sz w:val="28"/>
                <w:szCs w:val="28"/>
              </w:rPr>
            </w:pPr>
          </w:p>
          <w:p w14:paraId="3F6B71EB" w14:textId="32AF381F" w:rsidR="0039246B" w:rsidRPr="00366589" w:rsidDel="00B75870" w:rsidRDefault="0039246B" w:rsidP="0039246B">
            <w:pPr>
              <w:pStyle w:val="ac"/>
              <w:shd w:val="clear" w:color="auto" w:fill="auto"/>
              <w:spacing w:line="240" w:lineRule="auto"/>
              <w:ind w:left="142" w:firstLine="0"/>
              <w:rPr>
                <w:del w:id="827" w:author="Користувач" w:date="2023-12-19T11:27:00Z"/>
                <w:rFonts w:ascii="Times New Roman" w:hAnsi="Times New Roman" w:cs="Times New Roman"/>
                <w:color w:val="000000"/>
                <w:spacing w:val="0"/>
                <w:sz w:val="28"/>
                <w:szCs w:val="28"/>
              </w:rPr>
            </w:pPr>
          </w:p>
          <w:p w14:paraId="17FE2B1A" w14:textId="0708C1FA" w:rsidR="0039246B" w:rsidRPr="00366589" w:rsidDel="00B75870" w:rsidRDefault="0039246B" w:rsidP="0039246B">
            <w:pPr>
              <w:pStyle w:val="ac"/>
              <w:shd w:val="clear" w:color="auto" w:fill="auto"/>
              <w:spacing w:line="240" w:lineRule="auto"/>
              <w:ind w:left="142" w:firstLine="0"/>
              <w:rPr>
                <w:del w:id="828" w:author="Користувач" w:date="2023-12-19T11:27:00Z"/>
                <w:rFonts w:ascii="Times New Roman" w:hAnsi="Times New Roman" w:cs="Times New Roman"/>
                <w:color w:val="000000"/>
                <w:spacing w:val="0"/>
                <w:sz w:val="28"/>
                <w:szCs w:val="28"/>
              </w:rPr>
            </w:pPr>
          </w:p>
          <w:p w14:paraId="0CC8390C" w14:textId="76063696" w:rsidR="0039246B" w:rsidRPr="00366589" w:rsidDel="00B75870" w:rsidRDefault="0039246B" w:rsidP="0039246B">
            <w:pPr>
              <w:pStyle w:val="ac"/>
              <w:shd w:val="clear" w:color="auto" w:fill="auto"/>
              <w:spacing w:line="240" w:lineRule="auto"/>
              <w:ind w:left="142" w:firstLine="0"/>
              <w:rPr>
                <w:del w:id="829" w:author="Користувач" w:date="2023-12-19T11:27:00Z"/>
                <w:rFonts w:ascii="Times New Roman" w:hAnsi="Times New Roman" w:cs="Times New Roman"/>
                <w:color w:val="000000"/>
                <w:spacing w:val="0"/>
                <w:sz w:val="28"/>
                <w:szCs w:val="28"/>
              </w:rPr>
            </w:pPr>
          </w:p>
          <w:p w14:paraId="78414877" w14:textId="6768FD1E" w:rsidR="0039246B" w:rsidRPr="00366589" w:rsidDel="00B75870" w:rsidRDefault="0039246B" w:rsidP="0039246B">
            <w:pPr>
              <w:pStyle w:val="ac"/>
              <w:shd w:val="clear" w:color="auto" w:fill="auto"/>
              <w:spacing w:line="240" w:lineRule="auto"/>
              <w:ind w:left="142" w:firstLine="0"/>
              <w:rPr>
                <w:del w:id="830" w:author="Користувач" w:date="2023-12-19T11:27:00Z"/>
                <w:rFonts w:ascii="Times New Roman" w:hAnsi="Times New Roman" w:cs="Times New Roman"/>
                <w:color w:val="000000"/>
                <w:spacing w:val="0"/>
                <w:sz w:val="28"/>
                <w:szCs w:val="28"/>
              </w:rPr>
            </w:pPr>
          </w:p>
          <w:p w14:paraId="7B85E587" w14:textId="41C36601" w:rsidR="0039246B" w:rsidRPr="00366589" w:rsidDel="00B75870" w:rsidRDefault="0039246B" w:rsidP="0039246B">
            <w:pPr>
              <w:pStyle w:val="ac"/>
              <w:shd w:val="clear" w:color="auto" w:fill="auto"/>
              <w:spacing w:line="240" w:lineRule="auto"/>
              <w:ind w:left="142" w:firstLine="0"/>
              <w:rPr>
                <w:del w:id="831" w:author="Користувач" w:date="2023-12-19T11:27:00Z"/>
                <w:rFonts w:ascii="Times New Roman" w:hAnsi="Times New Roman" w:cs="Times New Roman"/>
                <w:color w:val="000000"/>
                <w:spacing w:val="0"/>
                <w:sz w:val="28"/>
                <w:szCs w:val="28"/>
              </w:rPr>
            </w:pPr>
          </w:p>
          <w:p w14:paraId="5AC36640" w14:textId="002D02BE" w:rsidR="0039246B" w:rsidRPr="00366589" w:rsidDel="00B75870" w:rsidRDefault="0039246B" w:rsidP="0039246B">
            <w:pPr>
              <w:pStyle w:val="ac"/>
              <w:shd w:val="clear" w:color="auto" w:fill="auto"/>
              <w:spacing w:line="240" w:lineRule="auto"/>
              <w:ind w:left="142" w:firstLine="0"/>
              <w:rPr>
                <w:del w:id="832" w:author="Користувач" w:date="2023-12-19T11:27:00Z"/>
                <w:rFonts w:ascii="Times New Roman" w:hAnsi="Times New Roman" w:cs="Times New Roman"/>
                <w:color w:val="000000"/>
                <w:spacing w:val="0"/>
                <w:sz w:val="28"/>
                <w:szCs w:val="28"/>
              </w:rPr>
            </w:pPr>
          </w:p>
          <w:p w14:paraId="153688FC" w14:textId="59CEE659" w:rsidR="0039246B" w:rsidRPr="00366589" w:rsidDel="00B75870" w:rsidRDefault="0039246B" w:rsidP="0039246B">
            <w:pPr>
              <w:pStyle w:val="ac"/>
              <w:shd w:val="clear" w:color="auto" w:fill="auto"/>
              <w:spacing w:line="240" w:lineRule="auto"/>
              <w:ind w:left="142" w:firstLine="0"/>
              <w:rPr>
                <w:del w:id="833" w:author="Користувач" w:date="2023-12-19T11:27:00Z"/>
                <w:rFonts w:ascii="Times New Roman" w:hAnsi="Times New Roman" w:cs="Times New Roman"/>
                <w:color w:val="000000"/>
                <w:spacing w:val="0"/>
                <w:sz w:val="28"/>
                <w:szCs w:val="28"/>
              </w:rPr>
            </w:pPr>
          </w:p>
          <w:p w14:paraId="6831D5F4" w14:textId="7167CE6E" w:rsidR="0039246B" w:rsidRPr="00366589" w:rsidDel="00B75870" w:rsidRDefault="0039246B" w:rsidP="0039246B">
            <w:pPr>
              <w:pStyle w:val="ac"/>
              <w:shd w:val="clear" w:color="auto" w:fill="auto"/>
              <w:spacing w:line="240" w:lineRule="auto"/>
              <w:ind w:left="142" w:firstLine="0"/>
              <w:rPr>
                <w:del w:id="834" w:author="Користувач" w:date="2023-12-19T11:27:00Z"/>
                <w:rFonts w:ascii="Times New Roman" w:hAnsi="Times New Roman" w:cs="Times New Roman"/>
                <w:color w:val="000000"/>
                <w:spacing w:val="0"/>
                <w:sz w:val="28"/>
                <w:szCs w:val="28"/>
              </w:rPr>
            </w:pPr>
          </w:p>
          <w:p w14:paraId="5AE9EA80" w14:textId="366741FB" w:rsidR="0039246B" w:rsidRPr="00366589" w:rsidDel="00B75870" w:rsidRDefault="0039246B" w:rsidP="0039246B">
            <w:pPr>
              <w:pStyle w:val="ac"/>
              <w:shd w:val="clear" w:color="auto" w:fill="auto"/>
              <w:spacing w:line="240" w:lineRule="auto"/>
              <w:ind w:left="142" w:firstLine="0"/>
              <w:rPr>
                <w:del w:id="835" w:author="Користувач" w:date="2023-12-19T11:27:00Z"/>
                <w:rFonts w:ascii="Times New Roman" w:hAnsi="Times New Roman" w:cs="Times New Roman"/>
                <w:color w:val="000000"/>
                <w:spacing w:val="0"/>
                <w:sz w:val="28"/>
                <w:szCs w:val="28"/>
              </w:rPr>
            </w:pPr>
          </w:p>
          <w:p w14:paraId="5AD609D0" w14:textId="325B02F1" w:rsidR="0039246B" w:rsidRPr="00366589" w:rsidDel="00B75870" w:rsidRDefault="0039246B" w:rsidP="0039246B">
            <w:pPr>
              <w:pStyle w:val="ac"/>
              <w:shd w:val="clear" w:color="auto" w:fill="auto"/>
              <w:spacing w:line="240" w:lineRule="auto"/>
              <w:ind w:left="142" w:firstLine="0"/>
              <w:rPr>
                <w:del w:id="836" w:author="Користувач" w:date="2023-12-19T11:27:00Z"/>
                <w:rFonts w:ascii="Times New Roman" w:hAnsi="Times New Roman" w:cs="Times New Roman"/>
                <w:color w:val="000000"/>
                <w:spacing w:val="0"/>
                <w:sz w:val="28"/>
                <w:szCs w:val="28"/>
              </w:rPr>
            </w:pPr>
          </w:p>
          <w:p w14:paraId="60435E2E" w14:textId="688C9956" w:rsidR="0039246B" w:rsidRPr="00366589" w:rsidDel="00B75870" w:rsidRDefault="0039246B" w:rsidP="0039246B">
            <w:pPr>
              <w:pStyle w:val="ac"/>
              <w:shd w:val="clear" w:color="auto" w:fill="auto"/>
              <w:spacing w:line="240" w:lineRule="auto"/>
              <w:ind w:left="142" w:firstLine="0"/>
              <w:rPr>
                <w:del w:id="837" w:author="Користувач" w:date="2023-12-19T11:27:00Z"/>
                <w:rFonts w:ascii="Times New Roman" w:hAnsi="Times New Roman" w:cs="Times New Roman"/>
                <w:color w:val="000000"/>
                <w:spacing w:val="0"/>
                <w:sz w:val="28"/>
                <w:szCs w:val="28"/>
              </w:rPr>
            </w:pPr>
          </w:p>
          <w:p w14:paraId="138100F3" w14:textId="74E36483" w:rsidR="0039246B" w:rsidRPr="00366589" w:rsidDel="00B75870" w:rsidRDefault="0039246B" w:rsidP="0039246B">
            <w:pPr>
              <w:pStyle w:val="ac"/>
              <w:shd w:val="clear" w:color="auto" w:fill="auto"/>
              <w:spacing w:line="240" w:lineRule="auto"/>
              <w:ind w:left="142" w:firstLine="0"/>
              <w:rPr>
                <w:del w:id="838" w:author="Користувач" w:date="2023-12-19T11:27:00Z"/>
                <w:rFonts w:ascii="Times New Roman" w:hAnsi="Times New Roman" w:cs="Times New Roman"/>
                <w:color w:val="000000"/>
                <w:spacing w:val="0"/>
                <w:sz w:val="28"/>
                <w:szCs w:val="28"/>
              </w:rPr>
            </w:pPr>
          </w:p>
          <w:p w14:paraId="570E35E1" w14:textId="5293E17C" w:rsidR="0039246B" w:rsidRPr="00366589" w:rsidDel="00B75870" w:rsidRDefault="0039246B" w:rsidP="0039246B">
            <w:pPr>
              <w:pStyle w:val="ac"/>
              <w:shd w:val="clear" w:color="auto" w:fill="auto"/>
              <w:spacing w:line="240" w:lineRule="auto"/>
              <w:ind w:left="142" w:firstLine="0"/>
              <w:rPr>
                <w:del w:id="839" w:author="Користувач" w:date="2023-12-19T11:27:00Z"/>
                <w:rFonts w:ascii="Times New Roman" w:hAnsi="Times New Roman" w:cs="Times New Roman"/>
                <w:color w:val="000000"/>
                <w:spacing w:val="0"/>
                <w:sz w:val="28"/>
                <w:szCs w:val="28"/>
              </w:rPr>
            </w:pPr>
          </w:p>
          <w:p w14:paraId="5735DD24" w14:textId="0E3E4178" w:rsidR="0039246B" w:rsidRPr="00366589" w:rsidDel="00B75870" w:rsidRDefault="0039246B" w:rsidP="0039246B">
            <w:pPr>
              <w:pStyle w:val="ac"/>
              <w:shd w:val="clear" w:color="auto" w:fill="auto"/>
              <w:spacing w:line="240" w:lineRule="auto"/>
              <w:ind w:left="142" w:firstLine="0"/>
              <w:rPr>
                <w:del w:id="840" w:author="Користувач" w:date="2023-12-19T11:27:00Z"/>
                <w:rFonts w:ascii="Times New Roman" w:hAnsi="Times New Roman" w:cs="Times New Roman"/>
                <w:color w:val="000000"/>
                <w:spacing w:val="0"/>
                <w:sz w:val="28"/>
                <w:szCs w:val="28"/>
              </w:rPr>
            </w:pPr>
          </w:p>
          <w:p w14:paraId="48719734" w14:textId="05624FE5" w:rsidR="0039246B" w:rsidRPr="00366589" w:rsidDel="00B75870" w:rsidRDefault="0039246B" w:rsidP="0039246B">
            <w:pPr>
              <w:pStyle w:val="ac"/>
              <w:shd w:val="clear" w:color="auto" w:fill="auto"/>
              <w:spacing w:line="240" w:lineRule="auto"/>
              <w:ind w:left="142" w:firstLine="0"/>
              <w:rPr>
                <w:del w:id="841" w:author="Користувач" w:date="2023-12-19T11:27:00Z"/>
                <w:rFonts w:ascii="Times New Roman" w:hAnsi="Times New Roman" w:cs="Times New Roman"/>
                <w:color w:val="000000"/>
                <w:spacing w:val="0"/>
                <w:sz w:val="28"/>
                <w:szCs w:val="28"/>
              </w:rPr>
            </w:pPr>
          </w:p>
          <w:p w14:paraId="48C279A9" w14:textId="279FB99E" w:rsidR="0039246B" w:rsidRPr="00366589" w:rsidDel="00B75870" w:rsidRDefault="0039246B" w:rsidP="0039246B">
            <w:pPr>
              <w:pStyle w:val="ac"/>
              <w:shd w:val="clear" w:color="auto" w:fill="auto"/>
              <w:spacing w:line="240" w:lineRule="auto"/>
              <w:ind w:left="142" w:firstLine="0"/>
              <w:rPr>
                <w:del w:id="842" w:author="Користувач" w:date="2023-12-19T11:27:00Z"/>
                <w:rFonts w:ascii="Times New Roman" w:hAnsi="Times New Roman" w:cs="Times New Roman"/>
                <w:color w:val="000000"/>
                <w:spacing w:val="0"/>
                <w:sz w:val="28"/>
                <w:szCs w:val="28"/>
              </w:rPr>
            </w:pPr>
          </w:p>
          <w:p w14:paraId="67C22514" w14:textId="35A0A96E" w:rsidR="0039246B" w:rsidRPr="00366589" w:rsidDel="00B75870" w:rsidRDefault="0039246B" w:rsidP="0039246B">
            <w:pPr>
              <w:pStyle w:val="ac"/>
              <w:shd w:val="clear" w:color="auto" w:fill="auto"/>
              <w:spacing w:line="240" w:lineRule="auto"/>
              <w:ind w:left="142" w:firstLine="0"/>
              <w:rPr>
                <w:del w:id="843" w:author="Користувач" w:date="2023-12-19T11:27:00Z"/>
                <w:rFonts w:ascii="Times New Roman" w:hAnsi="Times New Roman" w:cs="Times New Roman"/>
                <w:color w:val="000000"/>
                <w:spacing w:val="0"/>
                <w:sz w:val="28"/>
                <w:szCs w:val="28"/>
              </w:rPr>
            </w:pPr>
          </w:p>
          <w:p w14:paraId="1E15648F" w14:textId="6F90C24A" w:rsidR="0039246B" w:rsidRPr="00366589" w:rsidDel="00B75870" w:rsidRDefault="0039246B" w:rsidP="0039246B">
            <w:pPr>
              <w:pStyle w:val="ac"/>
              <w:shd w:val="clear" w:color="auto" w:fill="auto"/>
              <w:spacing w:line="240" w:lineRule="auto"/>
              <w:ind w:left="142" w:firstLine="0"/>
              <w:rPr>
                <w:del w:id="844" w:author="Користувач" w:date="2023-12-19T11:27:00Z"/>
                <w:rFonts w:ascii="Times New Roman" w:hAnsi="Times New Roman" w:cs="Times New Roman"/>
                <w:color w:val="000000"/>
                <w:spacing w:val="0"/>
                <w:sz w:val="28"/>
                <w:szCs w:val="28"/>
              </w:rPr>
            </w:pPr>
          </w:p>
          <w:p w14:paraId="35BF71D4" w14:textId="1F7A8F37" w:rsidR="0039246B" w:rsidRPr="00366589" w:rsidDel="00B75870" w:rsidRDefault="0039246B" w:rsidP="0039246B">
            <w:pPr>
              <w:pStyle w:val="ac"/>
              <w:shd w:val="clear" w:color="auto" w:fill="auto"/>
              <w:spacing w:line="240" w:lineRule="auto"/>
              <w:ind w:left="142" w:firstLine="0"/>
              <w:rPr>
                <w:del w:id="845" w:author="Користувач" w:date="2023-12-19T11:27:00Z"/>
                <w:rFonts w:ascii="Times New Roman" w:hAnsi="Times New Roman" w:cs="Times New Roman"/>
                <w:color w:val="000000"/>
                <w:spacing w:val="0"/>
                <w:sz w:val="28"/>
                <w:szCs w:val="28"/>
              </w:rPr>
            </w:pPr>
          </w:p>
          <w:p w14:paraId="0C7EAE7B" w14:textId="3BD4EE0C" w:rsidR="0039246B" w:rsidRPr="00366589" w:rsidDel="00B75870" w:rsidRDefault="0039246B" w:rsidP="0039246B">
            <w:pPr>
              <w:pStyle w:val="ac"/>
              <w:shd w:val="clear" w:color="auto" w:fill="auto"/>
              <w:spacing w:line="240" w:lineRule="auto"/>
              <w:ind w:left="142" w:firstLine="0"/>
              <w:rPr>
                <w:del w:id="846" w:author="Користувач" w:date="2023-12-19T11:27:00Z"/>
                <w:rFonts w:ascii="Times New Roman" w:hAnsi="Times New Roman" w:cs="Times New Roman"/>
                <w:color w:val="000000"/>
                <w:spacing w:val="0"/>
                <w:sz w:val="28"/>
                <w:szCs w:val="28"/>
              </w:rPr>
            </w:pPr>
          </w:p>
          <w:p w14:paraId="72F85DB4" w14:textId="72BD1D9F" w:rsidR="0039246B" w:rsidRPr="00366589" w:rsidDel="00B75870" w:rsidRDefault="0039246B" w:rsidP="0039246B">
            <w:pPr>
              <w:pStyle w:val="ac"/>
              <w:shd w:val="clear" w:color="auto" w:fill="auto"/>
              <w:spacing w:line="240" w:lineRule="auto"/>
              <w:ind w:left="142" w:firstLine="0"/>
              <w:rPr>
                <w:del w:id="847" w:author="Користувач" w:date="2023-12-19T11:27:00Z"/>
                <w:rFonts w:ascii="Times New Roman" w:hAnsi="Times New Roman" w:cs="Times New Roman"/>
                <w:color w:val="000000"/>
                <w:spacing w:val="0"/>
                <w:sz w:val="28"/>
                <w:szCs w:val="28"/>
              </w:rPr>
            </w:pPr>
          </w:p>
          <w:p w14:paraId="3D2FA4FF" w14:textId="5C263FBE" w:rsidR="0039246B" w:rsidRPr="00366589" w:rsidDel="00B75870" w:rsidRDefault="0039246B" w:rsidP="0039246B">
            <w:pPr>
              <w:pStyle w:val="ac"/>
              <w:shd w:val="clear" w:color="auto" w:fill="auto"/>
              <w:spacing w:line="240" w:lineRule="auto"/>
              <w:ind w:left="142" w:firstLine="0"/>
              <w:rPr>
                <w:del w:id="848" w:author="Користувач" w:date="2023-12-19T11:27:00Z"/>
                <w:rFonts w:ascii="Times New Roman" w:hAnsi="Times New Roman" w:cs="Times New Roman"/>
                <w:color w:val="000000"/>
                <w:spacing w:val="0"/>
                <w:sz w:val="28"/>
                <w:szCs w:val="28"/>
              </w:rPr>
            </w:pPr>
          </w:p>
          <w:p w14:paraId="67D9A5F9" w14:textId="426833EA" w:rsidR="0039246B" w:rsidRPr="00366589" w:rsidDel="00B75870" w:rsidRDefault="0039246B" w:rsidP="0039246B">
            <w:pPr>
              <w:pStyle w:val="ac"/>
              <w:shd w:val="clear" w:color="auto" w:fill="auto"/>
              <w:spacing w:line="240" w:lineRule="auto"/>
              <w:ind w:left="142" w:firstLine="0"/>
              <w:rPr>
                <w:del w:id="849" w:author="Користувач" w:date="2023-12-19T11:27:00Z"/>
                <w:rFonts w:ascii="Times New Roman" w:hAnsi="Times New Roman" w:cs="Times New Roman"/>
                <w:color w:val="000000"/>
                <w:spacing w:val="0"/>
                <w:sz w:val="28"/>
                <w:szCs w:val="28"/>
              </w:rPr>
            </w:pPr>
          </w:p>
          <w:p w14:paraId="23C12B68" w14:textId="329C7452" w:rsidR="0039246B" w:rsidRPr="00366589" w:rsidDel="00B75870" w:rsidRDefault="0039246B" w:rsidP="0039246B">
            <w:pPr>
              <w:pStyle w:val="ac"/>
              <w:shd w:val="clear" w:color="auto" w:fill="auto"/>
              <w:spacing w:line="240" w:lineRule="auto"/>
              <w:ind w:left="142" w:firstLine="0"/>
              <w:rPr>
                <w:del w:id="850" w:author="Користувач" w:date="2023-12-19T11:27:00Z"/>
                <w:rFonts w:ascii="Times New Roman" w:hAnsi="Times New Roman" w:cs="Times New Roman"/>
                <w:color w:val="000000"/>
                <w:spacing w:val="0"/>
                <w:sz w:val="28"/>
                <w:szCs w:val="28"/>
              </w:rPr>
            </w:pPr>
          </w:p>
          <w:p w14:paraId="44AB087A" w14:textId="37273F3D" w:rsidR="0039246B" w:rsidRPr="00366589" w:rsidDel="00B75870" w:rsidRDefault="0039246B" w:rsidP="0039246B">
            <w:pPr>
              <w:pStyle w:val="ac"/>
              <w:shd w:val="clear" w:color="auto" w:fill="auto"/>
              <w:spacing w:line="240" w:lineRule="auto"/>
              <w:ind w:left="142" w:firstLine="0"/>
              <w:rPr>
                <w:del w:id="851" w:author="Користувач" w:date="2023-12-19T11:27:00Z"/>
                <w:rFonts w:ascii="Times New Roman" w:hAnsi="Times New Roman" w:cs="Times New Roman"/>
                <w:color w:val="000000"/>
                <w:spacing w:val="0"/>
                <w:sz w:val="28"/>
                <w:szCs w:val="28"/>
              </w:rPr>
            </w:pPr>
          </w:p>
          <w:p w14:paraId="70710609" w14:textId="77B1CBA4" w:rsidR="0039246B" w:rsidRPr="00366589" w:rsidDel="00B75870" w:rsidRDefault="0039246B" w:rsidP="0039246B">
            <w:pPr>
              <w:pStyle w:val="ac"/>
              <w:shd w:val="clear" w:color="auto" w:fill="auto"/>
              <w:spacing w:line="240" w:lineRule="auto"/>
              <w:ind w:left="142" w:firstLine="0"/>
              <w:rPr>
                <w:del w:id="852" w:author="Користувач" w:date="2023-12-19T11:27:00Z"/>
                <w:rFonts w:ascii="Times New Roman" w:hAnsi="Times New Roman" w:cs="Times New Roman"/>
                <w:color w:val="000000"/>
                <w:spacing w:val="0"/>
                <w:sz w:val="28"/>
                <w:szCs w:val="28"/>
              </w:rPr>
            </w:pPr>
          </w:p>
          <w:p w14:paraId="3B017FAE" w14:textId="7ADE5387" w:rsidR="0039246B" w:rsidRPr="00366589" w:rsidDel="00B75870" w:rsidRDefault="0039246B" w:rsidP="0039246B">
            <w:pPr>
              <w:pStyle w:val="ac"/>
              <w:shd w:val="clear" w:color="auto" w:fill="auto"/>
              <w:spacing w:line="240" w:lineRule="auto"/>
              <w:ind w:left="142" w:firstLine="0"/>
              <w:rPr>
                <w:del w:id="853" w:author="Користувач" w:date="2023-12-19T11:27:00Z"/>
                <w:rFonts w:ascii="Times New Roman" w:hAnsi="Times New Roman" w:cs="Times New Roman"/>
                <w:color w:val="000000"/>
                <w:spacing w:val="0"/>
                <w:sz w:val="28"/>
                <w:szCs w:val="28"/>
              </w:rPr>
            </w:pPr>
          </w:p>
          <w:p w14:paraId="438C0C27" w14:textId="3E37531C" w:rsidR="0039246B" w:rsidRPr="00366589" w:rsidDel="00B75870" w:rsidRDefault="0039246B" w:rsidP="0039246B">
            <w:pPr>
              <w:pStyle w:val="ac"/>
              <w:shd w:val="clear" w:color="auto" w:fill="auto"/>
              <w:spacing w:line="240" w:lineRule="auto"/>
              <w:ind w:left="142" w:firstLine="0"/>
              <w:rPr>
                <w:del w:id="854" w:author="Користувач" w:date="2023-12-19T11:27:00Z"/>
                <w:rFonts w:ascii="Times New Roman" w:hAnsi="Times New Roman" w:cs="Times New Roman"/>
                <w:color w:val="000000"/>
                <w:spacing w:val="0"/>
                <w:sz w:val="28"/>
                <w:szCs w:val="28"/>
              </w:rPr>
            </w:pPr>
          </w:p>
          <w:p w14:paraId="6EBB1B1E" w14:textId="6B7C36C1" w:rsidR="0039246B" w:rsidRPr="00366589" w:rsidDel="00B75870" w:rsidRDefault="0039246B" w:rsidP="0039246B">
            <w:pPr>
              <w:pStyle w:val="ac"/>
              <w:shd w:val="clear" w:color="auto" w:fill="auto"/>
              <w:spacing w:line="240" w:lineRule="auto"/>
              <w:ind w:left="142" w:firstLine="0"/>
              <w:rPr>
                <w:del w:id="855" w:author="Користувач" w:date="2023-12-19T11:27:00Z"/>
                <w:rFonts w:ascii="Times New Roman" w:hAnsi="Times New Roman" w:cs="Times New Roman"/>
                <w:color w:val="000000"/>
                <w:spacing w:val="0"/>
                <w:sz w:val="28"/>
                <w:szCs w:val="28"/>
              </w:rPr>
            </w:pPr>
          </w:p>
          <w:p w14:paraId="1B0C3DC5" w14:textId="174D854C" w:rsidR="0039246B" w:rsidRPr="00366589" w:rsidDel="00B75870" w:rsidRDefault="0039246B" w:rsidP="0039246B">
            <w:pPr>
              <w:pStyle w:val="ac"/>
              <w:shd w:val="clear" w:color="auto" w:fill="auto"/>
              <w:spacing w:line="240" w:lineRule="auto"/>
              <w:ind w:left="142" w:firstLine="0"/>
              <w:rPr>
                <w:del w:id="856" w:author="Користувач" w:date="2023-12-19T11:27:00Z"/>
                <w:rFonts w:ascii="Times New Roman" w:hAnsi="Times New Roman" w:cs="Times New Roman"/>
                <w:color w:val="000000"/>
                <w:spacing w:val="0"/>
                <w:sz w:val="28"/>
                <w:szCs w:val="28"/>
              </w:rPr>
            </w:pPr>
          </w:p>
          <w:p w14:paraId="3FAA6963" w14:textId="13FF7FC4" w:rsidR="0039246B" w:rsidRPr="00366589" w:rsidDel="00B75870" w:rsidRDefault="0039246B" w:rsidP="0039246B">
            <w:pPr>
              <w:pStyle w:val="ac"/>
              <w:shd w:val="clear" w:color="auto" w:fill="auto"/>
              <w:spacing w:line="240" w:lineRule="auto"/>
              <w:ind w:left="142" w:firstLine="0"/>
              <w:rPr>
                <w:del w:id="857" w:author="Користувач" w:date="2023-12-19T11:27:00Z"/>
                <w:rFonts w:ascii="Times New Roman" w:hAnsi="Times New Roman" w:cs="Times New Roman"/>
                <w:color w:val="000000"/>
                <w:spacing w:val="0"/>
                <w:sz w:val="28"/>
                <w:szCs w:val="28"/>
              </w:rPr>
            </w:pPr>
          </w:p>
          <w:p w14:paraId="0799C4FF" w14:textId="4BD53CCC" w:rsidR="0039246B" w:rsidRPr="00366589" w:rsidDel="00B75870" w:rsidRDefault="0039246B" w:rsidP="0039246B">
            <w:pPr>
              <w:pStyle w:val="ac"/>
              <w:shd w:val="clear" w:color="auto" w:fill="auto"/>
              <w:spacing w:line="240" w:lineRule="auto"/>
              <w:ind w:left="142" w:firstLine="0"/>
              <w:rPr>
                <w:del w:id="858" w:author="Користувач" w:date="2023-12-19T11:27:00Z"/>
                <w:rFonts w:ascii="Times New Roman" w:hAnsi="Times New Roman" w:cs="Times New Roman"/>
                <w:color w:val="000000"/>
                <w:spacing w:val="0"/>
                <w:sz w:val="28"/>
                <w:szCs w:val="28"/>
              </w:rPr>
            </w:pPr>
          </w:p>
          <w:p w14:paraId="31272FCC" w14:textId="4E8A3999" w:rsidR="0039246B" w:rsidRPr="00366589" w:rsidDel="00B75870" w:rsidRDefault="0039246B" w:rsidP="0039246B">
            <w:pPr>
              <w:pStyle w:val="ac"/>
              <w:shd w:val="clear" w:color="auto" w:fill="auto"/>
              <w:spacing w:line="240" w:lineRule="auto"/>
              <w:ind w:left="142" w:firstLine="0"/>
              <w:rPr>
                <w:del w:id="859" w:author="Користувач" w:date="2023-12-19T11:27:00Z"/>
                <w:rFonts w:ascii="Times New Roman" w:hAnsi="Times New Roman" w:cs="Times New Roman"/>
                <w:color w:val="000000"/>
                <w:spacing w:val="0"/>
                <w:sz w:val="28"/>
                <w:szCs w:val="28"/>
              </w:rPr>
            </w:pPr>
          </w:p>
          <w:p w14:paraId="476171B0" w14:textId="27D0741B" w:rsidR="0039246B" w:rsidRPr="00366589" w:rsidDel="00B75870" w:rsidRDefault="0039246B" w:rsidP="0039246B">
            <w:pPr>
              <w:pStyle w:val="ac"/>
              <w:shd w:val="clear" w:color="auto" w:fill="auto"/>
              <w:spacing w:line="240" w:lineRule="auto"/>
              <w:ind w:left="142" w:firstLine="0"/>
              <w:rPr>
                <w:del w:id="860" w:author="Користувач" w:date="2023-12-19T11:27:00Z"/>
                <w:rFonts w:ascii="Times New Roman" w:hAnsi="Times New Roman" w:cs="Times New Roman"/>
                <w:color w:val="000000"/>
                <w:spacing w:val="0"/>
                <w:sz w:val="28"/>
                <w:szCs w:val="28"/>
              </w:rPr>
            </w:pPr>
          </w:p>
          <w:p w14:paraId="005338D8" w14:textId="0302FB44" w:rsidR="0039246B" w:rsidRPr="00366589" w:rsidDel="00B75870" w:rsidRDefault="0039246B" w:rsidP="0039246B">
            <w:pPr>
              <w:pStyle w:val="ac"/>
              <w:shd w:val="clear" w:color="auto" w:fill="auto"/>
              <w:spacing w:line="240" w:lineRule="auto"/>
              <w:ind w:left="142" w:firstLine="0"/>
              <w:rPr>
                <w:del w:id="861" w:author="Користувач" w:date="2023-12-19T11:27:00Z"/>
                <w:rFonts w:ascii="Times New Roman" w:hAnsi="Times New Roman" w:cs="Times New Roman"/>
                <w:color w:val="000000"/>
                <w:spacing w:val="0"/>
                <w:sz w:val="28"/>
                <w:szCs w:val="28"/>
              </w:rPr>
            </w:pPr>
          </w:p>
          <w:p w14:paraId="13B86A06" w14:textId="246E0FCF" w:rsidR="0039246B" w:rsidRPr="00366589" w:rsidDel="00B75870" w:rsidRDefault="0039246B" w:rsidP="0039246B">
            <w:pPr>
              <w:pStyle w:val="ac"/>
              <w:shd w:val="clear" w:color="auto" w:fill="auto"/>
              <w:spacing w:line="240" w:lineRule="auto"/>
              <w:ind w:left="142" w:firstLine="0"/>
              <w:rPr>
                <w:del w:id="862" w:author="Користувач" w:date="2023-12-19T11:27:00Z"/>
                <w:rFonts w:ascii="Times New Roman" w:hAnsi="Times New Roman" w:cs="Times New Roman"/>
                <w:color w:val="000000"/>
                <w:spacing w:val="0"/>
                <w:sz w:val="28"/>
                <w:szCs w:val="28"/>
              </w:rPr>
            </w:pPr>
          </w:p>
          <w:p w14:paraId="24C81A76" w14:textId="2D614335" w:rsidR="0039246B" w:rsidRPr="00366589" w:rsidDel="00B75870" w:rsidRDefault="0039246B" w:rsidP="0039246B">
            <w:pPr>
              <w:pStyle w:val="ac"/>
              <w:shd w:val="clear" w:color="auto" w:fill="auto"/>
              <w:spacing w:line="240" w:lineRule="auto"/>
              <w:ind w:left="142" w:firstLine="0"/>
              <w:rPr>
                <w:del w:id="863" w:author="Користувач" w:date="2023-12-19T11:27:00Z"/>
                <w:rFonts w:ascii="Times New Roman" w:hAnsi="Times New Roman" w:cs="Times New Roman"/>
                <w:color w:val="000000"/>
                <w:spacing w:val="0"/>
                <w:sz w:val="28"/>
                <w:szCs w:val="28"/>
              </w:rPr>
            </w:pPr>
          </w:p>
          <w:p w14:paraId="2BABDE24" w14:textId="075C0BEB" w:rsidR="0039246B" w:rsidRPr="00366589" w:rsidDel="00B75870" w:rsidRDefault="0039246B" w:rsidP="0039246B">
            <w:pPr>
              <w:pStyle w:val="ac"/>
              <w:shd w:val="clear" w:color="auto" w:fill="auto"/>
              <w:spacing w:line="240" w:lineRule="auto"/>
              <w:ind w:left="142" w:firstLine="0"/>
              <w:rPr>
                <w:del w:id="864" w:author="Користувач" w:date="2023-12-19T11:27:00Z"/>
                <w:rFonts w:ascii="Times New Roman" w:hAnsi="Times New Roman" w:cs="Times New Roman"/>
                <w:color w:val="000000"/>
                <w:spacing w:val="0"/>
                <w:sz w:val="28"/>
                <w:szCs w:val="28"/>
              </w:rPr>
            </w:pPr>
          </w:p>
          <w:p w14:paraId="7B75DCBF" w14:textId="7141EAAB" w:rsidR="0039246B" w:rsidRPr="00366589" w:rsidDel="00B75870" w:rsidRDefault="0039246B" w:rsidP="0039246B">
            <w:pPr>
              <w:pStyle w:val="ac"/>
              <w:shd w:val="clear" w:color="auto" w:fill="auto"/>
              <w:spacing w:line="240" w:lineRule="auto"/>
              <w:ind w:left="142" w:firstLine="0"/>
              <w:rPr>
                <w:del w:id="865" w:author="Користувач" w:date="2023-12-19T11:27:00Z"/>
                <w:rFonts w:ascii="Times New Roman" w:hAnsi="Times New Roman" w:cs="Times New Roman"/>
                <w:color w:val="000000"/>
                <w:spacing w:val="0"/>
                <w:sz w:val="28"/>
                <w:szCs w:val="28"/>
              </w:rPr>
            </w:pPr>
          </w:p>
          <w:p w14:paraId="73A28B23" w14:textId="08D49A16" w:rsidR="0039246B" w:rsidRPr="00366589" w:rsidDel="00B75870" w:rsidRDefault="0039246B" w:rsidP="0039246B">
            <w:pPr>
              <w:pStyle w:val="ac"/>
              <w:shd w:val="clear" w:color="auto" w:fill="auto"/>
              <w:spacing w:line="240" w:lineRule="auto"/>
              <w:ind w:left="142" w:firstLine="0"/>
              <w:rPr>
                <w:del w:id="866" w:author="Користувач" w:date="2023-12-19T11:27:00Z"/>
                <w:rFonts w:ascii="Times New Roman" w:hAnsi="Times New Roman" w:cs="Times New Roman"/>
                <w:color w:val="000000"/>
                <w:spacing w:val="0"/>
                <w:sz w:val="28"/>
                <w:szCs w:val="28"/>
              </w:rPr>
            </w:pPr>
          </w:p>
          <w:p w14:paraId="3DC0B261" w14:textId="5F27EA20" w:rsidR="0039246B" w:rsidRPr="00366589" w:rsidDel="00B75870" w:rsidRDefault="0039246B" w:rsidP="0039246B">
            <w:pPr>
              <w:pStyle w:val="ac"/>
              <w:shd w:val="clear" w:color="auto" w:fill="auto"/>
              <w:spacing w:line="240" w:lineRule="auto"/>
              <w:ind w:left="142" w:firstLine="0"/>
              <w:rPr>
                <w:del w:id="867" w:author="Користувач" w:date="2023-12-19T11:27:00Z"/>
                <w:rFonts w:ascii="Times New Roman" w:hAnsi="Times New Roman" w:cs="Times New Roman"/>
                <w:color w:val="000000"/>
                <w:spacing w:val="0"/>
                <w:sz w:val="28"/>
                <w:szCs w:val="28"/>
              </w:rPr>
            </w:pPr>
          </w:p>
          <w:p w14:paraId="24880609" w14:textId="194DA6F1" w:rsidR="0039246B" w:rsidRPr="00366589" w:rsidDel="00B75870" w:rsidRDefault="0039246B" w:rsidP="0039246B">
            <w:pPr>
              <w:pStyle w:val="ac"/>
              <w:shd w:val="clear" w:color="auto" w:fill="auto"/>
              <w:spacing w:line="240" w:lineRule="auto"/>
              <w:ind w:left="142" w:firstLine="0"/>
              <w:rPr>
                <w:del w:id="868" w:author="Користувач" w:date="2023-12-19T11:27:00Z"/>
                <w:rFonts w:ascii="Times New Roman" w:hAnsi="Times New Roman" w:cs="Times New Roman"/>
                <w:color w:val="000000"/>
                <w:spacing w:val="0"/>
                <w:sz w:val="28"/>
                <w:szCs w:val="28"/>
              </w:rPr>
            </w:pPr>
          </w:p>
          <w:p w14:paraId="115C5619" w14:textId="530A32CF" w:rsidR="0039246B" w:rsidRPr="00366589" w:rsidDel="00B75870" w:rsidRDefault="0039246B" w:rsidP="0039246B">
            <w:pPr>
              <w:pStyle w:val="ac"/>
              <w:shd w:val="clear" w:color="auto" w:fill="auto"/>
              <w:spacing w:line="240" w:lineRule="auto"/>
              <w:ind w:left="142" w:firstLine="0"/>
              <w:rPr>
                <w:del w:id="869" w:author="Користувач" w:date="2023-12-19T11:27:00Z"/>
                <w:rFonts w:ascii="Times New Roman" w:hAnsi="Times New Roman" w:cs="Times New Roman"/>
                <w:color w:val="000000"/>
                <w:spacing w:val="0"/>
                <w:sz w:val="28"/>
                <w:szCs w:val="28"/>
              </w:rPr>
            </w:pPr>
          </w:p>
          <w:p w14:paraId="1E5FB3DB" w14:textId="494BFF13" w:rsidR="0039246B" w:rsidRPr="00366589" w:rsidDel="00B75870" w:rsidRDefault="0039246B" w:rsidP="0039246B">
            <w:pPr>
              <w:pStyle w:val="ac"/>
              <w:shd w:val="clear" w:color="auto" w:fill="auto"/>
              <w:spacing w:line="240" w:lineRule="auto"/>
              <w:ind w:left="142" w:firstLine="0"/>
              <w:rPr>
                <w:del w:id="870" w:author="Користувач" w:date="2023-12-19T11:27:00Z"/>
                <w:rFonts w:ascii="Times New Roman" w:hAnsi="Times New Roman" w:cs="Times New Roman"/>
                <w:color w:val="000000"/>
                <w:spacing w:val="0"/>
                <w:sz w:val="28"/>
                <w:szCs w:val="28"/>
              </w:rPr>
            </w:pPr>
          </w:p>
          <w:p w14:paraId="5883A9EE" w14:textId="03854782" w:rsidR="0039246B" w:rsidRPr="00366589" w:rsidDel="00B75870" w:rsidRDefault="0039246B" w:rsidP="0039246B">
            <w:pPr>
              <w:pStyle w:val="ac"/>
              <w:shd w:val="clear" w:color="auto" w:fill="auto"/>
              <w:spacing w:line="240" w:lineRule="auto"/>
              <w:ind w:left="142" w:firstLine="0"/>
              <w:rPr>
                <w:del w:id="871" w:author="Користувач" w:date="2023-12-19T11:27:00Z"/>
                <w:rFonts w:ascii="Times New Roman" w:hAnsi="Times New Roman" w:cs="Times New Roman"/>
                <w:color w:val="000000"/>
                <w:spacing w:val="0"/>
                <w:sz w:val="28"/>
                <w:szCs w:val="28"/>
              </w:rPr>
            </w:pPr>
          </w:p>
          <w:p w14:paraId="4E1AF357" w14:textId="2B150445" w:rsidR="0039246B" w:rsidRPr="00366589" w:rsidDel="00B75870" w:rsidRDefault="0039246B" w:rsidP="0039246B">
            <w:pPr>
              <w:pStyle w:val="ac"/>
              <w:shd w:val="clear" w:color="auto" w:fill="auto"/>
              <w:spacing w:line="240" w:lineRule="auto"/>
              <w:ind w:left="142" w:firstLine="0"/>
              <w:rPr>
                <w:del w:id="872" w:author="Користувач" w:date="2023-12-19T11:27:00Z"/>
                <w:rFonts w:ascii="Times New Roman" w:hAnsi="Times New Roman" w:cs="Times New Roman"/>
                <w:color w:val="000000"/>
                <w:spacing w:val="0"/>
                <w:sz w:val="28"/>
                <w:szCs w:val="28"/>
              </w:rPr>
            </w:pPr>
          </w:p>
          <w:p w14:paraId="7AF62F50" w14:textId="60518DD3" w:rsidR="0039246B" w:rsidRPr="00366589" w:rsidDel="00B75870" w:rsidRDefault="0039246B" w:rsidP="0039246B">
            <w:pPr>
              <w:pStyle w:val="ac"/>
              <w:shd w:val="clear" w:color="auto" w:fill="auto"/>
              <w:spacing w:line="240" w:lineRule="auto"/>
              <w:ind w:left="142" w:firstLine="0"/>
              <w:rPr>
                <w:del w:id="873" w:author="Користувач" w:date="2023-12-19T11:27:00Z"/>
                <w:rFonts w:ascii="Times New Roman" w:hAnsi="Times New Roman" w:cs="Times New Roman"/>
                <w:color w:val="000000"/>
                <w:spacing w:val="0"/>
                <w:sz w:val="28"/>
                <w:szCs w:val="28"/>
              </w:rPr>
            </w:pPr>
          </w:p>
          <w:p w14:paraId="518200AE" w14:textId="33BAD1C9" w:rsidR="0039246B" w:rsidRPr="00366589" w:rsidDel="00B75870" w:rsidRDefault="0039246B" w:rsidP="0039246B">
            <w:pPr>
              <w:pStyle w:val="ac"/>
              <w:shd w:val="clear" w:color="auto" w:fill="auto"/>
              <w:spacing w:line="240" w:lineRule="auto"/>
              <w:ind w:left="142" w:firstLine="0"/>
              <w:rPr>
                <w:del w:id="874" w:author="Користувач" w:date="2023-12-19T11:27:00Z"/>
                <w:rFonts w:ascii="Times New Roman" w:hAnsi="Times New Roman" w:cs="Times New Roman"/>
                <w:color w:val="000000"/>
                <w:spacing w:val="0"/>
                <w:sz w:val="28"/>
                <w:szCs w:val="28"/>
              </w:rPr>
            </w:pPr>
          </w:p>
          <w:p w14:paraId="0360ED5B" w14:textId="540235AE" w:rsidR="0039246B" w:rsidRPr="00366589" w:rsidDel="00B75870" w:rsidRDefault="0039246B" w:rsidP="0039246B">
            <w:pPr>
              <w:pStyle w:val="ac"/>
              <w:shd w:val="clear" w:color="auto" w:fill="auto"/>
              <w:spacing w:line="240" w:lineRule="auto"/>
              <w:ind w:left="142" w:firstLine="0"/>
              <w:rPr>
                <w:del w:id="875" w:author="Користувач" w:date="2023-12-19T11:27:00Z"/>
                <w:rFonts w:ascii="Times New Roman" w:hAnsi="Times New Roman" w:cs="Times New Roman"/>
                <w:color w:val="000000"/>
                <w:spacing w:val="0"/>
                <w:sz w:val="28"/>
                <w:szCs w:val="28"/>
              </w:rPr>
            </w:pPr>
            <w:del w:id="876" w:author="Користувач" w:date="2023-12-19T11:27:00Z">
              <w:r w:rsidRPr="00366589" w:rsidDel="00B75870">
                <w:rPr>
                  <w:rFonts w:ascii="Times New Roman" w:hAnsi="Times New Roman" w:cs="Times New Roman"/>
                  <w:color w:val="000000"/>
                  <w:spacing w:val="0"/>
                  <w:sz w:val="28"/>
                  <w:szCs w:val="28"/>
                </w:rPr>
                <w:delText>,з якості</w:delText>
              </w:r>
            </w:del>
          </w:p>
        </w:tc>
        <w:tc>
          <w:tcPr>
            <w:tcW w:w="3118" w:type="dxa"/>
            <w:tcBorders>
              <w:top w:val="single" w:sz="4" w:space="0" w:color="auto"/>
              <w:left w:val="single" w:sz="4" w:space="0" w:color="auto"/>
              <w:bottom w:val="single" w:sz="4" w:space="0" w:color="auto"/>
              <w:right w:val="nil"/>
            </w:tcBorders>
            <w:shd w:val="clear" w:color="auto" w:fill="FFFFFF"/>
            <w:vAlign w:val="center"/>
            <w:tcPrChange w:id="877" w:author="user" w:date="2023-12-18T15:42:00Z">
              <w:tcPr>
                <w:tcW w:w="3118" w:type="dxa"/>
                <w:tcBorders>
                  <w:top w:val="single" w:sz="4" w:space="0" w:color="auto"/>
                  <w:left w:val="single" w:sz="4" w:space="0" w:color="auto"/>
                  <w:bottom w:val="single" w:sz="4" w:space="0" w:color="auto"/>
                  <w:right w:val="nil"/>
                </w:tcBorders>
                <w:shd w:val="clear" w:color="auto" w:fill="FFFFFF"/>
                <w:vAlign w:val="center"/>
              </w:tcPr>
            </w:tcPrChange>
          </w:tcPr>
          <w:p w14:paraId="387E5CE1" w14:textId="5DF79461" w:rsidR="0039246B" w:rsidRPr="00366589" w:rsidDel="00B75870" w:rsidRDefault="0039246B" w:rsidP="00366589">
            <w:pPr>
              <w:pStyle w:val="ac"/>
              <w:shd w:val="clear" w:color="auto" w:fill="auto"/>
              <w:spacing w:line="240" w:lineRule="auto"/>
              <w:ind w:firstLine="0"/>
              <w:jc w:val="center"/>
              <w:rPr>
                <w:del w:id="878" w:author="Користувач" w:date="2023-12-19T11:27:00Z"/>
                <w:rFonts w:ascii="Times New Roman" w:hAnsi="Times New Roman" w:cs="Times New Roman"/>
                <w:spacing w:val="0"/>
                <w:sz w:val="28"/>
                <w:szCs w:val="28"/>
              </w:rPr>
            </w:pPr>
            <w:del w:id="879" w:author="Користувач" w:date="2023-12-19T11:27:00Z">
              <w:r w:rsidRPr="00366589" w:rsidDel="00B75870">
                <w:rPr>
                  <w:rFonts w:ascii="Times New Roman" w:hAnsi="Times New Roman" w:cs="Times New Roman"/>
                  <w:spacing w:val="0"/>
                  <w:sz w:val="28"/>
                  <w:szCs w:val="28"/>
                </w:rPr>
                <w:delText>В</w:delText>
              </w:r>
              <w:r w:rsidR="00366589" w:rsidDel="00B75870">
                <w:rPr>
                  <w:rFonts w:ascii="Times New Roman" w:hAnsi="Times New Roman" w:cs="Times New Roman"/>
                  <w:spacing w:val="0"/>
                  <w:sz w:val="28"/>
                  <w:szCs w:val="28"/>
                </w:rPr>
                <w:delText>італій</w:delText>
              </w:r>
              <w:r w:rsidRPr="00366589" w:rsidDel="00B75870">
                <w:rPr>
                  <w:rFonts w:ascii="Times New Roman" w:hAnsi="Times New Roman" w:cs="Times New Roman"/>
                  <w:spacing w:val="0"/>
                  <w:sz w:val="28"/>
                  <w:szCs w:val="28"/>
                </w:rPr>
                <w:delText xml:space="preserve"> </w:delText>
              </w:r>
              <w:r w:rsidR="00366589" w:rsidRPr="00366589" w:rsidDel="00B75870">
                <w:rPr>
                  <w:rFonts w:ascii="Times New Roman" w:hAnsi="Times New Roman" w:cs="Times New Roman"/>
                  <w:spacing w:val="0"/>
                  <w:sz w:val="28"/>
                  <w:szCs w:val="28"/>
                </w:rPr>
                <w:delText>СОКОЛІК</w:delText>
              </w:r>
            </w:del>
          </w:p>
        </w:tc>
        <w:tc>
          <w:tcPr>
            <w:tcW w:w="1560" w:type="dxa"/>
            <w:tcBorders>
              <w:top w:val="single" w:sz="4" w:space="0" w:color="auto"/>
              <w:left w:val="single" w:sz="4" w:space="0" w:color="auto"/>
              <w:bottom w:val="single" w:sz="4" w:space="0" w:color="auto"/>
              <w:right w:val="nil"/>
            </w:tcBorders>
            <w:shd w:val="clear" w:color="auto" w:fill="FFFFFF"/>
            <w:vAlign w:val="center"/>
            <w:tcPrChange w:id="880" w:author="user" w:date="2023-12-18T15:42:00Z">
              <w:tcPr>
                <w:tcW w:w="1814" w:type="dxa"/>
                <w:tcBorders>
                  <w:top w:val="single" w:sz="4" w:space="0" w:color="auto"/>
                  <w:left w:val="single" w:sz="4" w:space="0" w:color="auto"/>
                  <w:bottom w:val="single" w:sz="4" w:space="0" w:color="auto"/>
                  <w:right w:val="nil"/>
                </w:tcBorders>
                <w:shd w:val="clear" w:color="auto" w:fill="FFFFFF"/>
                <w:vAlign w:val="center"/>
              </w:tcPr>
            </w:tcPrChange>
          </w:tcPr>
          <w:p w14:paraId="62BDECA4" w14:textId="7E0437EF" w:rsidR="0039246B" w:rsidRPr="00366589" w:rsidDel="00B75870" w:rsidRDefault="0039246B" w:rsidP="0039246B">
            <w:pPr>
              <w:pStyle w:val="ac"/>
              <w:shd w:val="clear" w:color="auto" w:fill="auto"/>
              <w:spacing w:line="240" w:lineRule="auto"/>
              <w:ind w:left="140" w:firstLine="0"/>
              <w:jc w:val="center"/>
              <w:rPr>
                <w:del w:id="881" w:author="Користувач" w:date="2023-12-19T11:27:00Z"/>
                <w:rFonts w:ascii="Times New Roman" w:hAnsi="Times New Roman" w:cs="Times New Roman"/>
                <w:spacing w:val="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Change w:id="882" w:author="user" w:date="2023-12-18T15:42:00Z">
              <w:tcPr>
                <w:tcW w:w="1220" w:type="dxa"/>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2B2C45AB" w14:textId="02E2BED8" w:rsidR="0039246B" w:rsidRPr="00366589" w:rsidDel="00B75870" w:rsidRDefault="0039246B" w:rsidP="0039246B">
            <w:pPr>
              <w:jc w:val="center"/>
              <w:rPr>
                <w:del w:id="883" w:author="Користувач" w:date="2023-12-19T11:27:00Z"/>
                <w:rFonts w:ascii="Times New Roman" w:hAnsi="Times New Roman" w:cs="Times New Roman"/>
                <w:sz w:val="28"/>
                <w:szCs w:val="28"/>
              </w:rPr>
            </w:pPr>
          </w:p>
        </w:tc>
      </w:tr>
    </w:tbl>
    <w:p w14:paraId="399C01AB" w14:textId="165AFC7D" w:rsidR="0039246B" w:rsidRPr="008F4BDB" w:rsidDel="00B75870" w:rsidRDefault="0039246B" w:rsidP="0039246B">
      <w:pPr>
        <w:shd w:val="clear" w:color="auto" w:fill="FFFFFF"/>
        <w:spacing w:before="230"/>
        <w:ind w:left="360" w:right="264"/>
        <w:rPr>
          <w:del w:id="884" w:author="Користувач" w:date="2023-12-19T11:27:00Z"/>
        </w:rPr>
      </w:pPr>
    </w:p>
    <w:p w14:paraId="30F8BF22" w14:textId="3B950CF2" w:rsidR="0039246B" w:rsidDel="00B75870" w:rsidRDefault="0039246B">
      <w:pPr>
        <w:rPr>
          <w:del w:id="885" w:author="Користувач" w:date="2023-12-19T11:27:00Z"/>
          <w:sz w:val="2"/>
          <w:szCs w:val="2"/>
        </w:rPr>
      </w:pPr>
    </w:p>
    <w:p w14:paraId="51C9562A" w14:textId="09ADCFC2" w:rsidR="00FE1531" w:rsidDel="00B75870" w:rsidRDefault="00FE1531" w:rsidP="00B07275">
      <w:pPr>
        <w:rPr>
          <w:del w:id="886" w:author="Користувач" w:date="2023-12-19T11:27:00Z"/>
          <w:sz w:val="2"/>
          <w:szCs w:val="2"/>
        </w:rPr>
        <w:sectPr w:rsidR="00FE1531" w:rsidDel="00B75870" w:rsidSect="00517349">
          <w:headerReference w:type="even" r:id="rId10"/>
          <w:headerReference w:type="default" r:id="rId11"/>
          <w:footerReference w:type="even" r:id="rId12"/>
          <w:footerReference w:type="default" r:id="rId13"/>
          <w:pgSz w:w="11900" w:h="16840"/>
          <w:pgMar w:top="851" w:right="567" w:bottom="851" w:left="1701" w:header="426" w:footer="6" w:gutter="0"/>
          <w:cols w:space="720"/>
          <w:noEndnote/>
          <w:docGrid w:linePitch="360"/>
        </w:sectPr>
      </w:pPr>
    </w:p>
    <w:p w14:paraId="33FB68CB" w14:textId="6C07FAE6" w:rsidR="00214FCB" w:rsidDel="00B75870" w:rsidRDefault="00214FCB" w:rsidP="00B07275">
      <w:pPr>
        <w:framePr w:wrap="none" w:vAnchor="page" w:hAnchor="page" w:x="4199" w:y="1223"/>
        <w:rPr>
          <w:del w:id="923" w:author="Користувач" w:date="2023-12-19T11:27:00Z"/>
          <w:sz w:val="2"/>
          <w:szCs w:val="2"/>
        </w:rPr>
      </w:pPr>
    </w:p>
    <w:p w14:paraId="4EEFFDED" w14:textId="4015E99C" w:rsidR="005718A1" w:rsidRPr="005718A1" w:rsidDel="00B75870" w:rsidRDefault="005718A1" w:rsidP="005718A1">
      <w:pPr>
        <w:pStyle w:val="af2"/>
        <w:shd w:val="clear" w:color="auto" w:fill="auto"/>
        <w:spacing w:line="240" w:lineRule="auto"/>
        <w:jc w:val="center"/>
        <w:rPr>
          <w:del w:id="924" w:author="Користувач" w:date="2023-12-19T11:27:00Z"/>
          <w:rStyle w:val="af1"/>
          <w:rFonts w:ascii="Times New Roman" w:hAnsi="Times New Roman" w:cs="Times New Roman"/>
          <w:b/>
          <w:spacing w:val="0"/>
          <w:sz w:val="28"/>
          <w:szCs w:val="28"/>
        </w:rPr>
      </w:pPr>
      <w:del w:id="925" w:author="Користувач" w:date="2023-12-19T11:27:00Z">
        <w:r w:rsidRPr="005718A1" w:rsidDel="00B75870">
          <w:rPr>
            <w:rStyle w:val="af1"/>
            <w:rFonts w:ascii="Times New Roman" w:hAnsi="Times New Roman" w:cs="Times New Roman"/>
            <w:b/>
            <w:spacing w:val="0"/>
            <w:sz w:val="28"/>
            <w:szCs w:val="28"/>
          </w:rPr>
          <w:delText>Лист-ознайомлення</w:delText>
        </w:r>
      </w:del>
    </w:p>
    <w:p w14:paraId="67ED4031" w14:textId="23AFDDA4" w:rsidR="005718A1" w:rsidRPr="005718A1" w:rsidDel="00B75870" w:rsidRDefault="005718A1" w:rsidP="005718A1">
      <w:pPr>
        <w:pStyle w:val="af2"/>
        <w:shd w:val="clear" w:color="auto" w:fill="auto"/>
        <w:spacing w:line="240" w:lineRule="auto"/>
        <w:jc w:val="center"/>
        <w:rPr>
          <w:del w:id="926" w:author="Користувач" w:date="2023-12-19T11:27:00Z"/>
          <w:rFonts w:ascii="Times New Roman" w:hAnsi="Times New Roman" w:cs="Times New Roman"/>
          <w:spacing w:val="0"/>
        </w:rPr>
      </w:pPr>
    </w:p>
    <w:tbl>
      <w:tblPr>
        <w:tblW w:w="9346" w:type="dxa"/>
        <w:tblInd w:w="5" w:type="dxa"/>
        <w:tblLayout w:type="fixed"/>
        <w:tblCellMar>
          <w:left w:w="0" w:type="dxa"/>
          <w:right w:w="0" w:type="dxa"/>
        </w:tblCellMar>
        <w:tblLook w:val="0000" w:firstRow="0" w:lastRow="0" w:firstColumn="0" w:lastColumn="0" w:noHBand="0" w:noVBand="0"/>
        <w:tblPrChange w:id="927" w:author="user" w:date="2023-12-18T15:42:00Z">
          <w:tblPr>
            <w:tblW w:w="9204" w:type="dxa"/>
            <w:tblInd w:w="5" w:type="dxa"/>
            <w:tblLayout w:type="fixed"/>
            <w:tblCellMar>
              <w:left w:w="0" w:type="dxa"/>
              <w:right w:w="0" w:type="dxa"/>
            </w:tblCellMar>
            <w:tblLook w:val="0000" w:firstRow="0" w:lastRow="0" w:firstColumn="0" w:lastColumn="0" w:noHBand="0" w:noVBand="0"/>
          </w:tblPr>
        </w:tblPrChange>
      </w:tblPr>
      <w:tblGrid>
        <w:gridCol w:w="2794"/>
        <w:gridCol w:w="3523"/>
        <w:gridCol w:w="1690"/>
        <w:gridCol w:w="1339"/>
        <w:tblGridChange w:id="928">
          <w:tblGrid>
            <w:gridCol w:w="2794"/>
            <w:gridCol w:w="3523"/>
            <w:gridCol w:w="1690"/>
            <w:gridCol w:w="1197"/>
          </w:tblGrid>
        </w:tblGridChange>
      </w:tblGrid>
      <w:tr w:rsidR="005718A1" w:rsidRPr="005718A1" w:rsidDel="00B75870" w14:paraId="07511B5C" w14:textId="7C5FF67D" w:rsidTr="0087132B">
        <w:trPr>
          <w:trHeight w:hRule="exact" w:val="835"/>
          <w:del w:id="929" w:author="Користувач" w:date="2023-12-19T11:27:00Z"/>
          <w:trPrChange w:id="930" w:author="user" w:date="2023-12-18T15:42:00Z">
            <w:trPr>
              <w:trHeight w:hRule="exact" w:val="835"/>
            </w:trPr>
          </w:trPrChange>
        </w:trPr>
        <w:tc>
          <w:tcPr>
            <w:tcW w:w="2794" w:type="dxa"/>
            <w:tcBorders>
              <w:top w:val="single" w:sz="4" w:space="0" w:color="auto"/>
              <w:left w:val="single" w:sz="4" w:space="0" w:color="auto"/>
              <w:bottom w:val="nil"/>
              <w:right w:val="nil"/>
            </w:tcBorders>
            <w:shd w:val="clear" w:color="auto" w:fill="FFFFFF"/>
            <w:vAlign w:val="center"/>
            <w:tcPrChange w:id="931" w:author="user" w:date="2023-12-18T15:42:00Z">
              <w:tcPr>
                <w:tcW w:w="2794" w:type="dxa"/>
                <w:tcBorders>
                  <w:top w:val="single" w:sz="4" w:space="0" w:color="auto"/>
                  <w:left w:val="single" w:sz="4" w:space="0" w:color="auto"/>
                  <w:bottom w:val="nil"/>
                  <w:right w:val="nil"/>
                </w:tcBorders>
                <w:shd w:val="clear" w:color="auto" w:fill="FFFFFF"/>
                <w:vAlign w:val="center"/>
              </w:tcPr>
            </w:tcPrChange>
          </w:tcPr>
          <w:p w14:paraId="13C48280" w14:textId="3FCB6A77" w:rsidR="005718A1" w:rsidRPr="005718A1" w:rsidDel="00B75870" w:rsidRDefault="005718A1" w:rsidP="00C608C4">
            <w:pPr>
              <w:pStyle w:val="ac"/>
              <w:shd w:val="clear" w:color="auto" w:fill="auto"/>
              <w:spacing w:line="240" w:lineRule="auto"/>
              <w:ind w:firstLine="0"/>
              <w:jc w:val="center"/>
              <w:rPr>
                <w:del w:id="932" w:author="Користувач" w:date="2023-12-19T11:27:00Z"/>
                <w:rFonts w:ascii="Times New Roman" w:hAnsi="Times New Roman" w:cs="Times New Roman"/>
                <w:spacing w:val="0"/>
              </w:rPr>
            </w:pPr>
            <w:del w:id="933" w:author="Користувач" w:date="2023-12-19T11:27:00Z">
              <w:r w:rsidRPr="005718A1" w:rsidDel="00B75870">
                <w:rPr>
                  <w:rFonts w:ascii="Times New Roman" w:hAnsi="Times New Roman" w:cs="Times New Roman"/>
                  <w:spacing w:val="0"/>
                </w:rPr>
                <w:delText>Посада</w:delText>
              </w:r>
            </w:del>
          </w:p>
        </w:tc>
        <w:tc>
          <w:tcPr>
            <w:tcW w:w="3523" w:type="dxa"/>
            <w:tcBorders>
              <w:top w:val="single" w:sz="4" w:space="0" w:color="auto"/>
              <w:left w:val="single" w:sz="4" w:space="0" w:color="auto"/>
              <w:bottom w:val="nil"/>
              <w:right w:val="nil"/>
            </w:tcBorders>
            <w:shd w:val="clear" w:color="auto" w:fill="FFFFFF"/>
            <w:vAlign w:val="center"/>
            <w:tcPrChange w:id="934" w:author="user" w:date="2023-12-18T15:42:00Z">
              <w:tcPr>
                <w:tcW w:w="3523" w:type="dxa"/>
                <w:tcBorders>
                  <w:top w:val="single" w:sz="4" w:space="0" w:color="auto"/>
                  <w:left w:val="single" w:sz="4" w:space="0" w:color="auto"/>
                  <w:bottom w:val="nil"/>
                  <w:right w:val="nil"/>
                </w:tcBorders>
                <w:shd w:val="clear" w:color="auto" w:fill="FFFFFF"/>
                <w:vAlign w:val="center"/>
              </w:tcPr>
            </w:tcPrChange>
          </w:tcPr>
          <w:p w14:paraId="74CF3526" w14:textId="5A02756C" w:rsidR="005718A1" w:rsidRPr="005718A1" w:rsidDel="00B75870" w:rsidRDefault="005718A1" w:rsidP="00C608C4">
            <w:pPr>
              <w:pStyle w:val="ac"/>
              <w:shd w:val="clear" w:color="auto" w:fill="auto"/>
              <w:spacing w:line="240" w:lineRule="auto"/>
              <w:ind w:firstLine="0"/>
              <w:jc w:val="center"/>
              <w:rPr>
                <w:del w:id="935" w:author="Користувач" w:date="2023-12-19T11:27:00Z"/>
                <w:rFonts w:ascii="Times New Roman" w:hAnsi="Times New Roman" w:cs="Times New Roman"/>
                <w:spacing w:val="0"/>
              </w:rPr>
            </w:pPr>
            <w:del w:id="936" w:author="Користувач" w:date="2023-12-19T11:27:00Z">
              <w:r w:rsidRPr="005718A1" w:rsidDel="00B75870">
                <w:rPr>
                  <w:rFonts w:ascii="Times New Roman" w:hAnsi="Times New Roman" w:cs="Times New Roman"/>
                  <w:spacing w:val="0"/>
                </w:rPr>
                <w:delText>ПІБ</w:delText>
              </w:r>
            </w:del>
          </w:p>
        </w:tc>
        <w:tc>
          <w:tcPr>
            <w:tcW w:w="1690" w:type="dxa"/>
            <w:tcBorders>
              <w:top w:val="single" w:sz="4" w:space="0" w:color="auto"/>
              <w:left w:val="single" w:sz="4" w:space="0" w:color="auto"/>
              <w:bottom w:val="nil"/>
              <w:right w:val="nil"/>
            </w:tcBorders>
            <w:shd w:val="clear" w:color="auto" w:fill="FFFFFF"/>
            <w:vAlign w:val="center"/>
            <w:tcPrChange w:id="937" w:author="user" w:date="2023-12-18T15:42:00Z">
              <w:tcPr>
                <w:tcW w:w="1690" w:type="dxa"/>
                <w:tcBorders>
                  <w:top w:val="single" w:sz="4" w:space="0" w:color="auto"/>
                  <w:left w:val="single" w:sz="4" w:space="0" w:color="auto"/>
                  <w:bottom w:val="nil"/>
                  <w:right w:val="nil"/>
                </w:tcBorders>
                <w:shd w:val="clear" w:color="auto" w:fill="FFFFFF"/>
                <w:vAlign w:val="center"/>
              </w:tcPr>
            </w:tcPrChange>
          </w:tcPr>
          <w:p w14:paraId="4C36EC0A" w14:textId="0BA847EC" w:rsidR="005718A1" w:rsidRPr="005718A1" w:rsidDel="00B75870" w:rsidRDefault="005718A1" w:rsidP="00C608C4">
            <w:pPr>
              <w:pStyle w:val="ac"/>
              <w:shd w:val="clear" w:color="auto" w:fill="auto"/>
              <w:spacing w:line="240" w:lineRule="auto"/>
              <w:ind w:firstLine="0"/>
              <w:jc w:val="center"/>
              <w:rPr>
                <w:del w:id="938" w:author="Користувач" w:date="2023-12-19T11:27:00Z"/>
                <w:rFonts w:ascii="Times New Roman" w:hAnsi="Times New Roman" w:cs="Times New Roman"/>
                <w:spacing w:val="0"/>
              </w:rPr>
            </w:pPr>
            <w:del w:id="939" w:author="Користувач" w:date="2023-12-19T11:27:00Z">
              <w:r w:rsidRPr="005718A1" w:rsidDel="00B75870">
                <w:rPr>
                  <w:rFonts w:ascii="Times New Roman" w:hAnsi="Times New Roman" w:cs="Times New Roman"/>
                  <w:spacing w:val="0"/>
                </w:rPr>
                <w:delText>Дата</w:delText>
              </w:r>
            </w:del>
          </w:p>
        </w:tc>
        <w:tc>
          <w:tcPr>
            <w:tcW w:w="1339" w:type="dxa"/>
            <w:tcBorders>
              <w:top w:val="single" w:sz="4" w:space="0" w:color="auto"/>
              <w:left w:val="single" w:sz="4" w:space="0" w:color="auto"/>
              <w:bottom w:val="nil"/>
              <w:right w:val="single" w:sz="4" w:space="0" w:color="auto"/>
            </w:tcBorders>
            <w:shd w:val="clear" w:color="auto" w:fill="FFFFFF"/>
            <w:vAlign w:val="center"/>
            <w:tcPrChange w:id="940" w:author="user" w:date="2023-12-18T15:42:00Z">
              <w:tcPr>
                <w:tcW w:w="1197" w:type="dxa"/>
                <w:tcBorders>
                  <w:top w:val="single" w:sz="4" w:space="0" w:color="auto"/>
                  <w:left w:val="single" w:sz="4" w:space="0" w:color="auto"/>
                  <w:bottom w:val="nil"/>
                  <w:right w:val="single" w:sz="4" w:space="0" w:color="auto"/>
                </w:tcBorders>
                <w:shd w:val="clear" w:color="auto" w:fill="FFFFFF"/>
                <w:vAlign w:val="center"/>
              </w:tcPr>
            </w:tcPrChange>
          </w:tcPr>
          <w:p w14:paraId="720A1193" w14:textId="7B4E0D44" w:rsidR="005718A1" w:rsidRPr="005718A1" w:rsidDel="00B75870" w:rsidRDefault="005718A1" w:rsidP="00C608C4">
            <w:pPr>
              <w:pStyle w:val="ac"/>
              <w:shd w:val="clear" w:color="auto" w:fill="auto"/>
              <w:spacing w:line="240" w:lineRule="auto"/>
              <w:ind w:firstLine="0"/>
              <w:jc w:val="center"/>
              <w:rPr>
                <w:del w:id="941" w:author="Користувач" w:date="2023-12-19T11:27:00Z"/>
                <w:rFonts w:ascii="Times New Roman" w:hAnsi="Times New Roman" w:cs="Times New Roman"/>
                <w:spacing w:val="0"/>
              </w:rPr>
            </w:pPr>
            <w:del w:id="942" w:author="Користувач" w:date="2023-12-19T11:27:00Z">
              <w:r w:rsidRPr="005718A1" w:rsidDel="00B75870">
                <w:rPr>
                  <w:rFonts w:ascii="Times New Roman" w:hAnsi="Times New Roman" w:cs="Times New Roman"/>
                  <w:spacing w:val="0"/>
                </w:rPr>
                <w:delText>Підпис</w:delText>
              </w:r>
            </w:del>
          </w:p>
        </w:tc>
      </w:tr>
      <w:tr w:rsidR="005718A1" w:rsidRPr="005718A1" w:rsidDel="00B75870" w14:paraId="212917C5" w14:textId="62A6F0B6" w:rsidTr="0087132B">
        <w:trPr>
          <w:trHeight w:hRule="exact" w:val="403"/>
          <w:del w:id="943" w:author="Користувач" w:date="2023-12-19T11:27:00Z"/>
          <w:trPrChange w:id="944" w:author="user" w:date="2023-12-18T15:42:00Z">
            <w:trPr>
              <w:trHeight w:hRule="exact" w:val="403"/>
            </w:trPr>
          </w:trPrChange>
        </w:trPr>
        <w:tc>
          <w:tcPr>
            <w:tcW w:w="2794" w:type="dxa"/>
            <w:tcBorders>
              <w:top w:val="single" w:sz="4" w:space="0" w:color="auto"/>
              <w:left w:val="single" w:sz="4" w:space="0" w:color="auto"/>
              <w:bottom w:val="nil"/>
              <w:right w:val="nil"/>
            </w:tcBorders>
            <w:shd w:val="clear" w:color="auto" w:fill="FFFFFF"/>
            <w:tcPrChange w:id="945" w:author="user" w:date="2023-12-18T15:42:00Z">
              <w:tcPr>
                <w:tcW w:w="2794" w:type="dxa"/>
                <w:tcBorders>
                  <w:top w:val="single" w:sz="4" w:space="0" w:color="auto"/>
                  <w:left w:val="single" w:sz="4" w:space="0" w:color="auto"/>
                  <w:bottom w:val="nil"/>
                  <w:right w:val="nil"/>
                </w:tcBorders>
                <w:shd w:val="clear" w:color="auto" w:fill="FFFFFF"/>
              </w:tcPr>
            </w:tcPrChange>
          </w:tcPr>
          <w:p w14:paraId="4D933BB6" w14:textId="0880254E" w:rsidR="005718A1" w:rsidRPr="005718A1" w:rsidDel="00B75870" w:rsidRDefault="005718A1" w:rsidP="00C608C4">
            <w:pPr>
              <w:rPr>
                <w:del w:id="946" w:author="Користувач" w:date="2023-12-19T11:27:00Z"/>
                <w:rFonts w:ascii="Times New Roman" w:hAnsi="Times New Roman" w:cs="Times New Roman"/>
              </w:rPr>
            </w:pPr>
          </w:p>
        </w:tc>
        <w:tc>
          <w:tcPr>
            <w:tcW w:w="3523" w:type="dxa"/>
            <w:tcBorders>
              <w:top w:val="single" w:sz="4" w:space="0" w:color="auto"/>
              <w:left w:val="single" w:sz="4" w:space="0" w:color="auto"/>
              <w:bottom w:val="nil"/>
              <w:right w:val="nil"/>
            </w:tcBorders>
            <w:shd w:val="clear" w:color="auto" w:fill="FFFFFF"/>
            <w:tcPrChange w:id="947" w:author="user" w:date="2023-12-18T15:42:00Z">
              <w:tcPr>
                <w:tcW w:w="3523" w:type="dxa"/>
                <w:tcBorders>
                  <w:top w:val="single" w:sz="4" w:space="0" w:color="auto"/>
                  <w:left w:val="single" w:sz="4" w:space="0" w:color="auto"/>
                  <w:bottom w:val="nil"/>
                  <w:right w:val="nil"/>
                </w:tcBorders>
                <w:shd w:val="clear" w:color="auto" w:fill="FFFFFF"/>
              </w:tcPr>
            </w:tcPrChange>
          </w:tcPr>
          <w:p w14:paraId="2466A42A" w14:textId="3723D99C" w:rsidR="005718A1" w:rsidRPr="005718A1" w:rsidDel="00B75870" w:rsidRDefault="005718A1" w:rsidP="00C608C4">
            <w:pPr>
              <w:rPr>
                <w:del w:id="948" w:author="Користувач" w:date="2023-12-19T11:27:00Z"/>
                <w:rFonts w:ascii="Times New Roman" w:hAnsi="Times New Roman" w:cs="Times New Roman"/>
              </w:rPr>
            </w:pPr>
          </w:p>
        </w:tc>
        <w:tc>
          <w:tcPr>
            <w:tcW w:w="1690" w:type="dxa"/>
            <w:tcBorders>
              <w:top w:val="single" w:sz="4" w:space="0" w:color="auto"/>
              <w:left w:val="single" w:sz="4" w:space="0" w:color="auto"/>
              <w:bottom w:val="nil"/>
              <w:right w:val="nil"/>
            </w:tcBorders>
            <w:shd w:val="clear" w:color="auto" w:fill="FFFFFF"/>
            <w:tcPrChange w:id="949" w:author="user" w:date="2023-12-18T15:42:00Z">
              <w:tcPr>
                <w:tcW w:w="1690" w:type="dxa"/>
                <w:tcBorders>
                  <w:top w:val="single" w:sz="4" w:space="0" w:color="auto"/>
                  <w:left w:val="single" w:sz="4" w:space="0" w:color="auto"/>
                  <w:bottom w:val="nil"/>
                  <w:right w:val="nil"/>
                </w:tcBorders>
                <w:shd w:val="clear" w:color="auto" w:fill="FFFFFF"/>
              </w:tcPr>
            </w:tcPrChange>
          </w:tcPr>
          <w:p w14:paraId="10B49A14" w14:textId="755FF8F4" w:rsidR="005718A1" w:rsidRPr="005718A1" w:rsidDel="00B75870" w:rsidRDefault="005718A1" w:rsidP="00C608C4">
            <w:pPr>
              <w:rPr>
                <w:del w:id="950" w:author="Користувач" w:date="2023-12-19T11:27:00Z"/>
                <w:rFonts w:ascii="Times New Roman" w:hAnsi="Times New Roman" w:cs="Times New Roman"/>
              </w:rPr>
            </w:pPr>
          </w:p>
        </w:tc>
        <w:tc>
          <w:tcPr>
            <w:tcW w:w="1339" w:type="dxa"/>
            <w:tcBorders>
              <w:top w:val="single" w:sz="4" w:space="0" w:color="auto"/>
              <w:left w:val="single" w:sz="4" w:space="0" w:color="auto"/>
              <w:bottom w:val="nil"/>
              <w:right w:val="single" w:sz="4" w:space="0" w:color="auto"/>
            </w:tcBorders>
            <w:shd w:val="clear" w:color="auto" w:fill="FFFFFF"/>
            <w:tcPrChange w:id="951" w:author="user" w:date="2023-12-18T15:42:00Z">
              <w:tcPr>
                <w:tcW w:w="1197" w:type="dxa"/>
                <w:tcBorders>
                  <w:top w:val="single" w:sz="4" w:space="0" w:color="auto"/>
                  <w:left w:val="single" w:sz="4" w:space="0" w:color="auto"/>
                  <w:bottom w:val="nil"/>
                  <w:right w:val="single" w:sz="4" w:space="0" w:color="auto"/>
                </w:tcBorders>
                <w:shd w:val="clear" w:color="auto" w:fill="FFFFFF"/>
              </w:tcPr>
            </w:tcPrChange>
          </w:tcPr>
          <w:p w14:paraId="7B87BB4B" w14:textId="7DDEAD2F" w:rsidR="005718A1" w:rsidRPr="005718A1" w:rsidDel="00B75870" w:rsidRDefault="005718A1" w:rsidP="00C608C4">
            <w:pPr>
              <w:rPr>
                <w:del w:id="952" w:author="Користувач" w:date="2023-12-19T11:27:00Z"/>
                <w:rFonts w:ascii="Times New Roman" w:hAnsi="Times New Roman" w:cs="Times New Roman"/>
              </w:rPr>
            </w:pPr>
          </w:p>
        </w:tc>
      </w:tr>
      <w:tr w:rsidR="005718A1" w:rsidRPr="005718A1" w:rsidDel="00B75870" w14:paraId="2EA944AA" w14:textId="69B3A892" w:rsidTr="0087132B">
        <w:trPr>
          <w:trHeight w:hRule="exact" w:val="398"/>
          <w:del w:id="953" w:author="Користувач" w:date="2023-12-19T11:27:00Z"/>
          <w:trPrChange w:id="954" w:author="user" w:date="2023-12-18T15:42:00Z">
            <w:trPr>
              <w:trHeight w:hRule="exact" w:val="398"/>
            </w:trPr>
          </w:trPrChange>
        </w:trPr>
        <w:tc>
          <w:tcPr>
            <w:tcW w:w="2794" w:type="dxa"/>
            <w:tcBorders>
              <w:top w:val="single" w:sz="4" w:space="0" w:color="auto"/>
              <w:left w:val="single" w:sz="4" w:space="0" w:color="auto"/>
              <w:bottom w:val="nil"/>
              <w:right w:val="nil"/>
            </w:tcBorders>
            <w:shd w:val="clear" w:color="auto" w:fill="FFFFFF"/>
            <w:tcPrChange w:id="955" w:author="user" w:date="2023-12-18T15:42:00Z">
              <w:tcPr>
                <w:tcW w:w="2794" w:type="dxa"/>
                <w:tcBorders>
                  <w:top w:val="single" w:sz="4" w:space="0" w:color="auto"/>
                  <w:left w:val="single" w:sz="4" w:space="0" w:color="auto"/>
                  <w:bottom w:val="nil"/>
                  <w:right w:val="nil"/>
                </w:tcBorders>
                <w:shd w:val="clear" w:color="auto" w:fill="FFFFFF"/>
              </w:tcPr>
            </w:tcPrChange>
          </w:tcPr>
          <w:p w14:paraId="4081AD38" w14:textId="396D7413" w:rsidR="005718A1" w:rsidRPr="005718A1" w:rsidDel="00B75870" w:rsidRDefault="005718A1" w:rsidP="00C608C4">
            <w:pPr>
              <w:rPr>
                <w:del w:id="956" w:author="Користувач" w:date="2023-12-19T11:27:00Z"/>
                <w:rFonts w:ascii="Times New Roman" w:hAnsi="Times New Roman" w:cs="Times New Roman"/>
              </w:rPr>
            </w:pPr>
          </w:p>
        </w:tc>
        <w:tc>
          <w:tcPr>
            <w:tcW w:w="3523" w:type="dxa"/>
            <w:tcBorders>
              <w:top w:val="single" w:sz="4" w:space="0" w:color="auto"/>
              <w:left w:val="single" w:sz="4" w:space="0" w:color="auto"/>
              <w:bottom w:val="nil"/>
              <w:right w:val="nil"/>
            </w:tcBorders>
            <w:shd w:val="clear" w:color="auto" w:fill="FFFFFF"/>
            <w:tcPrChange w:id="957" w:author="user" w:date="2023-12-18T15:42:00Z">
              <w:tcPr>
                <w:tcW w:w="3523" w:type="dxa"/>
                <w:tcBorders>
                  <w:top w:val="single" w:sz="4" w:space="0" w:color="auto"/>
                  <w:left w:val="single" w:sz="4" w:space="0" w:color="auto"/>
                  <w:bottom w:val="nil"/>
                  <w:right w:val="nil"/>
                </w:tcBorders>
                <w:shd w:val="clear" w:color="auto" w:fill="FFFFFF"/>
              </w:tcPr>
            </w:tcPrChange>
          </w:tcPr>
          <w:p w14:paraId="49DF1037" w14:textId="370ABD57" w:rsidR="005718A1" w:rsidRPr="005718A1" w:rsidDel="00B75870" w:rsidRDefault="005718A1" w:rsidP="00C608C4">
            <w:pPr>
              <w:rPr>
                <w:del w:id="958" w:author="Користувач" w:date="2023-12-19T11:27:00Z"/>
                <w:rFonts w:ascii="Times New Roman" w:hAnsi="Times New Roman" w:cs="Times New Roman"/>
              </w:rPr>
            </w:pPr>
          </w:p>
        </w:tc>
        <w:tc>
          <w:tcPr>
            <w:tcW w:w="1690" w:type="dxa"/>
            <w:tcBorders>
              <w:top w:val="single" w:sz="4" w:space="0" w:color="auto"/>
              <w:left w:val="single" w:sz="4" w:space="0" w:color="auto"/>
              <w:bottom w:val="nil"/>
              <w:right w:val="nil"/>
            </w:tcBorders>
            <w:shd w:val="clear" w:color="auto" w:fill="FFFFFF"/>
            <w:tcPrChange w:id="959" w:author="user" w:date="2023-12-18T15:42:00Z">
              <w:tcPr>
                <w:tcW w:w="1690" w:type="dxa"/>
                <w:tcBorders>
                  <w:top w:val="single" w:sz="4" w:space="0" w:color="auto"/>
                  <w:left w:val="single" w:sz="4" w:space="0" w:color="auto"/>
                  <w:bottom w:val="nil"/>
                  <w:right w:val="nil"/>
                </w:tcBorders>
                <w:shd w:val="clear" w:color="auto" w:fill="FFFFFF"/>
              </w:tcPr>
            </w:tcPrChange>
          </w:tcPr>
          <w:p w14:paraId="0D7DE3C7" w14:textId="320E948A" w:rsidR="005718A1" w:rsidRPr="005718A1" w:rsidDel="00B75870" w:rsidRDefault="005718A1" w:rsidP="00C608C4">
            <w:pPr>
              <w:rPr>
                <w:del w:id="960" w:author="Користувач" w:date="2023-12-19T11:27:00Z"/>
                <w:rFonts w:ascii="Times New Roman" w:hAnsi="Times New Roman" w:cs="Times New Roman"/>
              </w:rPr>
            </w:pPr>
          </w:p>
        </w:tc>
        <w:tc>
          <w:tcPr>
            <w:tcW w:w="1339" w:type="dxa"/>
            <w:tcBorders>
              <w:top w:val="single" w:sz="4" w:space="0" w:color="auto"/>
              <w:left w:val="single" w:sz="4" w:space="0" w:color="auto"/>
              <w:bottom w:val="nil"/>
              <w:right w:val="single" w:sz="4" w:space="0" w:color="auto"/>
            </w:tcBorders>
            <w:shd w:val="clear" w:color="auto" w:fill="FFFFFF"/>
            <w:tcPrChange w:id="961" w:author="user" w:date="2023-12-18T15:42:00Z">
              <w:tcPr>
                <w:tcW w:w="1197" w:type="dxa"/>
                <w:tcBorders>
                  <w:top w:val="single" w:sz="4" w:space="0" w:color="auto"/>
                  <w:left w:val="single" w:sz="4" w:space="0" w:color="auto"/>
                  <w:bottom w:val="nil"/>
                  <w:right w:val="single" w:sz="4" w:space="0" w:color="auto"/>
                </w:tcBorders>
                <w:shd w:val="clear" w:color="auto" w:fill="FFFFFF"/>
              </w:tcPr>
            </w:tcPrChange>
          </w:tcPr>
          <w:p w14:paraId="3197FBF2" w14:textId="7465351E" w:rsidR="005718A1" w:rsidRPr="005718A1" w:rsidDel="00B75870" w:rsidRDefault="005718A1" w:rsidP="00C608C4">
            <w:pPr>
              <w:rPr>
                <w:del w:id="962" w:author="Користувач" w:date="2023-12-19T11:27:00Z"/>
                <w:rFonts w:ascii="Times New Roman" w:hAnsi="Times New Roman" w:cs="Times New Roman"/>
              </w:rPr>
            </w:pPr>
          </w:p>
        </w:tc>
      </w:tr>
      <w:tr w:rsidR="005718A1" w:rsidRPr="005718A1" w:rsidDel="00B75870" w14:paraId="057F85DD" w14:textId="1EB6ABD3" w:rsidTr="0087132B">
        <w:trPr>
          <w:trHeight w:hRule="exact" w:val="408"/>
          <w:del w:id="963" w:author="Користувач" w:date="2023-12-19T11:27:00Z"/>
          <w:trPrChange w:id="964" w:author="user" w:date="2023-12-18T15:42:00Z">
            <w:trPr>
              <w:trHeight w:hRule="exact" w:val="408"/>
            </w:trPr>
          </w:trPrChange>
        </w:trPr>
        <w:tc>
          <w:tcPr>
            <w:tcW w:w="2794" w:type="dxa"/>
            <w:tcBorders>
              <w:top w:val="single" w:sz="4" w:space="0" w:color="auto"/>
              <w:left w:val="single" w:sz="4" w:space="0" w:color="auto"/>
              <w:bottom w:val="nil"/>
              <w:right w:val="nil"/>
            </w:tcBorders>
            <w:shd w:val="clear" w:color="auto" w:fill="FFFFFF"/>
            <w:tcPrChange w:id="965" w:author="user" w:date="2023-12-18T15:42:00Z">
              <w:tcPr>
                <w:tcW w:w="2794" w:type="dxa"/>
                <w:tcBorders>
                  <w:top w:val="single" w:sz="4" w:space="0" w:color="auto"/>
                  <w:left w:val="single" w:sz="4" w:space="0" w:color="auto"/>
                  <w:bottom w:val="nil"/>
                  <w:right w:val="nil"/>
                </w:tcBorders>
                <w:shd w:val="clear" w:color="auto" w:fill="FFFFFF"/>
              </w:tcPr>
            </w:tcPrChange>
          </w:tcPr>
          <w:p w14:paraId="2EBBE7C1" w14:textId="2C56DFCD" w:rsidR="005718A1" w:rsidRPr="005718A1" w:rsidDel="00B75870" w:rsidRDefault="005718A1" w:rsidP="00C608C4">
            <w:pPr>
              <w:rPr>
                <w:del w:id="966" w:author="Користувач" w:date="2023-12-19T11:27:00Z"/>
                <w:rFonts w:ascii="Times New Roman" w:hAnsi="Times New Roman" w:cs="Times New Roman"/>
              </w:rPr>
            </w:pPr>
          </w:p>
        </w:tc>
        <w:tc>
          <w:tcPr>
            <w:tcW w:w="3523" w:type="dxa"/>
            <w:tcBorders>
              <w:top w:val="single" w:sz="4" w:space="0" w:color="auto"/>
              <w:left w:val="single" w:sz="4" w:space="0" w:color="auto"/>
              <w:bottom w:val="nil"/>
              <w:right w:val="nil"/>
            </w:tcBorders>
            <w:shd w:val="clear" w:color="auto" w:fill="FFFFFF"/>
            <w:tcPrChange w:id="967" w:author="user" w:date="2023-12-18T15:42:00Z">
              <w:tcPr>
                <w:tcW w:w="3523" w:type="dxa"/>
                <w:tcBorders>
                  <w:top w:val="single" w:sz="4" w:space="0" w:color="auto"/>
                  <w:left w:val="single" w:sz="4" w:space="0" w:color="auto"/>
                  <w:bottom w:val="nil"/>
                  <w:right w:val="nil"/>
                </w:tcBorders>
                <w:shd w:val="clear" w:color="auto" w:fill="FFFFFF"/>
              </w:tcPr>
            </w:tcPrChange>
          </w:tcPr>
          <w:p w14:paraId="79B6A137" w14:textId="1BD4917E" w:rsidR="005718A1" w:rsidRPr="005718A1" w:rsidDel="00B75870" w:rsidRDefault="005718A1" w:rsidP="00C608C4">
            <w:pPr>
              <w:rPr>
                <w:del w:id="968" w:author="Користувач" w:date="2023-12-19T11:27:00Z"/>
                <w:rFonts w:ascii="Times New Roman" w:hAnsi="Times New Roman" w:cs="Times New Roman"/>
              </w:rPr>
            </w:pPr>
          </w:p>
        </w:tc>
        <w:tc>
          <w:tcPr>
            <w:tcW w:w="1690" w:type="dxa"/>
            <w:tcBorders>
              <w:top w:val="single" w:sz="4" w:space="0" w:color="auto"/>
              <w:left w:val="single" w:sz="4" w:space="0" w:color="auto"/>
              <w:bottom w:val="nil"/>
              <w:right w:val="nil"/>
            </w:tcBorders>
            <w:shd w:val="clear" w:color="auto" w:fill="FFFFFF"/>
            <w:tcPrChange w:id="969" w:author="user" w:date="2023-12-18T15:42:00Z">
              <w:tcPr>
                <w:tcW w:w="1690" w:type="dxa"/>
                <w:tcBorders>
                  <w:top w:val="single" w:sz="4" w:space="0" w:color="auto"/>
                  <w:left w:val="single" w:sz="4" w:space="0" w:color="auto"/>
                  <w:bottom w:val="nil"/>
                  <w:right w:val="nil"/>
                </w:tcBorders>
                <w:shd w:val="clear" w:color="auto" w:fill="FFFFFF"/>
              </w:tcPr>
            </w:tcPrChange>
          </w:tcPr>
          <w:p w14:paraId="6E53AD78" w14:textId="44DE5654" w:rsidR="005718A1" w:rsidRPr="005718A1" w:rsidDel="00B75870" w:rsidRDefault="005718A1" w:rsidP="00C608C4">
            <w:pPr>
              <w:rPr>
                <w:del w:id="970" w:author="Користувач" w:date="2023-12-19T11:27:00Z"/>
                <w:rFonts w:ascii="Times New Roman" w:hAnsi="Times New Roman" w:cs="Times New Roman"/>
              </w:rPr>
            </w:pPr>
          </w:p>
        </w:tc>
        <w:tc>
          <w:tcPr>
            <w:tcW w:w="1339" w:type="dxa"/>
            <w:tcBorders>
              <w:top w:val="single" w:sz="4" w:space="0" w:color="auto"/>
              <w:left w:val="single" w:sz="4" w:space="0" w:color="auto"/>
              <w:bottom w:val="nil"/>
              <w:right w:val="single" w:sz="4" w:space="0" w:color="auto"/>
            </w:tcBorders>
            <w:shd w:val="clear" w:color="auto" w:fill="FFFFFF"/>
            <w:tcPrChange w:id="971" w:author="user" w:date="2023-12-18T15:42:00Z">
              <w:tcPr>
                <w:tcW w:w="1197" w:type="dxa"/>
                <w:tcBorders>
                  <w:top w:val="single" w:sz="4" w:space="0" w:color="auto"/>
                  <w:left w:val="single" w:sz="4" w:space="0" w:color="auto"/>
                  <w:bottom w:val="nil"/>
                  <w:right w:val="single" w:sz="4" w:space="0" w:color="auto"/>
                </w:tcBorders>
                <w:shd w:val="clear" w:color="auto" w:fill="FFFFFF"/>
              </w:tcPr>
            </w:tcPrChange>
          </w:tcPr>
          <w:p w14:paraId="1B32C36A" w14:textId="20A2C044" w:rsidR="005718A1" w:rsidRPr="005718A1" w:rsidDel="00B75870" w:rsidRDefault="005718A1" w:rsidP="00C608C4">
            <w:pPr>
              <w:rPr>
                <w:del w:id="972" w:author="Користувач" w:date="2023-12-19T11:27:00Z"/>
                <w:rFonts w:ascii="Times New Roman" w:hAnsi="Times New Roman" w:cs="Times New Roman"/>
              </w:rPr>
            </w:pPr>
          </w:p>
        </w:tc>
      </w:tr>
      <w:tr w:rsidR="005718A1" w:rsidRPr="005718A1" w:rsidDel="00B75870" w14:paraId="7C43AF3D" w14:textId="0B06640D" w:rsidTr="0087132B">
        <w:trPr>
          <w:trHeight w:hRule="exact" w:val="408"/>
          <w:del w:id="973" w:author="Користувач" w:date="2023-12-19T11:27:00Z"/>
          <w:trPrChange w:id="974" w:author="user" w:date="2023-12-18T15:42:00Z">
            <w:trPr>
              <w:trHeight w:hRule="exact" w:val="408"/>
            </w:trPr>
          </w:trPrChange>
        </w:trPr>
        <w:tc>
          <w:tcPr>
            <w:tcW w:w="2794" w:type="dxa"/>
            <w:tcBorders>
              <w:top w:val="single" w:sz="4" w:space="0" w:color="auto"/>
              <w:left w:val="single" w:sz="4" w:space="0" w:color="auto"/>
              <w:bottom w:val="nil"/>
              <w:right w:val="nil"/>
            </w:tcBorders>
            <w:shd w:val="clear" w:color="auto" w:fill="FFFFFF"/>
            <w:tcPrChange w:id="975" w:author="user" w:date="2023-12-18T15:42:00Z">
              <w:tcPr>
                <w:tcW w:w="2794" w:type="dxa"/>
                <w:tcBorders>
                  <w:top w:val="single" w:sz="4" w:space="0" w:color="auto"/>
                  <w:left w:val="single" w:sz="4" w:space="0" w:color="auto"/>
                  <w:bottom w:val="nil"/>
                  <w:right w:val="nil"/>
                </w:tcBorders>
                <w:shd w:val="clear" w:color="auto" w:fill="FFFFFF"/>
              </w:tcPr>
            </w:tcPrChange>
          </w:tcPr>
          <w:p w14:paraId="083F2649" w14:textId="60EA7D31" w:rsidR="005718A1" w:rsidRPr="005718A1" w:rsidDel="00B75870" w:rsidRDefault="005718A1" w:rsidP="00C608C4">
            <w:pPr>
              <w:rPr>
                <w:del w:id="976" w:author="Користувач" w:date="2023-12-19T11:27:00Z"/>
                <w:rFonts w:ascii="Times New Roman" w:hAnsi="Times New Roman" w:cs="Times New Roman"/>
              </w:rPr>
            </w:pPr>
          </w:p>
        </w:tc>
        <w:tc>
          <w:tcPr>
            <w:tcW w:w="3523" w:type="dxa"/>
            <w:tcBorders>
              <w:top w:val="single" w:sz="4" w:space="0" w:color="auto"/>
              <w:left w:val="single" w:sz="4" w:space="0" w:color="auto"/>
              <w:bottom w:val="nil"/>
              <w:right w:val="nil"/>
            </w:tcBorders>
            <w:shd w:val="clear" w:color="auto" w:fill="FFFFFF"/>
            <w:tcPrChange w:id="977" w:author="user" w:date="2023-12-18T15:42:00Z">
              <w:tcPr>
                <w:tcW w:w="3523" w:type="dxa"/>
                <w:tcBorders>
                  <w:top w:val="single" w:sz="4" w:space="0" w:color="auto"/>
                  <w:left w:val="single" w:sz="4" w:space="0" w:color="auto"/>
                  <w:bottom w:val="nil"/>
                  <w:right w:val="nil"/>
                </w:tcBorders>
                <w:shd w:val="clear" w:color="auto" w:fill="FFFFFF"/>
              </w:tcPr>
            </w:tcPrChange>
          </w:tcPr>
          <w:p w14:paraId="79AC7E6E" w14:textId="1ED19BD7" w:rsidR="005718A1" w:rsidRPr="005718A1" w:rsidDel="00B75870" w:rsidRDefault="005718A1" w:rsidP="00C608C4">
            <w:pPr>
              <w:rPr>
                <w:del w:id="978" w:author="Користувач" w:date="2023-12-19T11:27:00Z"/>
                <w:rFonts w:ascii="Times New Roman" w:hAnsi="Times New Roman" w:cs="Times New Roman"/>
              </w:rPr>
            </w:pPr>
          </w:p>
        </w:tc>
        <w:tc>
          <w:tcPr>
            <w:tcW w:w="1690" w:type="dxa"/>
            <w:tcBorders>
              <w:top w:val="single" w:sz="4" w:space="0" w:color="auto"/>
              <w:left w:val="single" w:sz="4" w:space="0" w:color="auto"/>
              <w:bottom w:val="nil"/>
              <w:right w:val="nil"/>
            </w:tcBorders>
            <w:shd w:val="clear" w:color="auto" w:fill="FFFFFF"/>
            <w:tcPrChange w:id="979" w:author="user" w:date="2023-12-18T15:42:00Z">
              <w:tcPr>
                <w:tcW w:w="1690" w:type="dxa"/>
                <w:tcBorders>
                  <w:top w:val="single" w:sz="4" w:space="0" w:color="auto"/>
                  <w:left w:val="single" w:sz="4" w:space="0" w:color="auto"/>
                  <w:bottom w:val="nil"/>
                  <w:right w:val="nil"/>
                </w:tcBorders>
                <w:shd w:val="clear" w:color="auto" w:fill="FFFFFF"/>
              </w:tcPr>
            </w:tcPrChange>
          </w:tcPr>
          <w:p w14:paraId="697B3FD7" w14:textId="6A54552E" w:rsidR="005718A1" w:rsidRPr="005718A1" w:rsidDel="00B75870" w:rsidRDefault="005718A1" w:rsidP="00C608C4">
            <w:pPr>
              <w:rPr>
                <w:del w:id="980" w:author="Користувач" w:date="2023-12-19T11:27:00Z"/>
                <w:rFonts w:ascii="Times New Roman" w:hAnsi="Times New Roman" w:cs="Times New Roman"/>
              </w:rPr>
            </w:pPr>
          </w:p>
        </w:tc>
        <w:tc>
          <w:tcPr>
            <w:tcW w:w="1339" w:type="dxa"/>
            <w:tcBorders>
              <w:top w:val="single" w:sz="4" w:space="0" w:color="auto"/>
              <w:left w:val="single" w:sz="4" w:space="0" w:color="auto"/>
              <w:bottom w:val="nil"/>
              <w:right w:val="single" w:sz="4" w:space="0" w:color="auto"/>
            </w:tcBorders>
            <w:shd w:val="clear" w:color="auto" w:fill="FFFFFF"/>
            <w:tcPrChange w:id="981" w:author="user" w:date="2023-12-18T15:42:00Z">
              <w:tcPr>
                <w:tcW w:w="1197" w:type="dxa"/>
                <w:tcBorders>
                  <w:top w:val="single" w:sz="4" w:space="0" w:color="auto"/>
                  <w:left w:val="single" w:sz="4" w:space="0" w:color="auto"/>
                  <w:bottom w:val="nil"/>
                  <w:right w:val="single" w:sz="4" w:space="0" w:color="auto"/>
                </w:tcBorders>
                <w:shd w:val="clear" w:color="auto" w:fill="FFFFFF"/>
              </w:tcPr>
            </w:tcPrChange>
          </w:tcPr>
          <w:p w14:paraId="384CFAF1" w14:textId="4054A9E4" w:rsidR="005718A1" w:rsidRPr="005718A1" w:rsidDel="00B75870" w:rsidRDefault="005718A1" w:rsidP="00C608C4">
            <w:pPr>
              <w:rPr>
                <w:del w:id="982" w:author="Користувач" w:date="2023-12-19T11:27:00Z"/>
                <w:rFonts w:ascii="Times New Roman" w:hAnsi="Times New Roman" w:cs="Times New Roman"/>
              </w:rPr>
            </w:pPr>
          </w:p>
        </w:tc>
      </w:tr>
      <w:tr w:rsidR="005718A1" w:rsidRPr="005718A1" w:rsidDel="00B75870" w14:paraId="45DDF070" w14:textId="4F29C254" w:rsidTr="0087132B">
        <w:trPr>
          <w:trHeight w:hRule="exact" w:val="403"/>
          <w:del w:id="983" w:author="Користувач" w:date="2023-12-19T11:27:00Z"/>
          <w:trPrChange w:id="984" w:author="user" w:date="2023-12-18T15:42:00Z">
            <w:trPr>
              <w:trHeight w:hRule="exact" w:val="403"/>
            </w:trPr>
          </w:trPrChange>
        </w:trPr>
        <w:tc>
          <w:tcPr>
            <w:tcW w:w="2794" w:type="dxa"/>
            <w:tcBorders>
              <w:top w:val="single" w:sz="4" w:space="0" w:color="auto"/>
              <w:left w:val="single" w:sz="4" w:space="0" w:color="auto"/>
              <w:bottom w:val="nil"/>
              <w:right w:val="nil"/>
            </w:tcBorders>
            <w:shd w:val="clear" w:color="auto" w:fill="FFFFFF"/>
            <w:tcPrChange w:id="985" w:author="user" w:date="2023-12-18T15:42:00Z">
              <w:tcPr>
                <w:tcW w:w="2794" w:type="dxa"/>
                <w:tcBorders>
                  <w:top w:val="single" w:sz="4" w:space="0" w:color="auto"/>
                  <w:left w:val="single" w:sz="4" w:space="0" w:color="auto"/>
                  <w:bottom w:val="nil"/>
                  <w:right w:val="nil"/>
                </w:tcBorders>
                <w:shd w:val="clear" w:color="auto" w:fill="FFFFFF"/>
              </w:tcPr>
            </w:tcPrChange>
          </w:tcPr>
          <w:p w14:paraId="4BA6A022" w14:textId="0F39007F" w:rsidR="005718A1" w:rsidRPr="005718A1" w:rsidDel="00B75870" w:rsidRDefault="005718A1" w:rsidP="00C608C4">
            <w:pPr>
              <w:rPr>
                <w:del w:id="986" w:author="Користувач" w:date="2023-12-19T11:27:00Z"/>
                <w:rFonts w:ascii="Times New Roman" w:hAnsi="Times New Roman" w:cs="Times New Roman"/>
              </w:rPr>
            </w:pPr>
          </w:p>
        </w:tc>
        <w:tc>
          <w:tcPr>
            <w:tcW w:w="3523" w:type="dxa"/>
            <w:tcBorders>
              <w:top w:val="single" w:sz="4" w:space="0" w:color="auto"/>
              <w:left w:val="single" w:sz="4" w:space="0" w:color="auto"/>
              <w:bottom w:val="nil"/>
              <w:right w:val="nil"/>
            </w:tcBorders>
            <w:shd w:val="clear" w:color="auto" w:fill="FFFFFF"/>
            <w:tcPrChange w:id="987" w:author="user" w:date="2023-12-18T15:42:00Z">
              <w:tcPr>
                <w:tcW w:w="3523" w:type="dxa"/>
                <w:tcBorders>
                  <w:top w:val="single" w:sz="4" w:space="0" w:color="auto"/>
                  <w:left w:val="single" w:sz="4" w:space="0" w:color="auto"/>
                  <w:bottom w:val="nil"/>
                  <w:right w:val="nil"/>
                </w:tcBorders>
                <w:shd w:val="clear" w:color="auto" w:fill="FFFFFF"/>
              </w:tcPr>
            </w:tcPrChange>
          </w:tcPr>
          <w:p w14:paraId="525A249F" w14:textId="18D4BD57" w:rsidR="005718A1" w:rsidRPr="005718A1" w:rsidDel="00B75870" w:rsidRDefault="005718A1" w:rsidP="00C608C4">
            <w:pPr>
              <w:rPr>
                <w:del w:id="988" w:author="Користувач" w:date="2023-12-19T11:27:00Z"/>
                <w:rFonts w:ascii="Times New Roman" w:hAnsi="Times New Roman" w:cs="Times New Roman"/>
              </w:rPr>
            </w:pPr>
          </w:p>
        </w:tc>
        <w:tc>
          <w:tcPr>
            <w:tcW w:w="1690" w:type="dxa"/>
            <w:tcBorders>
              <w:top w:val="single" w:sz="4" w:space="0" w:color="auto"/>
              <w:left w:val="single" w:sz="4" w:space="0" w:color="auto"/>
              <w:bottom w:val="nil"/>
              <w:right w:val="nil"/>
            </w:tcBorders>
            <w:shd w:val="clear" w:color="auto" w:fill="FFFFFF"/>
            <w:tcPrChange w:id="989" w:author="user" w:date="2023-12-18T15:42:00Z">
              <w:tcPr>
                <w:tcW w:w="1690" w:type="dxa"/>
                <w:tcBorders>
                  <w:top w:val="single" w:sz="4" w:space="0" w:color="auto"/>
                  <w:left w:val="single" w:sz="4" w:space="0" w:color="auto"/>
                  <w:bottom w:val="nil"/>
                  <w:right w:val="nil"/>
                </w:tcBorders>
                <w:shd w:val="clear" w:color="auto" w:fill="FFFFFF"/>
              </w:tcPr>
            </w:tcPrChange>
          </w:tcPr>
          <w:p w14:paraId="673BD3A8" w14:textId="347064BC" w:rsidR="005718A1" w:rsidRPr="005718A1" w:rsidDel="00B75870" w:rsidRDefault="005718A1" w:rsidP="00C608C4">
            <w:pPr>
              <w:rPr>
                <w:del w:id="990" w:author="Користувач" w:date="2023-12-19T11:27:00Z"/>
                <w:rFonts w:ascii="Times New Roman" w:hAnsi="Times New Roman" w:cs="Times New Roman"/>
              </w:rPr>
            </w:pPr>
          </w:p>
        </w:tc>
        <w:tc>
          <w:tcPr>
            <w:tcW w:w="1339" w:type="dxa"/>
            <w:tcBorders>
              <w:top w:val="single" w:sz="4" w:space="0" w:color="auto"/>
              <w:left w:val="single" w:sz="4" w:space="0" w:color="auto"/>
              <w:bottom w:val="nil"/>
              <w:right w:val="single" w:sz="4" w:space="0" w:color="auto"/>
            </w:tcBorders>
            <w:shd w:val="clear" w:color="auto" w:fill="FFFFFF"/>
            <w:tcPrChange w:id="991" w:author="user" w:date="2023-12-18T15:42:00Z">
              <w:tcPr>
                <w:tcW w:w="1197" w:type="dxa"/>
                <w:tcBorders>
                  <w:top w:val="single" w:sz="4" w:space="0" w:color="auto"/>
                  <w:left w:val="single" w:sz="4" w:space="0" w:color="auto"/>
                  <w:bottom w:val="nil"/>
                  <w:right w:val="single" w:sz="4" w:space="0" w:color="auto"/>
                </w:tcBorders>
                <w:shd w:val="clear" w:color="auto" w:fill="FFFFFF"/>
              </w:tcPr>
            </w:tcPrChange>
          </w:tcPr>
          <w:p w14:paraId="7D33C372" w14:textId="56D547A1" w:rsidR="005718A1" w:rsidRPr="005718A1" w:rsidDel="00B75870" w:rsidRDefault="005718A1" w:rsidP="00C608C4">
            <w:pPr>
              <w:rPr>
                <w:del w:id="992" w:author="Користувач" w:date="2023-12-19T11:27:00Z"/>
                <w:rFonts w:ascii="Times New Roman" w:hAnsi="Times New Roman" w:cs="Times New Roman"/>
              </w:rPr>
            </w:pPr>
          </w:p>
        </w:tc>
      </w:tr>
      <w:tr w:rsidR="005718A1" w:rsidRPr="005718A1" w:rsidDel="00B75870" w14:paraId="4D25E206" w14:textId="770EDF82" w:rsidTr="0087132B">
        <w:trPr>
          <w:trHeight w:hRule="exact" w:val="408"/>
          <w:del w:id="993" w:author="Користувач" w:date="2023-12-19T11:27:00Z"/>
          <w:trPrChange w:id="994" w:author="user" w:date="2023-12-18T15:42:00Z">
            <w:trPr>
              <w:trHeight w:hRule="exact" w:val="408"/>
            </w:trPr>
          </w:trPrChange>
        </w:trPr>
        <w:tc>
          <w:tcPr>
            <w:tcW w:w="2794" w:type="dxa"/>
            <w:tcBorders>
              <w:top w:val="single" w:sz="4" w:space="0" w:color="auto"/>
              <w:left w:val="single" w:sz="4" w:space="0" w:color="auto"/>
              <w:bottom w:val="nil"/>
              <w:right w:val="nil"/>
            </w:tcBorders>
            <w:shd w:val="clear" w:color="auto" w:fill="FFFFFF"/>
            <w:tcPrChange w:id="995" w:author="user" w:date="2023-12-18T15:42:00Z">
              <w:tcPr>
                <w:tcW w:w="2794" w:type="dxa"/>
                <w:tcBorders>
                  <w:top w:val="single" w:sz="4" w:space="0" w:color="auto"/>
                  <w:left w:val="single" w:sz="4" w:space="0" w:color="auto"/>
                  <w:bottom w:val="nil"/>
                  <w:right w:val="nil"/>
                </w:tcBorders>
                <w:shd w:val="clear" w:color="auto" w:fill="FFFFFF"/>
              </w:tcPr>
            </w:tcPrChange>
          </w:tcPr>
          <w:p w14:paraId="6E5DD49F" w14:textId="1010FE5D" w:rsidR="005718A1" w:rsidRPr="005718A1" w:rsidDel="00B75870" w:rsidRDefault="005718A1" w:rsidP="00C608C4">
            <w:pPr>
              <w:rPr>
                <w:del w:id="996" w:author="Користувач" w:date="2023-12-19T11:27:00Z"/>
                <w:rFonts w:ascii="Times New Roman" w:hAnsi="Times New Roman" w:cs="Times New Roman"/>
              </w:rPr>
            </w:pPr>
          </w:p>
        </w:tc>
        <w:tc>
          <w:tcPr>
            <w:tcW w:w="3523" w:type="dxa"/>
            <w:tcBorders>
              <w:top w:val="single" w:sz="4" w:space="0" w:color="auto"/>
              <w:left w:val="single" w:sz="4" w:space="0" w:color="auto"/>
              <w:bottom w:val="nil"/>
              <w:right w:val="nil"/>
            </w:tcBorders>
            <w:shd w:val="clear" w:color="auto" w:fill="FFFFFF"/>
            <w:tcPrChange w:id="997" w:author="user" w:date="2023-12-18T15:42:00Z">
              <w:tcPr>
                <w:tcW w:w="3523" w:type="dxa"/>
                <w:tcBorders>
                  <w:top w:val="single" w:sz="4" w:space="0" w:color="auto"/>
                  <w:left w:val="single" w:sz="4" w:space="0" w:color="auto"/>
                  <w:bottom w:val="nil"/>
                  <w:right w:val="nil"/>
                </w:tcBorders>
                <w:shd w:val="clear" w:color="auto" w:fill="FFFFFF"/>
              </w:tcPr>
            </w:tcPrChange>
          </w:tcPr>
          <w:p w14:paraId="20B2D319" w14:textId="76FAF433" w:rsidR="005718A1" w:rsidRPr="005718A1" w:rsidDel="00B75870" w:rsidRDefault="005718A1" w:rsidP="00C608C4">
            <w:pPr>
              <w:rPr>
                <w:del w:id="998" w:author="Користувач" w:date="2023-12-19T11:27:00Z"/>
                <w:rFonts w:ascii="Times New Roman" w:hAnsi="Times New Roman" w:cs="Times New Roman"/>
              </w:rPr>
            </w:pPr>
          </w:p>
        </w:tc>
        <w:tc>
          <w:tcPr>
            <w:tcW w:w="1690" w:type="dxa"/>
            <w:tcBorders>
              <w:top w:val="single" w:sz="4" w:space="0" w:color="auto"/>
              <w:left w:val="single" w:sz="4" w:space="0" w:color="auto"/>
              <w:bottom w:val="nil"/>
              <w:right w:val="nil"/>
            </w:tcBorders>
            <w:shd w:val="clear" w:color="auto" w:fill="FFFFFF"/>
            <w:tcPrChange w:id="999" w:author="user" w:date="2023-12-18T15:42:00Z">
              <w:tcPr>
                <w:tcW w:w="1690" w:type="dxa"/>
                <w:tcBorders>
                  <w:top w:val="single" w:sz="4" w:space="0" w:color="auto"/>
                  <w:left w:val="single" w:sz="4" w:space="0" w:color="auto"/>
                  <w:bottom w:val="nil"/>
                  <w:right w:val="nil"/>
                </w:tcBorders>
                <w:shd w:val="clear" w:color="auto" w:fill="FFFFFF"/>
              </w:tcPr>
            </w:tcPrChange>
          </w:tcPr>
          <w:p w14:paraId="075918F6" w14:textId="14772E22" w:rsidR="005718A1" w:rsidRPr="005718A1" w:rsidDel="00B75870" w:rsidRDefault="005718A1" w:rsidP="00C608C4">
            <w:pPr>
              <w:rPr>
                <w:del w:id="1000" w:author="Користувач" w:date="2023-12-19T11:27:00Z"/>
                <w:rFonts w:ascii="Times New Roman" w:hAnsi="Times New Roman" w:cs="Times New Roman"/>
              </w:rPr>
            </w:pPr>
          </w:p>
        </w:tc>
        <w:tc>
          <w:tcPr>
            <w:tcW w:w="1339" w:type="dxa"/>
            <w:tcBorders>
              <w:top w:val="single" w:sz="4" w:space="0" w:color="auto"/>
              <w:left w:val="single" w:sz="4" w:space="0" w:color="auto"/>
              <w:bottom w:val="nil"/>
              <w:right w:val="single" w:sz="4" w:space="0" w:color="auto"/>
            </w:tcBorders>
            <w:shd w:val="clear" w:color="auto" w:fill="FFFFFF"/>
            <w:tcPrChange w:id="1001" w:author="user" w:date="2023-12-18T15:42:00Z">
              <w:tcPr>
                <w:tcW w:w="1197" w:type="dxa"/>
                <w:tcBorders>
                  <w:top w:val="single" w:sz="4" w:space="0" w:color="auto"/>
                  <w:left w:val="single" w:sz="4" w:space="0" w:color="auto"/>
                  <w:bottom w:val="nil"/>
                  <w:right w:val="single" w:sz="4" w:space="0" w:color="auto"/>
                </w:tcBorders>
                <w:shd w:val="clear" w:color="auto" w:fill="FFFFFF"/>
              </w:tcPr>
            </w:tcPrChange>
          </w:tcPr>
          <w:p w14:paraId="001F55A9" w14:textId="3B318D84" w:rsidR="005718A1" w:rsidRPr="005718A1" w:rsidDel="00B75870" w:rsidRDefault="005718A1" w:rsidP="00C608C4">
            <w:pPr>
              <w:rPr>
                <w:del w:id="1002" w:author="Користувач" w:date="2023-12-19T11:27:00Z"/>
                <w:rFonts w:ascii="Times New Roman" w:hAnsi="Times New Roman" w:cs="Times New Roman"/>
              </w:rPr>
            </w:pPr>
          </w:p>
        </w:tc>
      </w:tr>
      <w:tr w:rsidR="005718A1" w:rsidRPr="005718A1" w:rsidDel="00B75870" w14:paraId="426126AF" w14:textId="143A5E53" w:rsidTr="0087132B">
        <w:trPr>
          <w:trHeight w:hRule="exact" w:val="403"/>
          <w:del w:id="1003" w:author="Користувач" w:date="2023-12-19T11:27:00Z"/>
          <w:trPrChange w:id="1004" w:author="user" w:date="2023-12-18T15:42:00Z">
            <w:trPr>
              <w:trHeight w:hRule="exact" w:val="403"/>
            </w:trPr>
          </w:trPrChange>
        </w:trPr>
        <w:tc>
          <w:tcPr>
            <w:tcW w:w="2794" w:type="dxa"/>
            <w:tcBorders>
              <w:top w:val="single" w:sz="4" w:space="0" w:color="auto"/>
              <w:left w:val="single" w:sz="4" w:space="0" w:color="auto"/>
              <w:bottom w:val="nil"/>
              <w:right w:val="nil"/>
            </w:tcBorders>
            <w:shd w:val="clear" w:color="auto" w:fill="FFFFFF"/>
            <w:tcPrChange w:id="1005" w:author="user" w:date="2023-12-18T15:42:00Z">
              <w:tcPr>
                <w:tcW w:w="2794" w:type="dxa"/>
                <w:tcBorders>
                  <w:top w:val="single" w:sz="4" w:space="0" w:color="auto"/>
                  <w:left w:val="single" w:sz="4" w:space="0" w:color="auto"/>
                  <w:bottom w:val="nil"/>
                  <w:right w:val="nil"/>
                </w:tcBorders>
                <w:shd w:val="clear" w:color="auto" w:fill="FFFFFF"/>
              </w:tcPr>
            </w:tcPrChange>
          </w:tcPr>
          <w:p w14:paraId="415CF1C6" w14:textId="10A18746" w:rsidR="005718A1" w:rsidRPr="005718A1" w:rsidDel="00B75870" w:rsidRDefault="005718A1" w:rsidP="00C608C4">
            <w:pPr>
              <w:rPr>
                <w:del w:id="1006" w:author="Користувач" w:date="2023-12-19T11:27:00Z"/>
                <w:rFonts w:ascii="Times New Roman" w:hAnsi="Times New Roman" w:cs="Times New Roman"/>
              </w:rPr>
            </w:pPr>
          </w:p>
        </w:tc>
        <w:tc>
          <w:tcPr>
            <w:tcW w:w="3523" w:type="dxa"/>
            <w:tcBorders>
              <w:top w:val="single" w:sz="4" w:space="0" w:color="auto"/>
              <w:left w:val="single" w:sz="4" w:space="0" w:color="auto"/>
              <w:bottom w:val="nil"/>
              <w:right w:val="nil"/>
            </w:tcBorders>
            <w:shd w:val="clear" w:color="auto" w:fill="FFFFFF"/>
            <w:tcPrChange w:id="1007" w:author="user" w:date="2023-12-18T15:42:00Z">
              <w:tcPr>
                <w:tcW w:w="3523" w:type="dxa"/>
                <w:tcBorders>
                  <w:top w:val="single" w:sz="4" w:space="0" w:color="auto"/>
                  <w:left w:val="single" w:sz="4" w:space="0" w:color="auto"/>
                  <w:bottom w:val="nil"/>
                  <w:right w:val="nil"/>
                </w:tcBorders>
                <w:shd w:val="clear" w:color="auto" w:fill="FFFFFF"/>
              </w:tcPr>
            </w:tcPrChange>
          </w:tcPr>
          <w:p w14:paraId="25B408E1" w14:textId="1FCF4473" w:rsidR="005718A1" w:rsidRPr="005718A1" w:rsidDel="00B75870" w:rsidRDefault="005718A1" w:rsidP="00C608C4">
            <w:pPr>
              <w:rPr>
                <w:del w:id="1008" w:author="Користувач" w:date="2023-12-19T11:27:00Z"/>
                <w:rFonts w:ascii="Times New Roman" w:hAnsi="Times New Roman" w:cs="Times New Roman"/>
              </w:rPr>
            </w:pPr>
          </w:p>
        </w:tc>
        <w:tc>
          <w:tcPr>
            <w:tcW w:w="1690" w:type="dxa"/>
            <w:tcBorders>
              <w:top w:val="single" w:sz="4" w:space="0" w:color="auto"/>
              <w:left w:val="single" w:sz="4" w:space="0" w:color="auto"/>
              <w:bottom w:val="nil"/>
              <w:right w:val="nil"/>
            </w:tcBorders>
            <w:shd w:val="clear" w:color="auto" w:fill="FFFFFF"/>
            <w:tcPrChange w:id="1009" w:author="user" w:date="2023-12-18T15:42:00Z">
              <w:tcPr>
                <w:tcW w:w="1690" w:type="dxa"/>
                <w:tcBorders>
                  <w:top w:val="single" w:sz="4" w:space="0" w:color="auto"/>
                  <w:left w:val="single" w:sz="4" w:space="0" w:color="auto"/>
                  <w:bottom w:val="nil"/>
                  <w:right w:val="nil"/>
                </w:tcBorders>
                <w:shd w:val="clear" w:color="auto" w:fill="FFFFFF"/>
              </w:tcPr>
            </w:tcPrChange>
          </w:tcPr>
          <w:p w14:paraId="06C57250" w14:textId="6D81B635" w:rsidR="005718A1" w:rsidRPr="005718A1" w:rsidDel="00B75870" w:rsidRDefault="005718A1" w:rsidP="00C608C4">
            <w:pPr>
              <w:rPr>
                <w:del w:id="1010" w:author="Користувач" w:date="2023-12-19T11:27:00Z"/>
                <w:rFonts w:ascii="Times New Roman" w:hAnsi="Times New Roman" w:cs="Times New Roman"/>
              </w:rPr>
            </w:pPr>
          </w:p>
        </w:tc>
        <w:tc>
          <w:tcPr>
            <w:tcW w:w="1339" w:type="dxa"/>
            <w:tcBorders>
              <w:top w:val="single" w:sz="4" w:space="0" w:color="auto"/>
              <w:left w:val="single" w:sz="4" w:space="0" w:color="auto"/>
              <w:bottom w:val="nil"/>
              <w:right w:val="single" w:sz="4" w:space="0" w:color="auto"/>
            </w:tcBorders>
            <w:shd w:val="clear" w:color="auto" w:fill="FFFFFF"/>
            <w:tcPrChange w:id="1011" w:author="user" w:date="2023-12-18T15:42:00Z">
              <w:tcPr>
                <w:tcW w:w="1197" w:type="dxa"/>
                <w:tcBorders>
                  <w:top w:val="single" w:sz="4" w:space="0" w:color="auto"/>
                  <w:left w:val="single" w:sz="4" w:space="0" w:color="auto"/>
                  <w:bottom w:val="nil"/>
                  <w:right w:val="single" w:sz="4" w:space="0" w:color="auto"/>
                </w:tcBorders>
                <w:shd w:val="clear" w:color="auto" w:fill="FFFFFF"/>
              </w:tcPr>
            </w:tcPrChange>
          </w:tcPr>
          <w:p w14:paraId="5FBF20FB" w14:textId="24380591" w:rsidR="005718A1" w:rsidRPr="005718A1" w:rsidDel="00B75870" w:rsidRDefault="005718A1" w:rsidP="00C608C4">
            <w:pPr>
              <w:rPr>
                <w:del w:id="1012" w:author="Користувач" w:date="2023-12-19T11:27:00Z"/>
                <w:rFonts w:ascii="Times New Roman" w:hAnsi="Times New Roman" w:cs="Times New Roman"/>
              </w:rPr>
            </w:pPr>
          </w:p>
        </w:tc>
      </w:tr>
      <w:tr w:rsidR="005718A1" w:rsidRPr="005718A1" w:rsidDel="00B75870" w14:paraId="65BA2CF3" w14:textId="5757C943" w:rsidTr="0087132B">
        <w:trPr>
          <w:trHeight w:hRule="exact" w:val="413"/>
          <w:del w:id="1013" w:author="Користувач" w:date="2023-12-19T11:27:00Z"/>
          <w:trPrChange w:id="1014" w:author="user" w:date="2023-12-18T15:42:00Z">
            <w:trPr>
              <w:trHeight w:hRule="exact" w:val="413"/>
            </w:trPr>
          </w:trPrChange>
        </w:trPr>
        <w:tc>
          <w:tcPr>
            <w:tcW w:w="2794" w:type="dxa"/>
            <w:tcBorders>
              <w:top w:val="single" w:sz="4" w:space="0" w:color="auto"/>
              <w:left w:val="single" w:sz="4" w:space="0" w:color="auto"/>
              <w:bottom w:val="nil"/>
              <w:right w:val="nil"/>
            </w:tcBorders>
            <w:shd w:val="clear" w:color="auto" w:fill="FFFFFF"/>
            <w:tcPrChange w:id="1015" w:author="user" w:date="2023-12-18T15:42:00Z">
              <w:tcPr>
                <w:tcW w:w="2794" w:type="dxa"/>
                <w:tcBorders>
                  <w:top w:val="single" w:sz="4" w:space="0" w:color="auto"/>
                  <w:left w:val="single" w:sz="4" w:space="0" w:color="auto"/>
                  <w:bottom w:val="nil"/>
                  <w:right w:val="nil"/>
                </w:tcBorders>
                <w:shd w:val="clear" w:color="auto" w:fill="FFFFFF"/>
              </w:tcPr>
            </w:tcPrChange>
          </w:tcPr>
          <w:p w14:paraId="2415D7D3" w14:textId="1E41570B" w:rsidR="005718A1" w:rsidRPr="005718A1" w:rsidDel="00B75870" w:rsidRDefault="005718A1" w:rsidP="00C608C4">
            <w:pPr>
              <w:rPr>
                <w:del w:id="1016" w:author="Користувач" w:date="2023-12-19T11:27:00Z"/>
                <w:rFonts w:ascii="Times New Roman" w:hAnsi="Times New Roman" w:cs="Times New Roman"/>
              </w:rPr>
            </w:pPr>
          </w:p>
        </w:tc>
        <w:tc>
          <w:tcPr>
            <w:tcW w:w="3523" w:type="dxa"/>
            <w:tcBorders>
              <w:top w:val="single" w:sz="4" w:space="0" w:color="auto"/>
              <w:left w:val="single" w:sz="4" w:space="0" w:color="auto"/>
              <w:bottom w:val="nil"/>
              <w:right w:val="nil"/>
            </w:tcBorders>
            <w:shd w:val="clear" w:color="auto" w:fill="FFFFFF"/>
            <w:tcPrChange w:id="1017" w:author="user" w:date="2023-12-18T15:42:00Z">
              <w:tcPr>
                <w:tcW w:w="3523" w:type="dxa"/>
                <w:tcBorders>
                  <w:top w:val="single" w:sz="4" w:space="0" w:color="auto"/>
                  <w:left w:val="single" w:sz="4" w:space="0" w:color="auto"/>
                  <w:bottom w:val="nil"/>
                  <w:right w:val="nil"/>
                </w:tcBorders>
                <w:shd w:val="clear" w:color="auto" w:fill="FFFFFF"/>
              </w:tcPr>
            </w:tcPrChange>
          </w:tcPr>
          <w:p w14:paraId="750581BB" w14:textId="4BB50003" w:rsidR="005718A1" w:rsidRPr="005718A1" w:rsidDel="00B75870" w:rsidRDefault="005718A1" w:rsidP="00C608C4">
            <w:pPr>
              <w:rPr>
                <w:del w:id="1018" w:author="Користувач" w:date="2023-12-19T11:27:00Z"/>
                <w:rFonts w:ascii="Times New Roman" w:hAnsi="Times New Roman" w:cs="Times New Roman"/>
              </w:rPr>
            </w:pPr>
          </w:p>
        </w:tc>
        <w:tc>
          <w:tcPr>
            <w:tcW w:w="1690" w:type="dxa"/>
            <w:tcBorders>
              <w:top w:val="single" w:sz="4" w:space="0" w:color="auto"/>
              <w:left w:val="single" w:sz="4" w:space="0" w:color="auto"/>
              <w:bottom w:val="nil"/>
              <w:right w:val="nil"/>
            </w:tcBorders>
            <w:shd w:val="clear" w:color="auto" w:fill="FFFFFF"/>
            <w:tcPrChange w:id="1019" w:author="user" w:date="2023-12-18T15:42:00Z">
              <w:tcPr>
                <w:tcW w:w="1690" w:type="dxa"/>
                <w:tcBorders>
                  <w:top w:val="single" w:sz="4" w:space="0" w:color="auto"/>
                  <w:left w:val="single" w:sz="4" w:space="0" w:color="auto"/>
                  <w:bottom w:val="nil"/>
                  <w:right w:val="nil"/>
                </w:tcBorders>
                <w:shd w:val="clear" w:color="auto" w:fill="FFFFFF"/>
              </w:tcPr>
            </w:tcPrChange>
          </w:tcPr>
          <w:p w14:paraId="6F4ED918" w14:textId="79CE43B6" w:rsidR="005718A1" w:rsidRPr="005718A1" w:rsidDel="00B75870" w:rsidRDefault="005718A1" w:rsidP="00C608C4">
            <w:pPr>
              <w:rPr>
                <w:del w:id="1020" w:author="Користувач" w:date="2023-12-19T11:27:00Z"/>
                <w:rFonts w:ascii="Times New Roman" w:hAnsi="Times New Roman" w:cs="Times New Roman"/>
              </w:rPr>
            </w:pPr>
          </w:p>
        </w:tc>
        <w:tc>
          <w:tcPr>
            <w:tcW w:w="1339" w:type="dxa"/>
            <w:tcBorders>
              <w:top w:val="single" w:sz="4" w:space="0" w:color="auto"/>
              <w:left w:val="single" w:sz="4" w:space="0" w:color="auto"/>
              <w:bottom w:val="nil"/>
              <w:right w:val="single" w:sz="4" w:space="0" w:color="auto"/>
            </w:tcBorders>
            <w:shd w:val="clear" w:color="auto" w:fill="FFFFFF"/>
            <w:tcPrChange w:id="1021" w:author="user" w:date="2023-12-18T15:42:00Z">
              <w:tcPr>
                <w:tcW w:w="1197" w:type="dxa"/>
                <w:tcBorders>
                  <w:top w:val="single" w:sz="4" w:space="0" w:color="auto"/>
                  <w:left w:val="single" w:sz="4" w:space="0" w:color="auto"/>
                  <w:bottom w:val="nil"/>
                  <w:right w:val="single" w:sz="4" w:space="0" w:color="auto"/>
                </w:tcBorders>
                <w:shd w:val="clear" w:color="auto" w:fill="FFFFFF"/>
              </w:tcPr>
            </w:tcPrChange>
          </w:tcPr>
          <w:p w14:paraId="3EEB58CB" w14:textId="79088809" w:rsidR="005718A1" w:rsidRPr="005718A1" w:rsidDel="00B75870" w:rsidRDefault="005718A1" w:rsidP="00C608C4">
            <w:pPr>
              <w:rPr>
                <w:del w:id="1022" w:author="Користувач" w:date="2023-12-19T11:27:00Z"/>
                <w:rFonts w:ascii="Times New Roman" w:hAnsi="Times New Roman" w:cs="Times New Roman"/>
              </w:rPr>
            </w:pPr>
          </w:p>
        </w:tc>
      </w:tr>
      <w:tr w:rsidR="005718A1" w:rsidRPr="005718A1" w:rsidDel="00B75870" w14:paraId="794CDB61" w14:textId="5518F3AA" w:rsidTr="0087132B">
        <w:trPr>
          <w:trHeight w:hRule="exact" w:val="403"/>
          <w:del w:id="1023" w:author="Користувач" w:date="2023-12-19T11:27:00Z"/>
          <w:trPrChange w:id="1024" w:author="user" w:date="2023-12-18T15:42:00Z">
            <w:trPr>
              <w:trHeight w:hRule="exact" w:val="403"/>
            </w:trPr>
          </w:trPrChange>
        </w:trPr>
        <w:tc>
          <w:tcPr>
            <w:tcW w:w="2794" w:type="dxa"/>
            <w:tcBorders>
              <w:top w:val="single" w:sz="4" w:space="0" w:color="auto"/>
              <w:left w:val="single" w:sz="4" w:space="0" w:color="auto"/>
              <w:bottom w:val="nil"/>
              <w:right w:val="nil"/>
            </w:tcBorders>
            <w:shd w:val="clear" w:color="auto" w:fill="FFFFFF"/>
            <w:tcPrChange w:id="1025" w:author="user" w:date="2023-12-18T15:42:00Z">
              <w:tcPr>
                <w:tcW w:w="2794" w:type="dxa"/>
                <w:tcBorders>
                  <w:top w:val="single" w:sz="4" w:space="0" w:color="auto"/>
                  <w:left w:val="single" w:sz="4" w:space="0" w:color="auto"/>
                  <w:bottom w:val="nil"/>
                  <w:right w:val="nil"/>
                </w:tcBorders>
                <w:shd w:val="clear" w:color="auto" w:fill="FFFFFF"/>
              </w:tcPr>
            </w:tcPrChange>
          </w:tcPr>
          <w:p w14:paraId="325B51E0" w14:textId="5DD10341" w:rsidR="005718A1" w:rsidRPr="005718A1" w:rsidDel="00B75870" w:rsidRDefault="005718A1" w:rsidP="00C608C4">
            <w:pPr>
              <w:rPr>
                <w:del w:id="1026" w:author="Користувач" w:date="2023-12-19T11:27:00Z"/>
                <w:rFonts w:ascii="Times New Roman" w:hAnsi="Times New Roman" w:cs="Times New Roman"/>
              </w:rPr>
            </w:pPr>
          </w:p>
        </w:tc>
        <w:tc>
          <w:tcPr>
            <w:tcW w:w="3523" w:type="dxa"/>
            <w:tcBorders>
              <w:top w:val="single" w:sz="4" w:space="0" w:color="auto"/>
              <w:left w:val="single" w:sz="4" w:space="0" w:color="auto"/>
              <w:bottom w:val="nil"/>
              <w:right w:val="nil"/>
            </w:tcBorders>
            <w:shd w:val="clear" w:color="auto" w:fill="FFFFFF"/>
            <w:tcPrChange w:id="1027" w:author="user" w:date="2023-12-18T15:42:00Z">
              <w:tcPr>
                <w:tcW w:w="3523" w:type="dxa"/>
                <w:tcBorders>
                  <w:top w:val="single" w:sz="4" w:space="0" w:color="auto"/>
                  <w:left w:val="single" w:sz="4" w:space="0" w:color="auto"/>
                  <w:bottom w:val="nil"/>
                  <w:right w:val="nil"/>
                </w:tcBorders>
                <w:shd w:val="clear" w:color="auto" w:fill="FFFFFF"/>
              </w:tcPr>
            </w:tcPrChange>
          </w:tcPr>
          <w:p w14:paraId="7460D1EB" w14:textId="3676AE61" w:rsidR="005718A1" w:rsidRPr="005718A1" w:rsidDel="00B75870" w:rsidRDefault="005718A1" w:rsidP="00C608C4">
            <w:pPr>
              <w:rPr>
                <w:del w:id="1028" w:author="Користувач" w:date="2023-12-19T11:27:00Z"/>
                <w:rFonts w:ascii="Times New Roman" w:hAnsi="Times New Roman" w:cs="Times New Roman"/>
              </w:rPr>
            </w:pPr>
          </w:p>
        </w:tc>
        <w:tc>
          <w:tcPr>
            <w:tcW w:w="1690" w:type="dxa"/>
            <w:tcBorders>
              <w:top w:val="single" w:sz="4" w:space="0" w:color="auto"/>
              <w:left w:val="single" w:sz="4" w:space="0" w:color="auto"/>
              <w:bottom w:val="nil"/>
              <w:right w:val="nil"/>
            </w:tcBorders>
            <w:shd w:val="clear" w:color="auto" w:fill="FFFFFF"/>
            <w:tcPrChange w:id="1029" w:author="user" w:date="2023-12-18T15:42:00Z">
              <w:tcPr>
                <w:tcW w:w="1690" w:type="dxa"/>
                <w:tcBorders>
                  <w:top w:val="single" w:sz="4" w:space="0" w:color="auto"/>
                  <w:left w:val="single" w:sz="4" w:space="0" w:color="auto"/>
                  <w:bottom w:val="nil"/>
                  <w:right w:val="nil"/>
                </w:tcBorders>
                <w:shd w:val="clear" w:color="auto" w:fill="FFFFFF"/>
              </w:tcPr>
            </w:tcPrChange>
          </w:tcPr>
          <w:p w14:paraId="41621284" w14:textId="020C89F2" w:rsidR="005718A1" w:rsidRPr="005718A1" w:rsidDel="00B75870" w:rsidRDefault="005718A1" w:rsidP="00C608C4">
            <w:pPr>
              <w:rPr>
                <w:del w:id="1030" w:author="Користувач" w:date="2023-12-19T11:27:00Z"/>
                <w:rFonts w:ascii="Times New Roman" w:hAnsi="Times New Roman" w:cs="Times New Roman"/>
              </w:rPr>
            </w:pPr>
          </w:p>
        </w:tc>
        <w:tc>
          <w:tcPr>
            <w:tcW w:w="1339" w:type="dxa"/>
            <w:tcBorders>
              <w:top w:val="single" w:sz="4" w:space="0" w:color="auto"/>
              <w:left w:val="single" w:sz="4" w:space="0" w:color="auto"/>
              <w:bottom w:val="nil"/>
              <w:right w:val="single" w:sz="4" w:space="0" w:color="auto"/>
            </w:tcBorders>
            <w:shd w:val="clear" w:color="auto" w:fill="FFFFFF"/>
            <w:tcPrChange w:id="1031" w:author="user" w:date="2023-12-18T15:42:00Z">
              <w:tcPr>
                <w:tcW w:w="1197" w:type="dxa"/>
                <w:tcBorders>
                  <w:top w:val="single" w:sz="4" w:space="0" w:color="auto"/>
                  <w:left w:val="single" w:sz="4" w:space="0" w:color="auto"/>
                  <w:bottom w:val="nil"/>
                  <w:right w:val="single" w:sz="4" w:space="0" w:color="auto"/>
                </w:tcBorders>
                <w:shd w:val="clear" w:color="auto" w:fill="FFFFFF"/>
              </w:tcPr>
            </w:tcPrChange>
          </w:tcPr>
          <w:p w14:paraId="6A6D2C64" w14:textId="3614C010" w:rsidR="005718A1" w:rsidRPr="005718A1" w:rsidDel="00B75870" w:rsidRDefault="005718A1" w:rsidP="00C608C4">
            <w:pPr>
              <w:rPr>
                <w:del w:id="1032" w:author="Користувач" w:date="2023-12-19T11:27:00Z"/>
                <w:rFonts w:ascii="Times New Roman" w:hAnsi="Times New Roman" w:cs="Times New Roman"/>
              </w:rPr>
            </w:pPr>
          </w:p>
        </w:tc>
      </w:tr>
      <w:tr w:rsidR="005718A1" w:rsidRPr="005718A1" w:rsidDel="00B75870" w14:paraId="247A9083" w14:textId="5EB9BBDC" w:rsidTr="0087132B">
        <w:trPr>
          <w:trHeight w:hRule="exact" w:val="408"/>
          <w:del w:id="1033" w:author="Користувач" w:date="2023-12-19T11:27:00Z"/>
          <w:trPrChange w:id="1034" w:author="user" w:date="2023-12-18T15:42:00Z">
            <w:trPr>
              <w:trHeight w:hRule="exact" w:val="408"/>
            </w:trPr>
          </w:trPrChange>
        </w:trPr>
        <w:tc>
          <w:tcPr>
            <w:tcW w:w="2794" w:type="dxa"/>
            <w:tcBorders>
              <w:top w:val="single" w:sz="4" w:space="0" w:color="auto"/>
              <w:left w:val="single" w:sz="4" w:space="0" w:color="auto"/>
              <w:bottom w:val="nil"/>
              <w:right w:val="nil"/>
            </w:tcBorders>
            <w:shd w:val="clear" w:color="auto" w:fill="FFFFFF"/>
            <w:tcPrChange w:id="1035" w:author="user" w:date="2023-12-18T15:42:00Z">
              <w:tcPr>
                <w:tcW w:w="2794" w:type="dxa"/>
                <w:tcBorders>
                  <w:top w:val="single" w:sz="4" w:space="0" w:color="auto"/>
                  <w:left w:val="single" w:sz="4" w:space="0" w:color="auto"/>
                  <w:bottom w:val="nil"/>
                  <w:right w:val="nil"/>
                </w:tcBorders>
                <w:shd w:val="clear" w:color="auto" w:fill="FFFFFF"/>
              </w:tcPr>
            </w:tcPrChange>
          </w:tcPr>
          <w:p w14:paraId="14891D64" w14:textId="3948A709" w:rsidR="005718A1" w:rsidRPr="005718A1" w:rsidDel="00B75870" w:rsidRDefault="005718A1" w:rsidP="00C608C4">
            <w:pPr>
              <w:rPr>
                <w:del w:id="1036" w:author="Користувач" w:date="2023-12-19T11:27:00Z"/>
                <w:rFonts w:ascii="Times New Roman" w:hAnsi="Times New Roman" w:cs="Times New Roman"/>
              </w:rPr>
            </w:pPr>
          </w:p>
        </w:tc>
        <w:tc>
          <w:tcPr>
            <w:tcW w:w="3523" w:type="dxa"/>
            <w:tcBorders>
              <w:top w:val="single" w:sz="4" w:space="0" w:color="auto"/>
              <w:left w:val="single" w:sz="4" w:space="0" w:color="auto"/>
              <w:bottom w:val="nil"/>
              <w:right w:val="nil"/>
            </w:tcBorders>
            <w:shd w:val="clear" w:color="auto" w:fill="FFFFFF"/>
            <w:tcPrChange w:id="1037" w:author="user" w:date="2023-12-18T15:42:00Z">
              <w:tcPr>
                <w:tcW w:w="3523" w:type="dxa"/>
                <w:tcBorders>
                  <w:top w:val="single" w:sz="4" w:space="0" w:color="auto"/>
                  <w:left w:val="single" w:sz="4" w:space="0" w:color="auto"/>
                  <w:bottom w:val="nil"/>
                  <w:right w:val="nil"/>
                </w:tcBorders>
                <w:shd w:val="clear" w:color="auto" w:fill="FFFFFF"/>
              </w:tcPr>
            </w:tcPrChange>
          </w:tcPr>
          <w:p w14:paraId="6B393042" w14:textId="333CDBC9" w:rsidR="005718A1" w:rsidRPr="005718A1" w:rsidDel="00B75870" w:rsidRDefault="005718A1" w:rsidP="00C608C4">
            <w:pPr>
              <w:rPr>
                <w:del w:id="1038" w:author="Користувач" w:date="2023-12-19T11:27:00Z"/>
                <w:rFonts w:ascii="Times New Roman" w:hAnsi="Times New Roman" w:cs="Times New Roman"/>
              </w:rPr>
            </w:pPr>
          </w:p>
        </w:tc>
        <w:tc>
          <w:tcPr>
            <w:tcW w:w="1690" w:type="dxa"/>
            <w:tcBorders>
              <w:top w:val="single" w:sz="4" w:space="0" w:color="auto"/>
              <w:left w:val="single" w:sz="4" w:space="0" w:color="auto"/>
              <w:bottom w:val="nil"/>
              <w:right w:val="nil"/>
            </w:tcBorders>
            <w:shd w:val="clear" w:color="auto" w:fill="FFFFFF"/>
            <w:tcPrChange w:id="1039" w:author="user" w:date="2023-12-18T15:42:00Z">
              <w:tcPr>
                <w:tcW w:w="1690" w:type="dxa"/>
                <w:tcBorders>
                  <w:top w:val="single" w:sz="4" w:space="0" w:color="auto"/>
                  <w:left w:val="single" w:sz="4" w:space="0" w:color="auto"/>
                  <w:bottom w:val="nil"/>
                  <w:right w:val="nil"/>
                </w:tcBorders>
                <w:shd w:val="clear" w:color="auto" w:fill="FFFFFF"/>
              </w:tcPr>
            </w:tcPrChange>
          </w:tcPr>
          <w:p w14:paraId="0BFD5741" w14:textId="40C88DDA" w:rsidR="005718A1" w:rsidRPr="005718A1" w:rsidDel="00B75870" w:rsidRDefault="005718A1" w:rsidP="00C608C4">
            <w:pPr>
              <w:rPr>
                <w:del w:id="1040" w:author="Користувач" w:date="2023-12-19T11:27:00Z"/>
                <w:rFonts w:ascii="Times New Roman" w:hAnsi="Times New Roman" w:cs="Times New Roman"/>
              </w:rPr>
            </w:pPr>
          </w:p>
        </w:tc>
        <w:tc>
          <w:tcPr>
            <w:tcW w:w="1339" w:type="dxa"/>
            <w:tcBorders>
              <w:top w:val="single" w:sz="4" w:space="0" w:color="auto"/>
              <w:left w:val="single" w:sz="4" w:space="0" w:color="auto"/>
              <w:bottom w:val="nil"/>
              <w:right w:val="single" w:sz="4" w:space="0" w:color="auto"/>
            </w:tcBorders>
            <w:shd w:val="clear" w:color="auto" w:fill="FFFFFF"/>
            <w:tcPrChange w:id="1041" w:author="user" w:date="2023-12-18T15:42:00Z">
              <w:tcPr>
                <w:tcW w:w="1197" w:type="dxa"/>
                <w:tcBorders>
                  <w:top w:val="single" w:sz="4" w:space="0" w:color="auto"/>
                  <w:left w:val="single" w:sz="4" w:space="0" w:color="auto"/>
                  <w:bottom w:val="nil"/>
                  <w:right w:val="single" w:sz="4" w:space="0" w:color="auto"/>
                </w:tcBorders>
                <w:shd w:val="clear" w:color="auto" w:fill="FFFFFF"/>
              </w:tcPr>
            </w:tcPrChange>
          </w:tcPr>
          <w:p w14:paraId="11091515" w14:textId="68F6CA3F" w:rsidR="005718A1" w:rsidRPr="005718A1" w:rsidDel="00B75870" w:rsidRDefault="005718A1" w:rsidP="00C608C4">
            <w:pPr>
              <w:rPr>
                <w:del w:id="1042" w:author="Користувач" w:date="2023-12-19T11:27:00Z"/>
                <w:rFonts w:ascii="Times New Roman" w:hAnsi="Times New Roman" w:cs="Times New Roman"/>
              </w:rPr>
            </w:pPr>
          </w:p>
        </w:tc>
      </w:tr>
      <w:tr w:rsidR="005718A1" w:rsidRPr="005718A1" w:rsidDel="00B75870" w14:paraId="7D34F92C" w14:textId="2B364061" w:rsidTr="0087132B">
        <w:trPr>
          <w:trHeight w:hRule="exact" w:val="418"/>
          <w:del w:id="1043" w:author="Користувач" w:date="2023-12-19T11:27:00Z"/>
          <w:trPrChange w:id="1044" w:author="user" w:date="2023-12-18T15:42:00Z">
            <w:trPr>
              <w:trHeight w:hRule="exact" w:val="418"/>
            </w:trPr>
          </w:trPrChange>
        </w:trPr>
        <w:tc>
          <w:tcPr>
            <w:tcW w:w="2794" w:type="dxa"/>
            <w:tcBorders>
              <w:top w:val="single" w:sz="4" w:space="0" w:color="auto"/>
              <w:left w:val="single" w:sz="4" w:space="0" w:color="auto"/>
              <w:bottom w:val="nil"/>
              <w:right w:val="nil"/>
            </w:tcBorders>
            <w:shd w:val="clear" w:color="auto" w:fill="FFFFFF"/>
            <w:tcPrChange w:id="1045" w:author="user" w:date="2023-12-18T15:42:00Z">
              <w:tcPr>
                <w:tcW w:w="2794" w:type="dxa"/>
                <w:tcBorders>
                  <w:top w:val="single" w:sz="4" w:space="0" w:color="auto"/>
                  <w:left w:val="single" w:sz="4" w:space="0" w:color="auto"/>
                  <w:bottom w:val="nil"/>
                  <w:right w:val="nil"/>
                </w:tcBorders>
                <w:shd w:val="clear" w:color="auto" w:fill="FFFFFF"/>
              </w:tcPr>
            </w:tcPrChange>
          </w:tcPr>
          <w:p w14:paraId="0D06A8D1" w14:textId="1668D31F" w:rsidR="005718A1" w:rsidRPr="005718A1" w:rsidDel="00B75870" w:rsidRDefault="005718A1" w:rsidP="00C608C4">
            <w:pPr>
              <w:rPr>
                <w:del w:id="1046" w:author="Користувач" w:date="2023-12-19T11:27:00Z"/>
                <w:rFonts w:ascii="Times New Roman" w:hAnsi="Times New Roman" w:cs="Times New Roman"/>
              </w:rPr>
            </w:pPr>
          </w:p>
        </w:tc>
        <w:tc>
          <w:tcPr>
            <w:tcW w:w="3523" w:type="dxa"/>
            <w:tcBorders>
              <w:top w:val="single" w:sz="4" w:space="0" w:color="auto"/>
              <w:left w:val="single" w:sz="4" w:space="0" w:color="auto"/>
              <w:bottom w:val="nil"/>
              <w:right w:val="nil"/>
            </w:tcBorders>
            <w:shd w:val="clear" w:color="auto" w:fill="FFFFFF"/>
            <w:tcPrChange w:id="1047" w:author="user" w:date="2023-12-18T15:42:00Z">
              <w:tcPr>
                <w:tcW w:w="3523" w:type="dxa"/>
                <w:tcBorders>
                  <w:top w:val="single" w:sz="4" w:space="0" w:color="auto"/>
                  <w:left w:val="single" w:sz="4" w:space="0" w:color="auto"/>
                  <w:bottom w:val="nil"/>
                  <w:right w:val="nil"/>
                </w:tcBorders>
                <w:shd w:val="clear" w:color="auto" w:fill="FFFFFF"/>
              </w:tcPr>
            </w:tcPrChange>
          </w:tcPr>
          <w:p w14:paraId="53870861" w14:textId="4E780AD4" w:rsidR="005718A1" w:rsidRPr="005718A1" w:rsidDel="00B75870" w:rsidRDefault="005718A1" w:rsidP="00C608C4">
            <w:pPr>
              <w:rPr>
                <w:del w:id="1048" w:author="Користувач" w:date="2023-12-19T11:27:00Z"/>
                <w:rFonts w:ascii="Times New Roman" w:hAnsi="Times New Roman" w:cs="Times New Roman"/>
              </w:rPr>
            </w:pPr>
          </w:p>
        </w:tc>
        <w:tc>
          <w:tcPr>
            <w:tcW w:w="1690" w:type="dxa"/>
            <w:tcBorders>
              <w:top w:val="single" w:sz="4" w:space="0" w:color="auto"/>
              <w:left w:val="single" w:sz="4" w:space="0" w:color="auto"/>
              <w:bottom w:val="nil"/>
              <w:right w:val="nil"/>
            </w:tcBorders>
            <w:shd w:val="clear" w:color="auto" w:fill="FFFFFF"/>
            <w:tcPrChange w:id="1049" w:author="user" w:date="2023-12-18T15:42:00Z">
              <w:tcPr>
                <w:tcW w:w="1690" w:type="dxa"/>
                <w:tcBorders>
                  <w:top w:val="single" w:sz="4" w:space="0" w:color="auto"/>
                  <w:left w:val="single" w:sz="4" w:space="0" w:color="auto"/>
                  <w:bottom w:val="nil"/>
                  <w:right w:val="nil"/>
                </w:tcBorders>
                <w:shd w:val="clear" w:color="auto" w:fill="FFFFFF"/>
              </w:tcPr>
            </w:tcPrChange>
          </w:tcPr>
          <w:p w14:paraId="7E5962C0" w14:textId="6E443430" w:rsidR="005718A1" w:rsidRPr="005718A1" w:rsidDel="00B75870" w:rsidRDefault="005718A1" w:rsidP="00C608C4">
            <w:pPr>
              <w:rPr>
                <w:del w:id="1050" w:author="Користувач" w:date="2023-12-19T11:27:00Z"/>
                <w:rFonts w:ascii="Times New Roman" w:hAnsi="Times New Roman" w:cs="Times New Roman"/>
              </w:rPr>
            </w:pPr>
          </w:p>
        </w:tc>
        <w:tc>
          <w:tcPr>
            <w:tcW w:w="1339" w:type="dxa"/>
            <w:tcBorders>
              <w:top w:val="single" w:sz="4" w:space="0" w:color="auto"/>
              <w:left w:val="single" w:sz="4" w:space="0" w:color="auto"/>
              <w:bottom w:val="nil"/>
              <w:right w:val="single" w:sz="4" w:space="0" w:color="auto"/>
            </w:tcBorders>
            <w:shd w:val="clear" w:color="auto" w:fill="FFFFFF"/>
            <w:tcPrChange w:id="1051" w:author="user" w:date="2023-12-18T15:42:00Z">
              <w:tcPr>
                <w:tcW w:w="1197" w:type="dxa"/>
                <w:tcBorders>
                  <w:top w:val="single" w:sz="4" w:space="0" w:color="auto"/>
                  <w:left w:val="single" w:sz="4" w:space="0" w:color="auto"/>
                  <w:bottom w:val="nil"/>
                  <w:right w:val="single" w:sz="4" w:space="0" w:color="auto"/>
                </w:tcBorders>
                <w:shd w:val="clear" w:color="auto" w:fill="FFFFFF"/>
              </w:tcPr>
            </w:tcPrChange>
          </w:tcPr>
          <w:p w14:paraId="462E6712" w14:textId="49931916" w:rsidR="005718A1" w:rsidRPr="005718A1" w:rsidDel="00B75870" w:rsidRDefault="005718A1" w:rsidP="00C608C4">
            <w:pPr>
              <w:rPr>
                <w:del w:id="1052" w:author="Користувач" w:date="2023-12-19T11:27:00Z"/>
                <w:rFonts w:ascii="Times New Roman" w:hAnsi="Times New Roman" w:cs="Times New Roman"/>
              </w:rPr>
            </w:pPr>
          </w:p>
        </w:tc>
      </w:tr>
      <w:tr w:rsidR="005718A1" w:rsidRPr="005718A1" w:rsidDel="00B75870" w14:paraId="307385DC" w14:textId="311A2F59" w:rsidTr="0087132B">
        <w:trPr>
          <w:trHeight w:hRule="exact" w:val="398"/>
          <w:del w:id="1053" w:author="Користувач" w:date="2023-12-19T11:27:00Z"/>
          <w:trPrChange w:id="1054" w:author="user" w:date="2023-12-18T15:42:00Z">
            <w:trPr>
              <w:trHeight w:hRule="exact" w:val="398"/>
            </w:trPr>
          </w:trPrChange>
        </w:trPr>
        <w:tc>
          <w:tcPr>
            <w:tcW w:w="2794" w:type="dxa"/>
            <w:tcBorders>
              <w:top w:val="single" w:sz="4" w:space="0" w:color="auto"/>
              <w:left w:val="single" w:sz="4" w:space="0" w:color="auto"/>
              <w:bottom w:val="nil"/>
              <w:right w:val="nil"/>
            </w:tcBorders>
            <w:shd w:val="clear" w:color="auto" w:fill="FFFFFF"/>
            <w:tcPrChange w:id="1055" w:author="user" w:date="2023-12-18T15:42:00Z">
              <w:tcPr>
                <w:tcW w:w="2794" w:type="dxa"/>
                <w:tcBorders>
                  <w:top w:val="single" w:sz="4" w:space="0" w:color="auto"/>
                  <w:left w:val="single" w:sz="4" w:space="0" w:color="auto"/>
                  <w:bottom w:val="nil"/>
                  <w:right w:val="nil"/>
                </w:tcBorders>
                <w:shd w:val="clear" w:color="auto" w:fill="FFFFFF"/>
              </w:tcPr>
            </w:tcPrChange>
          </w:tcPr>
          <w:p w14:paraId="744812CE" w14:textId="5B50857B" w:rsidR="005718A1" w:rsidRPr="005718A1" w:rsidDel="00B75870" w:rsidRDefault="005718A1" w:rsidP="00C608C4">
            <w:pPr>
              <w:rPr>
                <w:del w:id="1056" w:author="Користувач" w:date="2023-12-19T11:27:00Z"/>
                <w:rFonts w:ascii="Times New Roman" w:hAnsi="Times New Roman" w:cs="Times New Roman"/>
              </w:rPr>
            </w:pPr>
          </w:p>
        </w:tc>
        <w:tc>
          <w:tcPr>
            <w:tcW w:w="3523" w:type="dxa"/>
            <w:tcBorders>
              <w:top w:val="single" w:sz="4" w:space="0" w:color="auto"/>
              <w:left w:val="single" w:sz="4" w:space="0" w:color="auto"/>
              <w:bottom w:val="nil"/>
              <w:right w:val="nil"/>
            </w:tcBorders>
            <w:shd w:val="clear" w:color="auto" w:fill="FFFFFF"/>
            <w:tcPrChange w:id="1057" w:author="user" w:date="2023-12-18T15:42:00Z">
              <w:tcPr>
                <w:tcW w:w="3523" w:type="dxa"/>
                <w:tcBorders>
                  <w:top w:val="single" w:sz="4" w:space="0" w:color="auto"/>
                  <w:left w:val="single" w:sz="4" w:space="0" w:color="auto"/>
                  <w:bottom w:val="nil"/>
                  <w:right w:val="nil"/>
                </w:tcBorders>
                <w:shd w:val="clear" w:color="auto" w:fill="FFFFFF"/>
              </w:tcPr>
            </w:tcPrChange>
          </w:tcPr>
          <w:p w14:paraId="0C065290" w14:textId="3B1D9B06" w:rsidR="005718A1" w:rsidRPr="005718A1" w:rsidDel="00B75870" w:rsidRDefault="005718A1" w:rsidP="00C608C4">
            <w:pPr>
              <w:rPr>
                <w:del w:id="1058" w:author="Користувач" w:date="2023-12-19T11:27:00Z"/>
                <w:rFonts w:ascii="Times New Roman" w:hAnsi="Times New Roman" w:cs="Times New Roman"/>
              </w:rPr>
            </w:pPr>
          </w:p>
        </w:tc>
        <w:tc>
          <w:tcPr>
            <w:tcW w:w="1690" w:type="dxa"/>
            <w:tcBorders>
              <w:top w:val="single" w:sz="4" w:space="0" w:color="auto"/>
              <w:left w:val="single" w:sz="4" w:space="0" w:color="auto"/>
              <w:bottom w:val="nil"/>
              <w:right w:val="nil"/>
            </w:tcBorders>
            <w:shd w:val="clear" w:color="auto" w:fill="FFFFFF"/>
            <w:tcPrChange w:id="1059" w:author="user" w:date="2023-12-18T15:42:00Z">
              <w:tcPr>
                <w:tcW w:w="1690" w:type="dxa"/>
                <w:tcBorders>
                  <w:top w:val="single" w:sz="4" w:space="0" w:color="auto"/>
                  <w:left w:val="single" w:sz="4" w:space="0" w:color="auto"/>
                  <w:bottom w:val="nil"/>
                  <w:right w:val="nil"/>
                </w:tcBorders>
                <w:shd w:val="clear" w:color="auto" w:fill="FFFFFF"/>
              </w:tcPr>
            </w:tcPrChange>
          </w:tcPr>
          <w:p w14:paraId="699A1D2D" w14:textId="79D0F8C3" w:rsidR="005718A1" w:rsidRPr="005718A1" w:rsidDel="00B75870" w:rsidRDefault="005718A1" w:rsidP="00C608C4">
            <w:pPr>
              <w:rPr>
                <w:del w:id="1060" w:author="Користувач" w:date="2023-12-19T11:27:00Z"/>
                <w:rFonts w:ascii="Times New Roman" w:hAnsi="Times New Roman" w:cs="Times New Roman"/>
              </w:rPr>
            </w:pPr>
          </w:p>
        </w:tc>
        <w:tc>
          <w:tcPr>
            <w:tcW w:w="1339" w:type="dxa"/>
            <w:tcBorders>
              <w:top w:val="single" w:sz="4" w:space="0" w:color="auto"/>
              <w:left w:val="single" w:sz="4" w:space="0" w:color="auto"/>
              <w:bottom w:val="nil"/>
              <w:right w:val="single" w:sz="4" w:space="0" w:color="auto"/>
            </w:tcBorders>
            <w:shd w:val="clear" w:color="auto" w:fill="FFFFFF"/>
            <w:tcPrChange w:id="1061" w:author="user" w:date="2023-12-18T15:42:00Z">
              <w:tcPr>
                <w:tcW w:w="1197" w:type="dxa"/>
                <w:tcBorders>
                  <w:top w:val="single" w:sz="4" w:space="0" w:color="auto"/>
                  <w:left w:val="single" w:sz="4" w:space="0" w:color="auto"/>
                  <w:bottom w:val="nil"/>
                  <w:right w:val="single" w:sz="4" w:space="0" w:color="auto"/>
                </w:tcBorders>
                <w:shd w:val="clear" w:color="auto" w:fill="FFFFFF"/>
              </w:tcPr>
            </w:tcPrChange>
          </w:tcPr>
          <w:p w14:paraId="585E3065" w14:textId="60E44AE5" w:rsidR="005718A1" w:rsidRPr="005718A1" w:rsidDel="00B75870" w:rsidRDefault="005718A1" w:rsidP="00C608C4">
            <w:pPr>
              <w:rPr>
                <w:del w:id="1062" w:author="Користувач" w:date="2023-12-19T11:27:00Z"/>
                <w:rFonts w:ascii="Times New Roman" w:hAnsi="Times New Roman" w:cs="Times New Roman"/>
              </w:rPr>
            </w:pPr>
          </w:p>
        </w:tc>
      </w:tr>
      <w:tr w:rsidR="005718A1" w:rsidRPr="005718A1" w:rsidDel="00B75870" w14:paraId="5F5FA549" w14:textId="5E6F988F" w:rsidTr="0087132B">
        <w:trPr>
          <w:trHeight w:hRule="exact" w:val="408"/>
          <w:del w:id="1063" w:author="Користувач" w:date="2023-12-19T11:27:00Z"/>
          <w:trPrChange w:id="1064" w:author="user" w:date="2023-12-18T15:42:00Z">
            <w:trPr>
              <w:trHeight w:hRule="exact" w:val="408"/>
            </w:trPr>
          </w:trPrChange>
        </w:trPr>
        <w:tc>
          <w:tcPr>
            <w:tcW w:w="2794" w:type="dxa"/>
            <w:tcBorders>
              <w:top w:val="single" w:sz="4" w:space="0" w:color="auto"/>
              <w:left w:val="single" w:sz="4" w:space="0" w:color="auto"/>
              <w:bottom w:val="nil"/>
              <w:right w:val="nil"/>
            </w:tcBorders>
            <w:shd w:val="clear" w:color="auto" w:fill="FFFFFF"/>
            <w:tcPrChange w:id="1065" w:author="user" w:date="2023-12-18T15:42:00Z">
              <w:tcPr>
                <w:tcW w:w="2794" w:type="dxa"/>
                <w:tcBorders>
                  <w:top w:val="single" w:sz="4" w:space="0" w:color="auto"/>
                  <w:left w:val="single" w:sz="4" w:space="0" w:color="auto"/>
                  <w:bottom w:val="nil"/>
                  <w:right w:val="nil"/>
                </w:tcBorders>
                <w:shd w:val="clear" w:color="auto" w:fill="FFFFFF"/>
              </w:tcPr>
            </w:tcPrChange>
          </w:tcPr>
          <w:p w14:paraId="5AE3035D" w14:textId="54974259" w:rsidR="005718A1" w:rsidRPr="005718A1" w:rsidDel="00B75870" w:rsidRDefault="005718A1" w:rsidP="00C608C4">
            <w:pPr>
              <w:rPr>
                <w:del w:id="1066" w:author="Користувач" w:date="2023-12-19T11:27:00Z"/>
                <w:rFonts w:ascii="Times New Roman" w:hAnsi="Times New Roman" w:cs="Times New Roman"/>
              </w:rPr>
            </w:pPr>
          </w:p>
        </w:tc>
        <w:tc>
          <w:tcPr>
            <w:tcW w:w="3523" w:type="dxa"/>
            <w:tcBorders>
              <w:top w:val="single" w:sz="4" w:space="0" w:color="auto"/>
              <w:left w:val="single" w:sz="4" w:space="0" w:color="auto"/>
              <w:bottom w:val="nil"/>
              <w:right w:val="nil"/>
            </w:tcBorders>
            <w:shd w:val="clear" w:color="auto" w:fill="FFFFFF"/>
            <w:tcPrChange w:id="1067" w:author="user" w:date="2023-12-18T15:42:00Z">
              <w:tcPr>
                <w:tcW w:w="3523" w:type="dxa"/>
                <w:tcBorders>
                  <w:top w:val="single" w:sz="4" w:space="0" w:color="auto"/>
                  <w:left w:val="single" w:sz="4" w:space="0" w:color="auto"/>
                  <w:bottom w:val="nil"/>
                  <w:right w:val="nil"/>
                </w:tcBorders>
                <w:shd w:val="clear" w:color="auto" w:fill="FFFFFF"/>
              </w:tcPr>
            </w:tcPrChange>
          </w:tcPr>
          <w:p w14:paraId="5204FAB3" w14:textId="49D92214" w:rsidR="005718A1" w:rsidRPr="005718A1" w:rsidDel="00B75870" w:rsidRDefault="005718A1" w:rsidP="00C608C4">
            <w:pPr>
              <w:rPr>
                <w:del w:id="1068" w:author="Користувач" w:date="2023-12-19T11:27:00Z"/>
                <w:rFonts w:ascii="Times New Roman" w:hAnsi="Times New Roman" w:cs="Times New Roman"/>
              </w:rPr>
            </w:pPr>
          </w:p>
        </w:tc>
        <w:tc>
          <w:tcPr>
            <w:tcW w:w="1690" w:type="dxa"/>
            <w:tcBorders>
              <w:top w:val="single" w:sz="4" w:space="0" w:color="auto"/>
              <w:left w:val="single" w:sz="4" w:space="0" w:color="auto"/>
              <w:bottom w:val="nil"/>
              <w:right w:val="nil"/>
            </w:tcBorders>
            <w:shd w:val="clear" w:color="auto" w:fill="FFFFFF"/>
            <w:tcPrChange w:id="1069" w:author="user" w:date="2023-12-18T15:42:00Z">
              <w:tcPr>
                <w:tcW w:w="1690" w:type="dxa"/>
                <w:tcBorders>
                  <w:top w:val="single" w:sz="4" w:space="0" w:color="auto"/>
                  <w:left w:val="single" w:sz="4" w:space="0" w:color="auto"/>
                  <w:bottom w:val="nil"/>
                  <w:right w:val="nil"/>
                </w:tcBorders>
                <w:shd w:val="clear" w:color="auto" w:fill="FFFFFF"/>
              </w:tcPr>
            </w:tcPrChange>
          </w:tcPr>
          <w:p w14:paraId="24127ECB" w14:textId="29FD39A0" w:rsidR="005718A1" w:rsidRPr="005718A1" w:rsidDel="00B75870" w:rsidRDefault="005718A1" w:rsidP="00C608C4">
            <w:pPr>
              <w:rPr>
                <w:del w:id="1070" w:author="Користувач" w:date="2023-12-19T11:27:00Z"/>
                <w:rFonts w:ascii="Times New Roman" w:hAnsi="Times New Roman" w:cs="Times New Roman"/>
              </w:rPr>
            </w:pPr>
          </w:p>
        </w:tc>
        <w:tc>
          <w:tcPr>
            <w:tcW w:w="1339" w:type="dxa"/>
            <w:tcBorders>
              <w:top w:val="single" w:sz="4" w:space="0" w:color="auto"/>
              <w:left w:val="single" w:sz="4" w:space="0" w:color="auto"/>
              <w:bottom w:val="nil"/>
              <w:right w:val="single" w:sz="4" w:space="0" w:color="auto"/>
            </w:tcBorders>
            <w:shd w:val="clear" w:color="auto" w:fill="FFFFFF"/>
            <w:tcPrChange w:id="1071" w:author="user" w:date="2023-12-18T15:42:00Z">
              <w:tcPr>
                <w:tcW w:w="1197" w:type="dxa"/>
                <w:tcBorders>
                  <w:top w:val="single" w:sz="4" w:space="0" w:color="auto"/>
                  <w:left w:val="single" w:sz="4" w:space="0" w:color="auto"/>
                  <w:bottom w:val="nil"/>
                  <w:right w:val="single" w:sz="4" w:space="0" w:color="auto"/>
                </w:tcBorders>
                <w:shd w:val="clear" w:color="auto" w:fill="FFFFFF"/>
              </w:tcPr>
            </w:tcPrChange>
          </w:tcPr>
          <w:p w14:paraId="7496FC72" w14:textId="7298793A" w:rsidR="005718A1" w:rsidRPr="005718A1" w:rsidDel="00B75870" w:rsidRDefault="005718A1" w:rsidP="00C608C4">
            <w:pPr>
              <w:rPr>
                <w:del w:id="1072" w:author="Користувач" w:date="2023-12-19T11:27:00Z"/>
                <w:rFonts w:ascii="Times New Roman" w:hAnsi="Times New Roman" w:cs="Times New Roman"/>
              </w:rPr>
            </w:pPr>
          </w:p>
        </w:tc>
      </w:tr>
      <w:tr w:rsidR="005718A1" w:rsidRPr="005718A1" w:rsidDel="00B75870" w14:paraId="13183E7A" w14:textId="2DDB572D" w:rsidTr="0087132B">
        <w:trPr>
          <w:trHeight w:hRule="exact" w:val="398"/>
          <w:del w:id="1073" w:author="Користувач" w:date="2023-12-19T11:27:00Z"/>
          <w:trPrChange w:id="1074" w:author="user" w:date="2023-12-18T15:42:00Z">
            <w:trPr>
              <w:trHeight w:hRule="exact" w:val="398"/>
            </w:trPr>
          </w:trPrChange>
        </w:trPr>
        <w:tc>
          <w:tcPr>
            <w:tcW w:w="2794" w:type="dxa"/>
            <w:tcBorders>
              <w:top w:val="single" w:sz="4" w:space="0" w:color="auto"/>
              <w:left w:val="single" w:sz="4" w:space="0" w:color="auto"/>
              <w:bottom w:val="nil"/>
              <w:right w:val="nil"/>
            </w:tcBorders>
            <w:shd w:val="clear" w:color="auto" w:fill="FFFFFF"/>
            <w:tcPrChange w:id="1075" w:author="user" w:date="2023-12-18T15:42:00Z">
              <w:tcPr>
                <w:tcW w:w="2794" w:type="dxa"/>
                <w:tcBorders>
                  <w:top w:val="single" w:sz="4" w:space="0" w:color="auto"/>
                  <w:left w:val="single" w:sz="4" w:space="0" w:color="auto"/>
                  <w:bottom w:val="nil"/>
                  <w:right w:val="nil"/>
                </w:tcBorders>
                <w:shd w:val="clear" w:color="auto" w:fill="FFFFFF"/>
              </w:tcPr>
            </w:tcPrChange>
          </w:tcPr>
          <w:p w14:paraId="7354D5BB" w14:textId="7A3C94C4" w:rsidR="005718A1" w:rsidRPr="005718A1" w:rsidDel="00B75870" w:rsidRDefault="005718A1" w:rsidP="00C608C4">
            <w:pPr>
              <w:rPr>
                <w:del w:id="1076" w:author="Користувач" w:date="2023-12-19T11:27:00Z"/>
                <w:rFonts w:ascii="Times New Roman" w:hAnsi="Times New Roman" w:cs="Times New Roman"/>
              </w:rPr>
            </w:pPr>
          </w:p>
        </w:tc>
        <w:tc>
          <w:tcPr>
            <w:tcW w:w="3523" w:type="dxa"/>
            <w:tcBorders>
              <w:top w:val="single" w:sz="4" w:space="0" w:color="auto"/>
              <w:left w:val="single" w:sz="4" w:space="0" w:color="auto"/>
              <w:bottom w:val="nil"/>
              <w:right w:val="nil"/>
            </w:tcBorders>
            <w:shd w:val="clear" w:color="auto" w:fill="FFFFFF"/>
            <w:tcPrChange w:id="1077" w:author="user" w:date="2023-12-18T15:42:00Z">
              <w:tcPr>
                <w:tcW w:w="3523" w:type="dxa"/>
                <w:tcBorders>
                  <w:top w:val="single" w:sz="4" w:space="0" w:color="auto"/>
                  <w:left w:val="single" w:sz="4" w:space="0" w:color="auto"/>
                  <w:bottom w:val="nil"/>
                  <w:right w:val="nil"/>
                </w:tcBorders>
                <w:shd w:val="clear" w:color="auto" w:fill="FFFFFF"/>
              </w:tcPr>
            </w:tcPrChange>
          </w:tcPr>
          <w:p w14:paraId="18985C93" w14:textId="012415D9" w:rsidR="005718A1" w:rsidRPr="005718A1" w:rsidDel="00B75870" w:rsidRDefault="005718A1" w:rsidP="00C608C4">
            <w:pPr>
              <w:rPr>
                <w:del w:id="1078" w:author="Користувач" w:date="2023-12-19T11:27:00Z"/>
                <w:rFonts w:ascii="Times New Roman" w:hAnsi="Times New Roman" w:cs="Times New Roman"/>
              </w:rPr>
            </w:pPr>
          </w:p>
        </w:tc>
        <w:tc>
          <w:tcPr>
            <w:tcW w:w="1690" w:type="dxa"/>
            <w:tcBorders>
              <w:top w:val="single" w:sz="4" w:space="0" w:color="auto"/>
              <w:left w:val="single" w:sz="4" w:space="0" w:color="auto"/>
              <w:bottom w:val="nil"/>
              <w:right w:val="nil"/>
            </w:tcBorders>
            <w:shd w:val="clear" w:color="auto" w:fill="FFFFFF"/>
            <w:tcPrChange w:id="1079" w:author="user" w:date="2023-12-18T15:42:00Z">
              <w:tcPr>
                <w:tcW w:w="1690" w:type="dxa"/>
                <w:tcBorders>
                  <w:top w:val="single" w:sz="4" w:space="0" w:color="auto"/>
                  <w:left w:val="single" w:sz="4" w:space="0" w:color="auto"/>
                  <w:bottom w:val="nil"/>
                  <w:right w:val="nil"/>
                </w:tcBorders>
                <w:shd w:val="clear" w:color="auto" w:fill="FFFFFF"/>
              </w:tcPr>
            </w:tcPrChange>
          </w:tcPr>
          <w:p w14:paraId="28242DC6" w14:textId="6066D602" w:rsidR="005718A1" w:rsidRPr="005718A1" w:rsidDel="00B75870" w:rsidRDefault="005718A1" w:rsidP="00C608C4">
            <w:pPr>
              <w:rPr>
                <w:del w:id="1080" w:author="Користувач" w:date="2023-12-19T11:27:00Z"/>
                <w:rFonts w:ascii="Times New Roman" w:hAnsi="Times New Roman" w:cs="Times New Roman"/>
              </w:rPr>
            </w:pPr>
          </w:p>
        </w:tc>
        <w:tc>
          <w:tcPr>
            <w:tcW w:w="1339" w:type="dxa"/>
            <w:tcBorders>
              <w:top w:val="single" w:sz="4" w:space="0" w:color="auto"/>
              <w:left w:val="single" w:sz="4" w:space="0" w:color="auto"/>
              <w:bottom w:val="nil"/>
              <w:right w:val="single" w:sz="4" w:space="0" w:color="auto"/>
            </w:tcBorders>
            <w:shd w:val="clear" w:color="auto" w:fill="FFFFFF"/>
            <w:tcPrChange w:id="1081" w:author="user" w:date="2023-12-18T15:42:00Z">
              <w:tcPr>
                <w:tcW w:w="1197" w:type="dxa"/>
                <w:tcBorders>
                  <w:top w:val="single" w:sz="4" w:space="0" w:color="auto"/>
                  <w:left w:val="single" w:sz="4" w:space="0" w:color="auto"/>
                  <w:bottom w:val="nil"/>
                  <w:right w:val="single" w:sz="4" w:space="0" w:color="auto"/>
                </w:tcBorders>
                <w:shd w:val="clear" w:color="auto" w:fill="FFFFFF"/>
              </w:tcPr>
            </w:tcPrChange>
          </w:tcPr>
          <w:p w14:paraId="0EFCCB84" w14:textId="642D0310" w:rsidR="005718A1" w:rsidRPr="005718A1" w:rsidDel="00B75870" w:rsidRDefault="005718A1" w:rsidP="00C608C4">
            <w:pPr>
              <w:rPr>
                <w:del w:id="1082" w:author="Користувач" w:date="2023-12-19T11:27:00Z"/>
                <w:rFonts w:ascii="Times New Roman" w:hAnsi="Times New Roman" w:cs="Times New Roman"/>
              </w:rPr>
            </w:pPr>
          </w:p>
        </w:tc>
      </w:tr>
      <w:tr w:rsidR="005718A1" w:rsidRPr="005718A1" w:rsidDel="00B75870" w14:paraId="4008F1CA" w14:textId="2C5BA61B" w:rsidTr="0087132B">
        <w:trPr>
          <w:trHeight w:hRule="exact" w:val="403"/>
          <w:del w:id="1083" w:author="Користувач" w:date="2023-12-19T11:27:00Z"/>
          <w:trPrChange w:id="1084" w:author="user" w:date="2023-12-18T15:42:00Z">
            <w:trPr>
              <w:trHeight w:hRule="exact" w:val="403"/>
            </w:trPr>
          </w:trPrChange>
        </w:trPr>
        <w:tc>
          <w:tcPr>
            <w:tcW w:w="2794" w:type="dxa"/>
            <w:tcBorders>
              <w:top w:val="single" w:sz="4" w:space="0" w:color="auto"/>
              <w:left w:val="single" w:sz="4" w:space="0" w:color="auto"/>
              <w:bottom w:val="nil"/>
              <w:right w:val="nil"/>
            </w:tcBorders>
            <w:shd w:val="clear" w:color="auto" w:fill="FFFFFF"/>
            <w:tcPrChange w:id="1085" w:author="user" w:date="2023-12-18T15:42:00Z">
              <w:tcPr>
                <w:tcW w:w="2794" w:type="dxa"/>
                <w:tcBorders>
                  <w:top w:val="single" w:sz="4" w:space="0" w:color="auto"/>
                  <w:left w:val="single" w:sz="4" w:space="0" w:color="auto"/>
                  <w:bottom w:val="nil"/>
                  <w:right w:val="nil"/>
                </w:tcBorders>
                <w:shd w:val="clear" w:color="auto" w:fill="FFFFFF"/>
              </w:tcPr>
            </w:tcPrChange>
          </w:tcPr>
          <w:p w14:paraId="242198A7" w14:textId="52AC356F" w:rsidR="005718A1" w:rsidRPr="005718A1" w:rsidDel="00B75870" w:rsidRDefault="005718A1" w:rsidP="00C608C4">
            <w:pPr>
              <w:rPr>
                <w:del w:id="1086" w:author="Користувач" w:date="2023-12-19T11:27:00Z"/>
                <w:rFonts w:ascii="Times New Roman" w:hAnsi="Times New Roman" w:cs="Times New Roman"/>
              </w:rPr>
            </w:pPr>
          </w:p>
        </w:tc>
        <w:tc>
          <w:tcPr>
            <w:tcW w:w="3523" w:type="dxa"/>
            <w:tcBorders>
              <w:top w:val="single" w:sz="4" w:space="0" w:color="auto"/>
              <w:left w:val="single" w:sz="4" w:space="0" w:color="auto"/>
              <w:bottom w:val="nil"/>
              <w:right w:val="nil"/>
            </w:tcBorders>
            <w:shd w:val="clear" w:color="auto" w:fill="FFFFFF"/>
            <w:tcPrChange w:id="1087" w:author="user" w:date="2023-12-18T15:42:00Z">
              <w:tcPr>
                <w:tcW w:w="3523" w:type="dxa"/>
                <w:tcBorders>
                  <w:top w:val="single" w:sz="4" w:space="0" w:color="auto"/>
                  <w:left w:val="single" w:sz="4" w:space="0" w:color="auto"/>
                  <w:bottom w:val="nil"/>
                  <w:right w:val="nil"/>
                </w:tcBorders>
                <w:shd w:val="clear" w:color="auto" w:fill="FFFFFF"/>
              </w:tcPr>
            </w:tcPrChange>
          </w:tcPr>
          <w:p w14:paraId="37E9F956" w14:textId="338AC63B" w:rsidR="005718A1" w:rsidRPr="005718A1" w:rsidDel="00B75870" w:rsidRDefault="005718A1" w:rsidP="00C608C4">
            <w:pPr>
              <w:rPr>
                <w:del w:id="1088" w:author="Користувач" w:date="2023-12-19T11:27:00Z"/>
                <w:rFonts w:ascii="Times New Roman" w:hAnsi="Times New Roman" w:cs="Times New Roman"/>
              </w:rPr>
            </w:pPr>
          </w:p>
        </w:tc>
        <w:tc>
          <w:tcPr>
            <w:tcW w:w="1690" w:type="dxa"/>
            <w:tcBorders>
              <w:top w:val="single" w:sz="4" w:space="0" w:color="auto"/>
              <w:left w:val="single" w:sz="4" w:space="0" w:color="auto"/>
              <w:bottom w:val="nil"/>
              <w:right w:val="nil"/>
            </w:tcBorders>
            <w:shd w:val="clear" w:color="auto" w:fill="FFFFFF"/>
            <w:tcPrChange w:id="1089" w:author="user" w:date="2023-12-18T15:42:00Z">
              <w:tcPr>
                <w:tcW w:w="1690" w:type="dxa"/>
                <w:tcBorders>
                  <w:top w:val="single" w:sz="4" w:space="0" w:color="auto"/>
                  <w:left w:val="single" w:sz="4" w:space="0" w:color="auto"/>
                  <w:bottom w:val="nil"/>
                  <w:right w:val="nil"/>
                </w:tcBorders>
                <w:shd w:val="clear" w:color="auto" w:fill="FFFFFF"/>
              </w:tcPr>
            </w:tcPrChange>
          </w:tcPr>
          <w:p w14:paraId="260F3AB3" w14:textId="6DE39647" w:rsidR="005718A1" w:rsidRPr="005718A1" w:rsidDel="00B75870" w:rsidRDefault="005718A1" w:rsidP="00C608C4">
            <w:pPr>
              <w:rPr>
                <w:del w:id="1090" w:author="Користувач" w:date="2023-12-19T11:27:00Z"/>
                <w:rFonts w:ascii="Times New Roman" w:hAnsi="Times New Roman" w:cs="Times New Roman"/>
              </w:rPr>
            </w:pPr>
          </w:p>
        </w:tc>
        <w:tc>
          <w:tcPr>
            <w:tcW w:w="1339" w:type="dxa"/>
            <w:tcBorders>
              <w:top w:val="single" w:sz="4" w:space="0" w:color="auto"/>
              <w:left w:val="single" w:sz="4" w:space="0" w:color="auto"/>
              <w:bottom w:val="nil"/>
              <w:right w:val="single" w:sz="4" w:space="0" w:color="auto"/>
            </w:tcBorders>
            <w:shd w:val="clear" w:color="auto" w:fill="FFFFFF"/>
            <w:tcPrChange w:id="1091" w:author="user" w:date="2023-12-18T15:42:00Z">
              <w:tcPr>
                <w:tcW w:w="1197" w:type="dxa"/>
                <w:tcBorders>
                  <w:top w:val="single" w:sz="4" w:space="0" w:color="auto"/>
                  <w:left w:val="single" w:sz="4" w:space="0" w:color="auto"/>
                  <w:bottom w:val="nil"/>
                  <w:right w:val="single" w:sz="4" w:space="0" w:color="auto"/>
                </w:tcBorders>
                <w:shd w:val="clear" w:color="auto" w:fill="FFFFFF"/>
              </w:tcPr>
            </w:tcPrChange>
          </w:tcPr>
          <w:p w14:paraId="314BB26E" w14:textId="4F09219F" w:rsidR="005718A1" w:rsidRPr="005718A1" w:rsidDel="00B75870" w:rsidRDefault="005718A1" w:rsidP="00C608C4">
            <w:pPr>
              <w:rPr>
                <w:del w:id="1092" w:author="Користувач" w:date="2023-12-19T11:27:00Z"/>
                <w:rFonts w:ascii="Times New Roman" w:hAnsi="Times New Roman" w:cs="Times New Roman"/>
              </w:rPr>
            </w:pPr>
          </w:p>
        </w:tc>
      </w:tr>
      <w:tr w:rsidR="005718A1" w:rsidRPr="005718A1" w:rsidDel="00B75870" w14:paraId="492E7249" w14:textId="56364F30" w:rsidTr="0087132B">
        <w:trPr>
          <w:trHeight w:hRule="exact" w:val="413"/>
          <w:del w:id="1093" w:author="Користувач" w:date="2023-12-19T11:27:00Z"/>
          <w:trPrChange w:id="1094" w:author="user" w:date="2023-12-18T15:42:00Z">
            <w:trPr>
              <w:trHeight w:hRule="exact" w:val="413"/>
            </w:trPr>
          </w:trPrChange>
        </w:trPr>
        <w:tc>
          <w:tcPr>
            <w:tcW w:w="2794" w:type="dxa"/>
            <w:tcBorders>
              <w:top w:val="single" w:sz="4" w:space="0" w:color="auto"/>
              <w:left w:val="single" w:sz="4" w:space="0" w:color="auto"/>
              <w:bottom w:val="nil"/>
              <w:right w:val="nil"/>
            </w:tcBorders>
            <w:shd w:val="clear" w:color="auto" w:fill="FFFFFF"/>
            <w:tcPrChange w:id="1095" w:author="user" w:date="2023-12-18T15:42:00Z">
              <w:tcPr>
                <w:tcW w:w="2794" w:type="dxa"/>
                <w:tcBorders>
                  <w:top w:val="single" w:sz="4" w:space="0" w:color="auto"/>
                  <w:left w:val="single" w:sz="4" w:space="0" w:color="auto"/>
                  <w:bottom w:val="nil"/>
                  <w:right w:val="nil"/>
                </w:tcBorders>
                <w:shd w:val="clear" w:color="auto" w:fill="FFFFFF"/>
              </w:tcPr>
            </w:tcPrChange>
          </w:tcPr>
          <w:p w14:paraId="3230A554" w14:textId="53002F60" w:rsidR="005718A1" w:rsidRPr="005718A1" w:rsidDel="00B75870" w:rsidRDefault="005718A1" w:rsidP="00C608C4">
            <w:pPr>
              <w:rPr>
                <w:del w:id="1096" w:author="Користувач" w:date="2023-12-19T11:27:00Z"/>
                <w:rFonts w:ascii="Times New Roman" w:hAnsi="Times New Roman" w:cs="Times New Roman"/>
              </w:rPr>
            </w:pPr>
          </w:p>
        </w:tc>
        <w:tc>
          <w:tcPr>
            <w:tcW w:w="3523" w:type="dxa"/>
            <w:tcBorders>
              <w:top w:val="single" w:sz="4" w:space="0" w:color="auto"/>
              <w:left w:val="single" w:sz="4" w:space="0" w:color="auto"/>
              <w:bottom w:val="nil"/>
              <w:right w:val="nil"/>
            </w:tcBorders>
            <w:shd w:val="clear" w:color="auto" w:fill="FFFFFF"/>
            <w:tcPrChange w:id="1097" w:author="user" w:date="2023-12-18T15:42:00Z">
              <w:tcPr>
                <w:tcW w:w="3523" w:type="dxa"/>
                <w:tcBorders>
                  <w:top w:val="single" w:sz="4" w:space="0" w:color="auto"/>
                  <w:left w:val="single" w:sz="4" w:space="0" w:color="auto"/>
                  <w:bottom w:val="nil"/>
                  <w:right w:val="nil"/>
                </w:tcBorders>
                <w:shd w:val="clear" w:color="auto" w:fill="FFFFFF"/>
              </w:tcPr>
            </w:tcPrChange>
          </w:tcPr>
          <w:p w14:paraId="0F436448" w14:textId="49266059" w:rsidR="005718A1" w:rsidRPr="005718A1" w:rsidDel="00B75870" w:rsidRDefault="005718A1" w:rsidP="00C608C4">
            <w:pPr>
              <w:rPr>
                <w:del w:id="1098" w:author="Користувач" w:date="2023-12-19T11:27:00Z"/>
                <w:rFonts w:ascii="Times New Roman" w:hAnsi="Times New Roman" w:cs="Times New Roman"/>
              </w:rPr>
            </w:pPr>
          </w:p>
        </w:tc>
        <w:tc>
          <w:tcPr>
            <w:tcW w:w="1690" w:type="dxa"/>
            <w:tcBorders>
              <w:top w:val="single" w:sz="4" w:space="0" w:color="auto"/>
              <w:left w:val="single" w:sz="4" w:space="0" w:color="auto"/>
              <w:bottom w:val="nil"/>
              <w:right w:val="nil"/>
            </w:tcBorders>
            <w:shd w:val="clear" w:color="auto" w:fill="FFFFFF"/>
            <w:tcPrChange w:id="1099" w:author="user" w:date="2023-12-18T15:42:00Z">
              <w:tcPr>
                <w:tcW w:w="1690" w:type="dxa"/>
                <w:tcBorders>
                  <w:top w:val="single" w:sz="4" w:space="0" w:color="auto"/>
                  <w:left w:val="single" w:sz="4" w:space="0" w:color="auto"/>
                  <w:bottom w:val="nil"/>
                  <w:right w:val="nil"/>
                </w:tcBorders>
                <w:shd w:val="clear" w:color="auto" w:fill="FFFFFF"/>
              </w:tcPr>
            </w:tcPrChange>
          </w:tcPr>
          <w:p w14:paraId="276ACCB0" w14:textId="604B1471" w:rsidR="005718A1" w:rsidRPr="005718A1" w:rsidDel="00B75870" w:rsidRDefault="005718A1" w:rsidP="00C608C4">
            <w:pPr>
              <w:rPr>
                <w:del w:id="1100" w:author="Користувач" w:date="2023-12-19T11:27:00Z"/>
                <w:rFonts w:ascii="Times New Roman" w:hAnsi="Times New Roman" w:cs="Times New Roman"/>
              </w:rPr>
            </w:pPr>
          </w:p>
        </w:tc>
        <w:tc>
          <w:tcPr>
            <w:tcW w:w="1339" w:type="dxa"/>
            <w:tcBorders>
              <w:top w:val="single" w:sz="4" w:space="0" w:color="auto"/>
              <w:left w:val="single" w:sz="4" w:space="0" w:color="auto"/>
              <w:bottom w:val="nil"/>
              <w:right w:val="single" w:sz="4" w:space="0" w:color="auto"/>
            </w:tcBorders>
            <w:shd w:val="clear" w:color="auto" w:fill="FFFFFF"/>
            <w:tcPrChange w:id="1101" w:author="user" w:date="2023-12-18T15:42:00Z">
              <w:tcPr>
                <w:tcW w:w="1197" w:type="dxa"/>
                <w:tcBorders>
                  <w:top w:val="single" w:sz="4" w:space="0" w:color="auto"/>
                  <w:left w:val="single" w:sz="4" w:space="0" w:color="auto"/>
                  <w:bottom w:val="nil"/>
                  <w:right w:val="single" w:sz="4" w:space="0" w:color="auto"/>
                </w:tcBorders>
                <w:shd w:val="clear" w:color="auto" w:fill="FFFFFF"/>
              </w:tcPr>
            </w:tcPrChange>
          </w:tcPr>
          <w:p w14:paraId="473B4E0F" w14:textId="3B5C1249" w:rsidR="005718A1" w:rsidRPr="005718A1" w:rsidDel="00B75870" w:rsidRDefault="005718A1" w:rsidP="00C608C4">
            <w:pPr>
              <w:rPr>
                <w:del w:id="1102" w:author="Користувач" w:date="2023-12-19T11:27:00Z"/>
                <w:rFonts w:ascii="Times New Roman" w:hAnsi="Times New Roman" w:cs="Times New Roman"/>
              </w:rPr>
            </w:pPr>
          </w:p>
        </w:tc>
      </w:tr>
      <w:tr w:rsidR="005718A1" w:rsidRPr="005718A1" w:rsidDel="00B75870" w14:paraId="7559C8C4" w14:textId="429395C8" w:rsidTr="0087132B">
        <w:trPr>
          <w:trHeight w:hRule="exact" w:val="408"/>
          <w:del w:id="1103" w:author="Користувач" w:date="2023-12-19T11:27:00Z"/>
          <w:trPrChange w:id="1104" w:author="user" w:date="2023-12-18T15:42:00Z">
            <w:trPr>
              <w:trHeight w:hRule="exact" w:val="408"/>
            </w:trPr>
          </w:trPrChange>
        </w:trPr>
        <w:tc>
          <w:tcPr>
            <w:tcW w:w="2794" w:type="dxa"/>
            <w:tcBorders>
              <w:top w:val="single" w:sz="4" w:space="0" w:color="auto"/>
              <w:left w:val="single" w:sz="4" w:space="0" w:color="auto"/>
              <w:bottom w:val="nil"/>
              <w:right w:val="nil"/>
            </w:tcBorders>
            <w:shd w:val="clear" w:color="auto" w:fill="FFFFFF"/>
            <w:tcPrChange w:id="1105" w:author="user" w:date="2023-12-18T15:42:00Z">
              <w:tcPr>
                <w:tcW w:w="2794" w:type="dxa"/>
                <w:tcBorders>
                  <w:top w:val="single" w:sz="4" w:space="0" w:color="auto"/>
                  <w:left w:val="single" w:sz="4" w:space="0" w:color="auto"/>
                  <w:bottom w:val="nil"/>
                  <w:right w:val="nil"/>
                </w:tcBorders>
                <w:shd w:val="clear" w:color="auto" w:fill="FFFFFF"/>
              </w:tcPr>
            </w:tcPrChange>
          </w:tcPr>
          <w:p w14:paraId="15E33662" w14:textId="7C88C804" w:rsidR="005718A1" w:rsidRPr="005718A1" w:rsidDel="00B75870" w:rsidRDefault="005718A1" w:rsidP="00C608C4">
            <w:pPr>
              <w:rPr>
                <w:del w:id="1106" w:author="Користувач" w:date="2023-12-19T11:27:00Z"/>
                <w:rFonts w:ascii="Times New Roman" w:hAnsi="Times New Roman" w:cs="Times New Roman"/>
              </w:rPr>
            </w:pPr>
          </w:p>
        </w:tc>
        <w:tc>
          <w:tcPr>
            <w:tcW w:w="3523" w:type="dxa"/>
            <w:tcBorders>
              <w:top w:val="single" w:sz="4" w:space="0" w:color="auto"/>
              <w:left w:val="single" w:sz="4" w:space="0" w:color="auto"/>
              <w:bottom w:val="nil"/>
              <w:right w:val="nil"/>
            </w:tcBorders>
            <w:shd w:val="clear" w:color="auto" w:fill="FFFFFF"/>
            <w:tcPrChange w:id="1107" w:author="user" w:date="2023-12-18T15:42:00Z">
              <w:tcPr>
                <w:tcW w:w="3523" w:type="dxa"/>
                <w:tcBorders>
                  <w:top w:val="single" w:sz="4" w:space="0" w:color="auto"/>
                  <w:left w:val="single" w:sz="4" w:space="0" w:color="auto"/>
                  <w:bottom w:val="nil"/>
                  <w:right w:val="nil"/>
                </w:tcBorders>
                <w:shd w:val="clear" w:color="auto" w:fill="FFFFFF"/>
              </w:tcPr>
            </w:tcPrChange>
          </w:tcPr>
          <w:p w14:paraId="48AA1B9A" w14:textId="266E2AA8" w:rsidR="005718A1" w:rsidRPr="005718A1" w:rsidDel="00B75870" w:rsidRDefault="005718A1" w:rsidP="00C608C4">
            <w:pPr>
              <w:rPr>
                <w:del w:id="1108" w:author="Користувач" w:date="2023-12-19T11:27:00Z"/>
                <w:rFonts w:ascii="Times New Roman" w:hAnsi="Times New Roman" w:cs="Times New Roman"/>
              </w:rPr>
            </w:pPr>
          </w:p>
        </w:tc>
        <w:tc>
          <w:tcPr>
            <w:tcW w:w="1690" w:type="dxa"/>
            <w:tcBorders>
              <w:top w:val="single" w:sz="4" w:space="0" w:color="auto"/>
              <w:left w:val="single" w:sz="4" w:space="0" w:color="auto"/>
              <w:bottom w:val="nil"/>
              <w:right w:val="nil"/>
            </w:tcBorders>
            <w:shd w:val="clear" w:color="auto" w:fill="FFFFFF"/>
            <w:tcPrChange w:id="1109" w:author="user" w:date="2023-12-18T15:42:00Z">
              <w:tcPr>
                <w:tcW w:w="1690" w:type="dxa"/>
                <w:tcBorders>
                  <w:top w:val="single" w:sz="4" w:space="0" w:color="auto"/>
                  <w:left w:val="single" w:sz="4" w:space="0" w:color="auto"/>
                  <w:bottom w:val="nil"/>
                  <w:right w:val="nil"/>
                </w:tcBorders>
                <w:shd w:val="clear" w:color="auto" w:fill="FFFFFF"/>
              </w:tcPr>
            </w:tcPrChange>
          </w:tcPr>
          <w:p w14:paraId="40F1C028" w14:textId="6B672367" w:rsidR="005718A1" w:rsidRPr="005718A1" w:rsidDel="00B75870" w:rsidRDefault="005718A1" w:rsidP="00C608C4">
            <w:pPr>
              <w:rPr>
                <w:del w:id="1110" w:author="Користувач" w:date="2023-12-19T11:27:00Z"/>
                <w:rFonts w:ascii="Times New Roman" w:hAnsi="Times New Roman" w:cs="Times New Roman"/>
              </w:rPr>
            </w:pPr>
          </w:p>
        </w:tc>
        <w:tc>
          <w:tcPr>
            <w:tcW w:w="1339" w:type="dxa"/>
            <w:tcBorders>
              <w:top w:val="single" w:sz="4" w:space="0" w:color="auto"/>
              <w:left w:val="single" w:sz="4" w:space="0" w:color="auto"/>
              <w:bottom w:val="nil"/>
              <w:right w:val="single" w:sz="4" w:space="0" w:color="auto"/>
            </w:tcBorders>
            <w:shd w:val="clear" w:color="auto" w:fill="FFFFFF"/>
            <w:tcPrChange w:id="1111" w:author="user" w:date="2023-12-18T15:42:00Z">
              <w:tcPr>
                <w:tcW w:w="1197" w:type="dxa"/>
                <w:tcBorders>
                  <w:top w:val="single" w:sz="4" w:space="0" w:color="auto"/>
                  <w:left w:val="single" w:sz="4" w:space="0" w:color="auto"/>
                  <w:bottom w:val="nil"/>
                  <w:right w:val="single" w:sz="4" w:space="0" w:color="auto"/>
                </w:tcBorders>
                <w:shd w:val="clear" w:color="auto" w:fill="FFFFFF"/>
              </w:tcPr>
            </w:tcPrChange>
          </w:tcPr>
          <w:p w14:paraId="156596E0" w14:textId="6EC62558" w:rsidR="005718A1" w:rsidRPr="005718A1" w:rsidDel="00B75870" w:rsidRDefault="005718A1" w:rsidP="00C608C4">
            <w:pPr>
              <w:rPr>
                <w:del w:id="1112" w:author="Користувач" w:date="2023-12-19T11:27:00Z"/>
                <w:rFonts w:ascii="Times New Roman" w:hAnsi="Times New Roman" w:cs="Times New Roman"/>
              </w:rPr>
            </w:pPr>
          </w:p>
        </w:tc>
      </w:tr>
      <w:tr w:rsidR="005718A1" w:rsidRPr="005718A1" w:rsidDel="00B75870" w14:paraId="119466A4" w14:textId="2C359855" w:rsidTr="0087132B">
        <w:trPr>
          <w:trHeight w:hRule="exact" w:val="408"/>
          <w:del w:id="1113" w:author="Користувач" w:date="2023-12-19T11:27:00Z"/>
          <w:trPrChange w:id="1114" w:author="user" w:date="2023-12-18T15:42:00Z">
            <w:trPr>
              <w:trHeight w:hRule="exact" w:val="408"/>
            </w:trPr>
          </w:trPrChange>
        </w:trPr>
        <w:tc>
          <w:tcPr>
            <w:tcW w:w="2794" w:type="dxa"/>
            <w:tcBorders>
              <w:top w:val="single" w:sz="4" w:space="0" w:color="auto"/>
              <w:left w:val="single" w:sz="4" w:space="0" w:color="auto"/>
              <w:bottom w:val="nil"/>
              <w:right w:val="nil"/>
            </w:tcBorders>
            <w:shd w:val="clear" w:color="auto" w:fill="FFFFFF"/>
            <w:tcPrChange w:id="1115" w:author="user" w:date="2023-12-18T15:42:00Z">
              <w:tcPr>
                <w:tcW w:w="2794" w:type="dxa"/>
                <w:tcBorders>
                  <w:top w:val="single" w:sz="4" w:space="0" w:color="auto"/>
                  <w:left w:val="single" w:sz="4" w:space="0" w:color="auto"/>
                  <w:bottom w:val="nil"/>
                  <w:right w:val="nil"/>
                </w:tcBorders>
                <w:shd w:val="clear" w:color="auto" w:fill="FFFFFF"/>
              </w:tcPr>
            </w:tcPrChange>
          </w:tcPr>
          <w:p w14:paraId="10780CA7" w14:textId="32E5FA64" w:rsidR="005718A1" w:rsidRPr="005718A1" w:rsidDel="00B75870" w:rsidRDefault="005718A1" w:rsidP="00C608C4">
            <w:pPr>
              <w:rPr>
                <w:del w:id="1116" w:author="Користувач" w:date="2023-12-19T11:27:00Z"/>
                <w:rFonts w:ascii="Times New Roman" w:hAnsi="Times New Roman" w:cs="Times New Roman"/>
              </w:rPr>
            </w:pPr>
          </w:p>
        </w:tc>
        <w:tc>
          <w:tcPr>
            <w:tcW w:w="3523" w:type="dxa"/>
            <w:tcBorders>
              <w:top w:val="single" w:sz="4" w:space="0" w:color="auto"/>
              <w:left w:val="single" w:sz="4" w:space="0" w:color="auto"/>
              <w:bottom w:val="nil"/>
              <w:right w:val="nil"/>
            </w:tcBorders>
            <w:shd w:val="clear" w:color="auto" w:fill="FFFFFF"/>
            <w:tcPrChange w:id="1117" w:author="user" w:date="2023-12-18T15:42:00Z">
              <w:tcPr>
                <w:tcW w:w="3523" w:type="dxa"/>
                <w:tcBorders>
                  <w:top w:val="single" w:sz="4" w:space="0" w:color="auto"/>
                  <w:left w:val="single" w:sz="4" w:space="0" w:color="auto"/>
                  <w:bottom w:val="nil"/>
                  <w:right w:val="nil"/>
                </w:tcBorders>
                <w:shd w:val="clear" w:color="auto" w:fill="FFFFFF"/>
              </w:tcPr>
            </w:tcPrChange>
          </w:tcPr>
          <w:p w14:paraId="688A2979" w14:textId="3BC394E9" w:rsidR="005718A1" w:rsidRPr="005718A1" w:rsidDel="00B75870" w:rsidRDefault="005718A1" w:rsidP="00C608C4">
            <w:pPr>
              <w:rPr>
                <w:del w:id="1118" w:author="Користувач" w:date="2023-12-19T11:27:00Z"/>
                <w:rFonts w:ascii="Times New Roman" w:hAnsi="Times New Roman" w:cs="Times New Roman"/>
              </w:rPr>
            </w:pPr>
          </w:p>
        </w:tc>
        <w:tc>
          <w:tcPr>
            <w:tcW w:w="1690" w:type="dxa"/>
            <w:tcBorders>
              <w:top w:val="single" w:sz="4" w:space="0" w:color="auto"/>
              <w:left w:val="single" w:sz="4" w:space="0" w:color="auto"/>
              <w:bottom w:val="nil"/>
              <w:right w:val="nil"/>
            </w:tcBorders>
            <w:shd w:val="clear" w:color="auto" w:fill="FFFFFF"/>
            <w:tcPrChange w:id="1119" w:author="user" w:date="2023-12-18T15:42:00Z">
              <w:tcPr>
                <w:tcW w:w="1690" w:type="dxa"/>
                <w:tcBorders>
                  <w:top w:val="single" w:sz="4" w:space="0" w:color="auto"/>
                  <w:left w:val="single" w:sz="4" w:space="0" w:color="auto"/>
                  <w:bottom w:val="nil"/>
                  <w:right w:val="nil"/>
                </w:tcBorders>
                <w:shd w:val="clear" w:color="auto" w:fill="FFFFFF"/>
              </w:tcPr>
            </w:tcPrChange>
          </w:tcPr>
          <w:p w14:paraId="1765F9C0" w14:textId="59348C87" w:rsidR="005718A1" w:rsidRPr="005718A1" w:rsidDel="00B75870" w:rsidRDefault="005718A1" w:rsidP="00C608C4">
            <w:pPr>
              <w:rPr>
                <w:del w:id="1120" w:author="Користувач" w:date="2023-12-19T11:27:00Z"/>
                <w:rFonts w:ascii="Times New Roman" w:hAnsi="Times New Roman" w:cs="Times New Roman"/>
              </w:rPr>
            </w:pPr>
          </w:p>
        </w:tc>
        <w:tc>
          <w:tcPr>
            <w:tcW w:w="1339" w:type="dxa"/>
            <w:tcBorders>
              <w:top w:val="single" w:sz="4" w:space="0" w:color="auto"/>
              <w:left w:val="single" w:sz="4" w:space="0" w:color="auto"/>
              <w:bottom w:val="nil"/>
              <w:right w:val="single" w:sz="4" w:space="0" w:color="auto"/>
            </w:tcBorders>
            <w:shd w:val="clear" w:color="auto" w:fill="FFFFFF"/>
            <w:tcPrChange w:id="1121" w:author="user" w:date="2023-12-18T15:42:00Z">
              <w:tcPr>
                <w:tcW w:w="1197" w:type="dxa"/>
                <w:tcBorders>
                  <w:top w:val="single" w:sz="4" w:space="0" w:color="auto"/>
                  <w:left w:val="single" w:sz="4" w:space="0" w:color="auto"/>
                  <w:bottom w:val="nil"/>
                  <w:right w:val="single" w:sz="4" w:space="0" w:color="auto"/>
                </w:tcBorders>
                <w:shd w:val="clear" w:color="auto" w:fill="FFFFFF"/>
              </w:tcPr>
            </w:tcPrChange>
          </w:tcPr>
          <w:p w14:paraId="3E2AF8B7" w14:textId="500007BC" w:rsidR="005718A1" w:rsidRPr="005718A1" w:rsidDel="00B75870" w:rsidRDefault="005718A1" w:rsidP="00C608C4">
            <w:pPr>
              <w:rPr>
                <w:del w:id="1122" w:author="Користувач" w:date="2023-12-19T11:27:00Z"/>
                <w:rFonts w:ascii="Times New Roman" w:hAnsi="Times New Roman" w:cs="Times New Roman"/>
              </w:rPr>
            </w:pPr>
          </w:p>
        </w:tc>
      </w:tr>
      <w:tr w:rsidR="005718A1" w:rsidRPr="005718A1" w:rsidDel="00B75870" w14:paraId="6B116167" w14:textId="50AC1D6D" w:rsidTr="0087132B">
        <w:trPr>
          <w:trHeight w:hRule="exact" w:val="403"/>
          <w:del w:id="1123" w:author="Користувач" w:date="2023-12-19T11:27:00Z"/>
          <w:trPrChange w:id="1124" w:author="user" w:date="2023-12-18T15:42:00Z">
            <w:trPr>
              <w:trHeight w:hRule="exact" w:val="403"/>
            </w:trPr>
          </w:trPrChange>
        </w:trPr>
        <w:tc>
          <w:tcPr>
            <w:tcW w:w="2794" w:type="dxa"/>
            <w:tcBorders>
              <w:top w:val="single" w:sz="4" w:space="0" w:color="auto"/>
              <w:left w:val="single" w:sz="4" w:space="0" w:color="auto"/>
              <w:bottom w:val="nil"/>
              <w:right w:val="nil"/>
            </w:tcBorders>
            <w:shd w:val="clear" w:color="auto" w:fill="FFFFFF"/>
            <w:tcPrChange w:id="1125" w:author="user" w:date="2023-12-18T15:42:00Z">
              <w:tcPr>
                <w:tcW w:w="2794" w:type="dxa"/>
                <w:tcBorders>
                  <w:top w:val="single" w:sz="4" w:space="0" w:color="auto"/>
                  <w:left w:val="single" w:sz="4" w:space="0" w:color="auto"/>
                  <w:bottom w:val="nil"/>
                  <w:right w:val="nil"/>
                </w:tcBorders>
                <w:shd w:val="clear" w:color="auto" w:fill="FFFFFF"/>
              </w:tcPr>
            </w:tcPrChange>
          </w:tcPr>
          <w:p w14:paraId="0532531C" w14:textId="1F21B0F9" w:rsidR="005718A1" w:rsidRPr="005718A1" w:rsidDel="00B75870" w:rsidRDefault="005718A1" w:rsidP="00C608C4">
            <w:pPr>
              <w:rPr>
                <w:del w:id="1126" w:author="Користувач" w:date="2023-12-19T11:27:00Z"/>
                <w:rFonts w:ascii="Times New Roman" w:hAnsi="Times New Roman" w:cs="Times New Roman"/>
              </w:rPr>
            </w:pPr>
          </w:p>
        </w:tc>
        <w:tc>
          <w:tcPr>
            <w:tcW w:w="3523" w:type="dxa"/>
            <w:tcBorders>
              <w:top w:val="single" w:sz="4" w:space="0" w:color="auto"/>
              <w:left w:val="single" w:sz="4" w:space="0" w:color="auto"/>
              <w:bottom w:val="nil"/>
              <w:right w:val="nil"/>
            </w:tcBorders>
            <w:shd w:val="clear" w:color="auto" w:fill="FFFFFF"/>
            <w:tcPrChange w:id="1127" w:author="user" w:date="2023-12-18T15:42:00Z">
              <w:tcPr>
                <w:tcW w:w="3523" w:type="dxa"/>
                <w:tcBorders>
                  <w:top w:val="single" w:sz="4" w:space="0" w:color="auto"/>
                  <w:left w:val="single" w:sz="4" w:space="0" w:color="auto"/>
                  <w:bottom w:val="nil"/>
                  <w:right w:val="nil"/>
                </w:tcBorders>
                <w:shd w:val="clear" w:color="auto" w:fill="FFFFFF"/>
              </w:tcPr>
            </w:tcPrChange>
          </w:tcPr>
          <w:p w14:paraId="76AB0F1E" w14:textId="6A8F0DDB" w:rsidR="005718A1" w:rsidRPr="005718A1" w:rsidDel="00B75870" w:rsidRDefault="005718A1" w:rsidP="00C608C4">
            <w:pPr>
              <w:rPr>
                <w:del w:id="1128" w:author="Користувач" w:date="2023-12-19T11:27:00Z"/>
                <w:rFonts w:ascii="Times New Roman" w:hAnsi="Times New Roman" w:cs="Times New Roman"/>
              </w:rPr>
            </w:pPr>
          </w:p>
        </w:tc>
        <w:tc>
          <w:tcPr>
            <w:tcW w:w="1690" w:type="dxa"/>
            <w:tcBorders>
              <w:top w:val="single" w:sz="4" w:space="0" w:color="auto"/>
              <w:left w:val="single" w:sz="4" w:space="0" w:color="auto"/>
              <w:bottom w:val="nil"/>
              <w:right w:val="nil"/>
            </w:tcBorders>
            <w:shd w:val="clear" w:color="auto" w:fill="FFFFFF"/>
            <w:tcPrChange w:id="1129" w:author="user" w:date="2023-12-18T15:42:00Z">
              <w:tcPr>
                <w:tcW w:w="1690" w:type="dxa"/>
                <w:tcBorders>
                  <w:top w:val="single" w:sz="4" w:space="0" w:color="auto"/>
                  <w:left w:val="single" w:sz="4" w:space="0" w:color="auto"/>
                  <w:bottom w:val="nil"/>
                  <w:right w:val="nil"/>
                </w:tcBorders>
                <w:shd w:val="clear" w:color="auto" w:fill="FFFFFF"/>
              </w:tcPr>
            </w:tcPrChange>
          </w:tcPr>
          <w:p w14:paraId="1B6FE9B6" w14:textId="0D137CC1" w:rsidR="005718A1" w:rsidRPr="005718A1" w:rsidDel="00B75870" w:rsidRDefault="005718A1" w:rsidP="00C608C4">
            <w:pPr>
              <w:rPr>
                <w:del w:id="1130" w:author="Користувач" w:date="2023-12-19T11:27:00Z"/>
                <w:rFonts w:ascii="Times New Roman" w:hAnsi="Times New Roman" w:cs="Times New Roman"/>
              </w:rPr>
            </w:pPr>
          </w:p>
        </w:tc>
        <w:tc>
          <w:tcPr>
            <w:tcW w:w="1339" w:type="dxa"/>
            <w:tcBorders>
              <w:top w:val="single" w:sz="4" w:space="0" w:color="auto"/>
              <w:left w:val="single" w:sz="4" w:space="0" w:color="auto"/>
              <w:bottom w:val="nil"/>
              <w:right w:val="single" w:sz="4" w:space="0" w:color="auto"/>
            </w:tcBorders>
            <w:shd w:val="clear" w:color="auto" w:fill="FFFFFF"/>
            <w:tcPrChange w:id="1131" w:author="user" w:date="2023-12-18T15:42:00Z">
              <w:tcPr>
                <w:tcW w:w="1197" w:type="dxa"/>
                <w:tcBorders>
                  <w:top w:val="single" w:sz="4" w:space="0" w:color="auto"/>
                  <w:left w:val="single" w:sz="4" w:space="0" w:color="auto"/>
                  <w:bottom w:val="nil"/>
                  <w:right w:val="single" w:sz="4" w:space="0" w:color="auto"/>
                </w:tcBorders>
                <w:shd w:val="clear" w:color="auto" w:fill="FFFFFF"/>
              </w:tcPr>
            </w:tcPrChange>
          </w:tcPr>
          <w:p w14:paraId="2F65AFAE" w14:textId="3FA5A4B2" w:rsidR="005718A1" w:rsidRPr="005718A1" w:rsidDel="00B75870" w:rsidRDefault="005718A1" w:rsidP="00C608C4">
            <w:pPr>
              <w:rPr>
                <w:del w:id="1132" w:author="Користувач" w:date="2023-12-19T11:27:00Z"/>
                <w:rFonts w:ascii="Times New Roman" w:hAnsi="Times New Roman" w:cs="Times New Roman"/>
              </w:rPr>
            </w:pPr>
          </w:p>
        </w:tc>
      </w:tr>
      <w:tr w:rsidR="005718A1" w:rsidRPr="005718A1" w:rsidDel="00B75870" w14:paraId="045A7896" w14:textId="3C696BC8" w:rsidTr="0087132B">
        <w:trPr>
          <w:trHeight w:hRule="exact" w:val="403"/>
          <w:del w:id="1133" w:author="Користувач" w:date="2023-12-19T11:27:00Z"/>
          <w:trPrChange w:id="1134" w:author="user" w:date="2023-12-18T15:42:00Z">
            <w:trPr>
              <w:trHeight w:hRule="exact" w:val="403"/>
            </w:trPr>
          </w:trPrChange>
        </w:trPr>
        <w:tc>
          <w:tcPr>
            <w:tcW w:w="2794" w:type="dxa"/>
            <w:tcBorders>
              <w:top w:val="single" w:sz="4" w:space="0" w:color="auto"/>
              <w:left w:val="single" w:sz="4" w:space="0" w:color="auto"/>
              <w:bottom w:val="nil"/>
              <w:right w:val="nil"/>
            </w:tcBorders>
            <w:shd w:val="clear" w:color="auto" w:fill="FFFFFF"/>
            <w:tcPrChange w:id="1135" w:author="user" w:date="2023-12-18T15:42:00Z">
              <w:tcPr>
                <w:tcW w:w="2794" w:type="dxa"/>
                <w:tcBorders>
                  <w:top w:val="single" w:sz="4" w:space="0" w:color="auto"/>
                  <w:left w:val="single" w:sz="4" w:space="0" w:color="auto"/>
                  <w:bottom w:val="nil"/>
                  <w:right w:val="nil"/>
                </w:tcBorders>
                <w:shd w:val="clear" w:color="auto" w:fill="FFFFFF"/>
              </w:tcPr>
            </w:tcPrChange>
          </w:tcPr>
          <w:p w14:paraId="14D2994B" w14:textId="75F1B37D" w:rsidR="005718A1" w:rsidRPr="005718A1" w:rsidDel="00B75870" w:rsidRDefault="005718A1" w:rsidP="00C608C4">
            <w:pPr>
              <w:rPr>
                <w:del w:id="1136" w:author="Користувач" w:date="2023-12-19T11:27:00Z"/>
                <w:rFonts w:ascii="Times New Roman" w:hAnsi="Times New Roman" w:cs="Times New Roman"/>
              </w:rPr>
            </w:pPr>
          </w:p>
        </w:tc>
        <w:tc>
          <w:tcPr>
            <w:tcW w:w="3523" w:type="dxa"/>
            <w:tcBorders>
              <w:top w:val="single" w:sz="4" w:space="0" w:color="auto"/>
              <w:left w:val="single" w:sz="4" w:space="0" w:color="auto"/>
              <w:bottom w:val="nil"/>
              <w:right w:val="nil"/>
            </w:tcBorders>
            <w:shd w:val="clear" w:color="auto" w:fill="FFFFFF"/>
            <w:tcPrChange w:id="1137" w:author="user" w:date="2023-12-18T15:42:00Z">
              <w:tcPr>
                <w:tcW w:w="3523" w:type="dxa"/>
                <w:tcBorders>
                  <w:top w:val="single" w:sz="4" w:space="0" w:color="auto"/>
                  <w:left w:val="single" w:sz="4" w:space="0" w:color="auto"/>
                  <w:bottom w:val="nil"/>
                  <w:right w:val="nil"/>
                </w:tcBorders>
                <w:shd w:val="clear" w:color="auto" w:fill="FFFFFF"/>
              </w:tcPr>
            </w:tcPrChange>
          </w:tcPr>
          <w:p w14:paraId="6E4F82DF" w14:textId="547FBAE5" w:rsidR="005718A1" w:rsidRPr="005718A1" w:rsidDel="00B75870" w:rsidRDefault="005718A1" w:rsidP="00C608C4">
            <w:pPr>
              <w:rPr>
                <w:del w:id="1138" w:author="Користувач" w:date="2023-12-19T11:27:00Z"/>
                <w:rFonts w:ascii="Times New Roman" w:hAnsi="Times New Roman" w:cs="Times New Roman"/>
              </w:rPr>
            </w:pPr>
          </w:p>
        </w:tc>
        <w:tc>
          <w:tcPr>
            <w:tcW w:w="1690" w:type="dxa"/>
            <w:tcBorders>
              <w:top w:val="single" w:sz="4" w:space="0" w:color="auto"/>
              <w:left w:val="single" w:sz="4" w:space="0" w:color="auto"/>
              <w:bottom w:val="nil"/>
              <w:right w:val="nil"/>
            </w:tcBorders>
            <w:shd w:val="clear" w:color="auto" w:fill="FFFFFF"/>
            <w:tcPrChange w:id="1139" w:author="user" w:date="2023-12-18T15:42:00Z">
              <w:tcPr>
                <w:tcW w:w="1690" w:type="dxa"/>
                <w:tcBorders>
                  <w:top w:val="single" w:sz="4" w:space="0" w:color="auto"/>
                  <w:left w:val="single" w:sz="4" w:space="0" w:color="auto"/>
                  <w:bottom w:val="nil"/>
                  <w:right w:val="nil"/>
                </w:tcBorders>
                <w:shd w:val="clear" w:color="auto" w:fill="FFFFFF"/>
              </w:tcPr>
            </w:tcPrChange>
          </w:tcPr>
          <w:p w14:paraId="7B5CA0CA" w14:textId="4331C007" w:rsidR="005718A1" w:rsidRPr="005718A1" w:rsidDel="00B75870" w:rsidRDefault="005718A1" w:rsidP="00C608C4">
            <w:pPr>
              <w:rPr>
                <w:del w:id="1140" w:author="Користувач" w:date="2023-12-19T11:27:00Z"/>
                <w:rFonts w:ascii="Times New Roman" w:hAnsi="Times New Roman" w:cs="Times New Roman"/>
              </w:rPr>
            </w:pPr>
          </w:p>
        </w:tc>
        <w:tc>
          <w:tcPr>
            <w:tcW w:w="1339" w:type="dxa"/>
            <w:tcBorders>
              <w:top w:val="single" w:sz="4" w:space="0" w:color="auto"/>
              <w:left w:val="single" w:sz="4" w:space="0" w:color="auto"/>
              <w:bottom w:val="nil"/>
              <w:right w:val="single" w:sz="4" w:space="0" w:color="auto"/>
            </w:tcBorders>
            <w:shd w:val="clear" w:color="auto" w:fill="FFFFFF"/>
            <w:tcPrChange w:id="1141" w:author="user" w:date="2023-12-18T15:42:00Z">
              <w:tcPr>
                <w:tcW w:w="1197" w:type="dxa"/>
                <w:tcBorders>
                  <w:top w:val="single" w:sz="4" w:space="0" w:color="auto"/>
                  <w:left w:val="single" w:sz="4" w:space="0" w:color="auto"/>
                  <w:bottom w:val="nil"/>
                  <w:right w:val="single" w:sz="4" w:space="0" w:color="auto"/>
                </w:tcBorders>
                <w:shd w:val="clear" w:color="auto" w:fill="FFFFFF"/>
              </w:tcPr>
            </w:tcPrChange>
          </w:tcPr>
          <w:p w14:paraId="2B916849" w14:textId="66A0A867" w:rsidR="005718A1" w:rsidRPr="005718A1" w:rsidDel="00B75870" w:rsidRDefault="005718A1" w:rsidP="00C608C4">
            <w:pPr>
              <w:rPr>
                <w:del w:id="1142" w:author="Користувач" w:date="2023-12-19T11:27:00Z"/>
                <w:rFonts w:ascii="Times New Roman" w:hAnsi="Times New Roman" w:cs="Times New Roman"/>
              </w:rPr>
            </w:pPr>
          </w:p>
        </w:tc>
      </w:tr>
      <w:tr w:rsidR="005718A1" w:rsidRPr="005718A1" w:rsidDel="00B75870" w14:paraId="75CF1C5C" w14:textId="3CD2EBCE" w:rsidTr="0087132B">
        <w:trPr>
          <w:trHeight w:hRule="exact" w:val="403"/>
          <w:del w:id="1143" w:author="Користувач" w:date="2023-12-19T11:27:00Z"/>
          <w:trPrChange w:id="1144" w:author="user" w:date="2023-12-18T15:42:00Z">
            <w:trPr>
              <w:trHeight w:hRule="exact" w:val="403"/>
            </w:trPr>
          </w:trPrChange>
        </w:trPr>
        <w:tc>
          <w:tcPr>
            <w:tcW w:w="2794" w:type="dxa"/>
            <w:tcBorders>
              <w:top w:val="single" w:sz="4" w:space="0" w:color="auto"/>
              <w:left w:val="single" w:sz="4" w:space="0" w:color="auto"/>
              <w:bottom w:val="nil"/>
              <w:right w:val="nil"/>
            </w:tcBorders>
            <w:shd w:val="clear" w:color="auto" w:fill="FFFFFF"/>
            <w:tcPrChange w:id="1145" w:author="user" w:date="2023-12-18T15:42:00Z">
              <w:tcPr>
                <w:tcW w:w="2794" w:type="dxa"/>
                <w:tcBorders>
                  <w:top w:val="single" w:sz="4" w:space="0" w:color="auto"/>
                  <w:left w:val="single" w:sz="4" w:space="0" w:color="auto"/>
                  <w:bottom w:val="nil"/>
                  <w:right w:val="nil"/>
                </w:tcBorders>
                <w:shd w:val="clear" w:color="auto" w:fill="FFFFFF"/>
              </w:tcPr>
            </w:tcPrChange>
          </w:tcPr>
          <w:p w14:paraId="1DD0D196" w14:textId="3358B4DE" w:rsidR="005718A1" w:rsidRPr="005718A1" w:rsidDel="00B75870" w:rsidRDefault="005718A1" w:rsidP="00C608C4">
            <w:pPr>
              <w:rPr>
                <w:del w:id="1146" w:author="Користувач" w:date="2023-12-19T11:27:00Z"/>
                <w:rFonts w:ascii="Times New Roman" w:hAnsi="Times New Roman" w:cs="Times New Roman"/>
              </w:rPr>
            </w:pPr>
          </w:p>
        </w:tc>
        <w:tc>
          <w:tcPr>
            <w:tcW w:w="3523" w:type="dxa"/>
            <w:tcBorders>
              <w:top w:val="single" w:sz="4" w:space="0" w:color="auto"/>
              <w:left w:val="single" w:sz="4" w:space="0" w:color="auto"/>
              <w:bottom w:val="nil"/>
              <w:right w:val="nil"/>
            </w:tcBorders>
            <w:shd w:val="clear" w:color="auto" w:fill="FFFFFF"/>
            <w:tcPrChange w:id="1147" w:author="user" w:date="2023-12-18T15:42:00Z">
              <w:tcPr>
                <w:tcW w:w="3523" w:type="dxa"/>
                <w:tcBorders>
                  <w:top w:val="single" w:sz="4" w:space="0" w:color="auto"/>
                  <w:left w:val="single" w:sz="4" w:space="0" w:color="auto"/>
                  <w:bottom w:val="nil"/>
                  <w:right w:val="nil"/>
                </w:tcBorders>
                <w:shd w:val="clear" w:color="auto" w:fill="FFFFFF"/>
              </w:tcPr>
            </w:tcPrChange>
          </w:tcPr>
          <w:p w14:paraId="6F0518B8" w14:textId="6D1F80FD" w:rsidR="005718A1" w:rsidRPr="005718A1" w:rsidDel="00B75870" w:rsidRDefault="005718A1" w:rsidP="00C608C4">
            <w:pPr>
              <w:rPr>
                <w:del w:id="1148" w:author="Користувач" w:date="2023-12-19T11:27:00Z"/>
                <w:rFonts w:ascii="Times New Roman" w:hAnsi="Times New Roman" w:cs="Times New Roman"/>
              </w:rPr>
            </w:pPr>
          </w:p>
        </w:tc>
        <w:tc>
          <w:tcPr>
            <w:tcW w:w="1690" w:type="dxa"/>
            <w:tcBorders>
              <w:top w:val="single" w:sz="4" w:space="0" w:color="auto"/>
              <w:left w:val="single" w:sz="4" w:space="0" w:color="auto"/>
              <w:bottom w:val="nil"/>
              <w:right w:val="nil"/>
            </w:tcBorders>
            <w:shd w:val="clear" w:color="auto" w:fill="FFFFFF"/>
            <w:tcPrChange w:id="1149" w:author="user" w:date="2023-12-18T15:42:00Z">
              <w:tcPr>
                <w:tcW w:w="1690" w:type="dxa"/>
                <w:tcBorders>
                  <w:top w:val="single" w:sz="4" w:space="0" w:color="auto"/>
                  <w:left w:val="single" w:sz="4" w:space="0" w:color="auto"/>
                  <w:bottom w:val="nil"/>
                  <w:right w:val="nil"/>
                </w:tcBorders>
                <w:shd w:val="clear" w:color="auto" w:fill="FFFFFF"/>
              </w:tcPr>
            </w:tcPrChange>
          </w:tcPr>
          <w:p w14:paraId="319231A6" w14:textId="6CA449AB" w:rsidR="005718A1" w:rsidRPr="005718A1" w:rsidDel="00B75870" w:rsidRDefault="005718A1" w:rsidP="00C608C4">
            <w:pPr>
              <w:rPr>
                <w:del w:id="1150" w:author="Користувач" w:date="2023-12-19T11:27:00Z"/>
                <w:rFonts w:ascii="Times New Roman" w:hAnsi="Times New Roman" w:cs="Times New Roman"/>
              </w:rPr>
            </w:pPr>
          </w:p>
        </w:tc>
        <w:tc>
          <w:tcPr>
            <w:tcW w:w="1339" w:type="dxa"/>
            <w:tcBorders>
              <w:top w:val="single" w:sz="4" w:space="0" w:color="auto"/>
              <w:left w:val="single" w:sz="4" w:space="0" w:color="auto"/>
              <w:bottom w:val="nil"/>
              <w:right w:val="single" w:sz="4" w:space="0" w:color="auto"/>
            </w:tcBorders>
            <w:shd w:val="clear" w:color="auto" w:fill="FFFFFF"/>
            <w:tcPrChange w:id="1151" w:author="user" w:date="2023-12-18T15:42:00Z">
              <w:tcPr>
                <w:tcW w:w="1197" w:type="dxa"/>
                <w:tcBorders>
                  <w:top w:val="single" w:sz="4" w:space="0" w:color="auto"/>
                  <w:left w:val="single" w:sz="4" w:space="0" w:color="auto"/>
                  <w:bottom w:val="nil"/>
                  <w:right w:val="single" w:sz="4" w:space="0" w:color="auto"/>
                </w:tcBorders>
                <w:shd w:val="clear" w:color="auto" w:fill="FFFFFF"/>
              </w:tcPr>
            </w:tcPrChange>
          </w:tcPr>
          <w:p w14:paraId="508768DF" w14:textId="75AB045A" w:rsidR="005718A1" w:rsidRPr="005718A1" w:rsidDel="00B75870" w:rsidRDefault="005718A1" w:rsidP="00C608C4">
            <w:pPr>
              <w:rPr>
                <w:del w:id="1152" w:author="Користувач" w:date="2023-12-19T11:27:00Z"/>
                <w:rFonts w:ascii="Times New Roman" w:hAnsi="Times New Roman" w:cs="Times New Roman"/>
              </w:rPr>
            </w:pPr>
          </w:p>
        </w:tc>
      </w:tr>
      <w:tr w:rsidR="005718A1" w:rsidRPr="005718A1" w:rsidDel="00B75870" w14:paraId="1FA35CAA" w14:textId="06CB6BF7" w:rsidTr="0087132B">
        <w:trPr>
          <w:trHeight w:hRule="exact" w:val="408"/>
          <w:del w:id="1153" w:author="Користувач" w:date="2023-12-19T11:27:00Z"/>
          <w:trPrChange w:id="1154" w:author="user" w:date="2023-12-18T15:42:00Z">
            <w:trPr>
              <w:trHeight w:hRule="exact" w:val="408"/>
            </w:trPr>
          </w:trPrChange>
        </w:trPr>
        <w:tc>
          <w:tcPr>
            <w:tcW w:w="2794" w:type="dxa"/>
            <w:tcBorders>
              <w:top w:val="single" w:sz="4" w:space="0" w:color="auto"/>
              <w:left w:val="single" w:sz="4" w:space="0" w:color="auto"/>
              <w:bottom w:val="nil"/>
              <w:right w:val="nil"/>
            </w:tcBorders>
            <w:shd w:val="clear" w:color="auto" w:fill="FFFFFF"/>
            <w:tcPrChange w:id="1155" w:author="user" w:date="2023-12-18T15:42:00Z">
              <w:tcPr>
                <w:tcW w:w="2794" w:type="dxa"/>
                <w:tcBorders>
                  <w:top w:val="single" w:sz="4" w:space="0" w:color="auto"/>
                  <w:left w:val="single" w:sz="4" w:space="0" w:color="auto"/>
                  <w:bottom w:val="nil"/>
                  <w:right w:val="nil"/>
                </w:tcBorders>
                <w:shd w:val="clear" w:color="auto" w:fill="FFFFFF"/>
              </w:tcPr>
            </w:tcPrChange>
          </w:tcPr>
          <w:p w14:paraId="257FDE19" w14:textId="02AD021A" w:rsidR="005718A1" w:rsidRPr="005718A1" w:rsidDel="00B75870" w:rsidRDefault="005718A1" w:rsidP="00C608C4">
            <w:pPr>
              <w:rPr>
                <w:del w:id="1156" w:author="Користувач" w:date="2023-12-19T11:27:00Z"/>
                <w:rFonts w:ascii="Times New Roman" w:hAnsi="Times New Roman" w:cs="Times New Roman"/>
              </w:rPr>
            </w:pPr>
          </w:p>
        </w:tc>
        <w:tc>
          <w:tcPr>
            <w:tcW w:w="3523" w:type="dxa"/>
            <w:tcBorders>
              <w:top w:val="single" w:sz="4" w:space="0" w:color="auto"/>
              <w:left w:val="single" w:sz="4" w:space="0" w:color="auto"/>
              <w:bottom w:val="nil"/>
              <w:right w:val="nil"/>
            </w:tcBorders>
            <w:shd w:val="clear" w:color="auto" w:fill="FFFFFF"/>
            <w:tcPrChange w:id="1157" w:author="user" w:date="2023-12-18T15:42:00Z">
              <w:tcPr>
                <w:tcW w:w="3523" w:type="dxa"/>
                <w:tcBorders>
                  <w:top w:val="single" w:sz="4" w:space="0" w:color="auto"/>
                  <w:left w:val="single" w:sz="4" w:space="0" w:color="auto"/>
                  <w:bottom w:val="nil"/>
                  <w:right w:val="nil"/>
                </w:tcBorders>
                <w:shd w:val="clear" w:color="auto" w:fill="FFFFFF"/>
              </w:tcPr>
            </w:tcPrChange>
          </w:tcPr>
          <w:p w14:paraId="3578357B" w14:textId="42363EC4" w:rsidR="005718A1" w:rsidRPr="005718A1" w:rsidDel="00B75870" w:rsidRDefault="005718A1" w:rsidP="00C608C4">
            <w:pPr>
              <w:rPr>
                <w:del w:id="1158" w:author="Користувач" w:date="2023-12-19T11:27:00Z"/>
                <w:rFonts w:ascii="Times New Roman" w:hAnsi="Times New Roman" w:cs="Times New Roman"/>
              </w:rPr>
            </w:pPr>
          </w:p>
        </w:tc>
        <w:tc>
          <w:tcPr>
            <w:tcW w:w="1690" w:type="dxa"/>
            <w:tcBorders>
              <w:top w:val="single" w:sz="4" w:space="0" w:color="auto"/>
              <w:left w:val="single" w:sz="4" w:space="0" w:color="auto"/>
              <w:bottom w:val="nil"/>
              <w:right w:val="nil"/>
            </w:tcBorders>
            <w:shd w:val="clear" w:color="auto" w:fill="FFFFFF"/>
            <w:tcPrChange w:id="1159" w:author="user" w:date="2023-12-18T15:42:00Z">
              <w:tcPr>
                <w:tcW w:w="1690" w:type="dxa"/>
                <w:tcBorders>
                  <w:top w:val="single" w:sz="4" w:space="0" w:color="auto"/>
                  <w:left w:val="single" w:sz="4" w:space="0" w:color="auto"/>
                  <w:bottom w:val="nil"/>
                  <w:right w:val="nil"/>
                </w:tcBorders>
                <w:shd w:val="clear" w:color="auto" w:fill="FFFFFF"/>
              </w:tcPr>
            </w:tcPrChange>
          </w:tcPr>
          <w:p w14:paraId="5FA885B3" w14:textId="3612BC33" w:rsidR="005718A1" w:rsidRPr="005718A1" w:rsidDel="00B75870" w:rsidRDefault="005718A1" w:rsidP="00C608C4">
            <w:pPr>
              <w:rPr>
                <w:del w:id="1160" w:author="Користувач" w:date="2023-12-19T11:27:00Z"/>
                <w:rFonts w:ascii="Times New Roman" w:hAnsi="Times New Roman" w:cs="Times New Roman"/>
              </w:rPr>
            </w:pPr>
          </w:p>
        </w:tc>
        <w:tc>
          <w:tcPr>
            <w:tcW w:w="1339" w:type="dxa"/>
            <w:tcBorders>
              <w:top w:val="single" w:sz="4" w:space="0" w:color="auto"/>
              <w:left w:val="single" w:sz="4" w:space="0" w:color="auto"/>
              <w:bottom w:val="nil"/>
              <w:right w:val="single" w:sz="4" w:space="0" w:color="auto"/>
            </w:tcBorders>
            <w:shd w:val="clear" w:color="auto" w:fill="FFFFFF"/>
            <w:tcPrChange w:id="1161" w:author="user" w:date="2023-12-18T15:42:00Z">
              <w:tcPr>
                <w:tcW w:w="1197" w:type="dxa"/>
                <w:tcBorders>
                  <w:top w:val="single" w:sz="4" w:space="0" w:color="auto"/>
                  <w:left w:val="single" w:sz="4" w:space="0" w:color="auto"/>
                  <w:bottom w:val="nil"/>
                  <w:right w:val="single" w:sz="4" w:space="0" w:color="auto"/>
                </w:tcBorders>
                <w:shd w:val="clear" w:color="auto" w:fill="FFFFFF"/>
              </w:tcPr>
            </w:tcPrChange>
          </w:tcPr>
          <w:p w14:paraId="5F1E11F2" w14:textId="07CAB697" w:rsidR="005718A1" w:rsidRPr="005718A1" w:rsidDel="00B75870" w:rsidRDefault="005718A1" w:rsidP="00C608C4">
            <w:pPr>
              <w:rPr>
                <w:del w:id="1162" w:author="Користувач" w:date="2023-12-19T11:27:00Z"/>
                <w:rFonts w:ascii="Times New Roman" w:hAnsi="Times New Roman" w:cs="Times New Roman"/>
              </w:rPr>
            </w:pPr>
          </w:p>
        </w:tc>
      </w:tr>
      <w:tr w:rsidR="005718A1" w:rsidRPr="005718A1" w:rsidDel="00B75870" w14:paraId="7A145C51" w14:textId="507D02A6" w:rsidTr="0087132B">
        <w:trPr>
          <w:trHeight w:hRule="exact" w:val="408"/>
          <w:del w:id="1163" w:author="Користувач" w:date="2023-12-19T11:27:00Z"/>
          <w:trPrChange w:id="1164" w:author="user" w:date="2023-12-18T15:42:00Z">
            <w:trPr>
              <w:trHeight w:hRule="exact" w:val="408"/>
            </w:trPr>
          </w:trPrChange>
        </w:trPr>
        <w:tc>
          <w:tcPr>
            <w:tcW w:w="2794" w:type="dxa"/>
            <w:tcBorders>
              <w:top w:val="single" w:sz="4" w:space="0" w:color="auto"/>
              <w:left w:val="single" w:sz="4" w:space="0" w:color="auto"/>
              <w:bottom w:val="nil"/>
              <w:right w:val="nil"/>
            </w:tcBorders>
            <w:shd w:val="clear" w:color="auto" w:fill="FFFFFF"/>
            <w:tcPrChange w:id="1165" w:author="user" w:date="2023-12-18T15:42:00Z">
              <w:tcPr>
                <w:tcW w:w="2794" w:type="dxa"/>
                <w:tcBorders>
                  <w:top w:val="single" w:sz="4" w:space="0" w:color="auto"/>
                  <w:left w:val="single" w:sz="4" w:space="0" w:color="auto"/>
                  <w:bottom w:val="nil"/>
                  <w:right w:val="nil"/>
                </w:tcBorders>
                <w:shd w:val="clear" w:color="auto" w:fill="FFFFFF"/>
              </w:tcPr>
            </w:tcPrChange>
          </w:tcPr>
          <w:p w14:paraId="5926A0E0" w14:textId="44F9A38B" w:rsidR="005718A1" w:rsidRPr="005718A1" w:rsidDel="00B75870" w:rsidRDefault="005718A1" w:rsidP="00C608C4">
            <w:pPr>
              <w:rPr>
                <w:del w:id="1166" w:author="Користувач" w:date="2023-12-19T11:27:00Z"/>
                <w:rFonts w:ascii="Times New Roman" w:hAnsi="Times New Roman" w:cs="Times New Roman"/>
              </w:rPr>
            </w:pPr>
          </w:p>
        </w:tc>
        <w:tc>
          <w:tcPr>
            <w:tcW w:w="3523" w:type="dxa"/>
            <w:tcBorders>
              <w:top w:val="single" w:sz="4" w:space="0" w:color="auto"/>
              <w:left w:val="single" w:sz="4" w:space="0" w:color="auto"/>
              <w:bottom w:val="nil"/>
              <w:right w:val="nil"/>
            </w:tcBorders>
            <w:shd w:val="clear" w:color="auto" w:fill="FFFFFF"/>
            <w:tcPrChange w:id="1167" w:author="user" w:date="2023-12-18T15:42:00Z">
              <w:tcPr>
                <w:tcW w:w="3523" w:type="dxa"/>
                <w:tcBorders>
                  <w:top w:val="single" w:sz="4" w:space="0" w:color="auto"/>
                  <w:left w:val="single" w:sz="4" w:space="0" w:color="auto"/>
                  <w:bottom w:val="nil"/>
                  <w:right w:val="nil"/>
                </w:tcBorders>
                <w:shd w:val="clear" w:color="auto" w:fill="FFFFFF"/>
              </w:tcPr>
            </w:tcPrChange>
          </w:tcPr>
          <w:p w14:paraId="39F69747" w14:textId="3803E9E8" w:rsidR="005718A1" w:rsidRPr="005718A1" w:rsidDel="00B75870" w:rsidRDefault="005718A1" w:rsidP="00C608C4">
            <w:pPr>
              <w:rPr>
                <w:del w:id="1168" w:author="Користувач" w:date="2023-12-19T11:27:00Z"/>
                <w:rFonts w:ascii="Times New Roman" w:hAnsi="Times New Roman" w:cs="Times New Roman"/>
              </w:rPr>
            </w:pPr>
          </w:p>
        </w:tc>
        <w:tc>
          <w:tcPr>
            <w:tcW w:w="1690" w:type="dxa"/>
            <w:tcBorders>
              <w:top w:val="single" w:sz="4" w:space="0" w:color="auto"/>
              <w:left w:val="single" w:sz="4" w:space="0" w:color="auto"/>
              <w:bottom w:val="nil"/>
              <w:right w:val="nil"/>
            </w:tcBorders>
            <w:shd w:val="clear" w:color="auto" w:fill="FFFFFF"/>
            <w:tcPrChange w:id="1169" w:author="user" w:date="2023-12-18T15:42:00Z">
              <w:tcPr>
                <w:tcW w:w="1690" w:type="dxa"/>
                <w:tcBorders>
                  <w:top w:val="single" w:sz="4" w:space="0" w:color="auto"/>
                  <w:left w:val="single" w:sz="4" w:space="0" w:color="auto"/>
                  <w:bottom w:val="nil"/>
                  <w:right w:val="nil"/>
                </w:tcBorders>
                <w:shd w:val="clear" w:color="auto" w:fill="FFFFFF"/>
              </w:tcPr>
            </w:tcPrChange>
          </w:tcPr>
          <w:p w14:paraId="441659D5" w14:textId="09313E07" w:rsidR="005718A1" w:rsidRPr="005718A1" w:rsidDel="00B75870" w:rsidRDefault="005718A1" w:rsidP="00C608C4">
            <w:pPr>
              <w:rPr>
                <w:del w:id="1170" w:author="Користувач" w:date="2023-12-19T11:27:00Z"/>
                <w:rFonts w:ascii="Times New Roman" w:hAnsi="Times New Roman" w:cs="Times New Roman"/>
              </w:rPr>
            </w:pPr>
          </w:p>
        </w:tc>
        <w:tc>
          <w:tcPr>
            <w:tcW w:w="1339" w:type="dxa"/>
            <w:tcBorders>
              <w:top w:val="single" w:sz="4" w:space="0" w:color="auto"/>
              <w:left w:val="single" w:sz="4" w:space="0" w:color="auto"/>
              <w:bottom w:val="nil"/>
              <w:right w:val="single" w:sz="4" w:space="0" w:color="auto"/>
            </w:tcBorders>
            <w:shd w:val="clear" w:color="auto" w:fill="FFFFFF"/>
            <w:tcPrChange w:id="1171" w:author="user" w:date="2023-12-18T15:42:00Z">
              <w:tcPr>
                <w:tcW w:w="1197" w:type="dxa"/>
                <w:tcBorders>
                  <w:top w:val="single" w:sz="4" w:space="0" w:color="auto"/>
                  <w:left w:val="single" w:sz="4" w:space="0" w:color="auto"/>
                  <w:bottom w:val="nil"/>
                  <w:right w:val="single" w:sz="4" w:space="0" w:color="auto"/>
                </w:tcBorders>
                <w:shd w:val="clear" w:color="auto" w:fill="FFFFFF"/>
              </w:tcPr>
            </w:tcPrChange>
          </w:tcPr>
          <w:p w14:paraId="28810E75" w14:textId="412556BA" w:rsidR="005718A1" w:rsidRPr="005718A1" w:rsidDel="00B75870" w:rsidRDefault="005718A1" w:rsidP="00C608C4">
            <w:pPr>
              <w:rPr>
                <w:del w:id="1172" w:author="Користувач" w:date="2023-12-19T11:27:00Z"/>
                <w:rFonts w:ascii="Times New Roman" w:hAnsi="Times New Roman" w:cs="Times New Roman"/>
              </w:rPr>
            </w:pPr>
          </w:p>
        </w:tc>
      </w:tr>
      <w:tr w:rsidR="005718A1" w:rsidRPr="005718A1" w:rsidDel="00B75870" w14:paraId="3760A95B" w14:textId="6507512D" w:rsidTr="0087132B">
        <w:trPr>
          <w:trHeight w:hRule="exact" w:val="408"/>
          <w:del w:id="1173" w:author="Користувач" w:date="2023-12-19T11:27:00Z"/>
          <w:trPrChange w:id="1174" w:author="user" w:date="2023-12-18T15:42:00Z">
            <w:trPr>
              <w:trHeight w:hRule="exact" w:val="408"/>
            </w:trPr>
          </w:trPrChange>
        </w:trPr>
        <w:tc>
          <w:tcPr>
            <w:tcW w:w="2794" w:type="dxa"/>
            <w:tcBorders>
              <w:top w:val="single" w:sz="4" w:space="0" w:color="auto"/>
              <w:left w:val="single" w:sz="4" w:space="0" w:color="auto"/>
              <w:bottom w:val="nil"/>
              <w:right w:val="nil"/>
            </w:tcBorders>
            <w:shd w:val="clear" w:color="auto" w:fill="FFFFFF"/>
            <w:tcPrChange w:id="1175" w:author="user" w:date="2023-12-18T15:42:00Z">
              <w:tcPr>
                <w:tcW w:w="2794" w:type="dxa"/>
                <w:tcBorders>
                  <w:top w:val="single" w:sz="4" w:space="0" w:color="auto"/>
                  <w:left w:val="single" w:sz="4" w:space="0" w:color="auto"/>
                  <w:bottom w:val="nil"/>
                  <w:right w:val="nil"/>
                </w:tcBorders>
                <w:shd w:val="clear" w:color="auto" w:fill="FFFFFF"/>
              </w:tcPr>
            </w:tcPrChange>
          </w:tcPr>
          <w:p w14:paraId="7A268A01" w14:textId="66DB756A" w:rsidR="005718A1" w:rsidRPr="005718A1" w:rsidDel="00B75870" w:rsidRDefault="005718A1" w:rsidP="00C608C4">
            <w:pPr>
              <w:rPr>
                <w:del w:id="1176" w:author="Користувач" w:date="2023-12-19T11:27:00Z"/>
                <w:rFonts w:ascii="Times New Roman" w:hAnsi="Times New Roman" w:cs="Times New Roman"/>
              </w:rPr>
            </w:pPr>
          </w:p>
        </w:tc>
        <w:tc>
          <w:tcPr>
            <w:tcW w:w="3523" w:type="dxa"/>
            <w:tcBorders>
              <w:top w:val="single" w:sz="4" w:space="0" w:color="auto"/>
              <w:left w:val="single" w:sz="4" w:space="0" w:color="auto"/>
              <w:bottom w:val="nil"/>
              <w:right w:val="nil"/>
            </w:tcBorders>
            <w:shd w:val="clear" w:color="auto" w:fill="FFFFFF"/>
            <w:tcPrChange w:id="1177" w:author="user" w:date="2023-12-18T15:42:00Z">
              <w:tcPr>
                <w:tcW w:w="3523" w:type="dxa"/>
                <w:tcBorders>
                  <w:top w:val="single" w:sz="4" w:space="0" w:color="auto"/>
                  <w:left w:val="single" w:sz="4" w:space="0" w:color="auto"/>
                  <w:bottom w:val="nil"/>
                  <w:right w:val="nil"/>
                </w:tcBorders>
                <w:shd w:val="clear" w:color="auto" w:fill="FFFFFF"/>
              </w:tcPr>
            </w:tcPrChange>
          </w:tcPr>
          <w:p w14:paraId="33894EDC" w14:textId="0C345EEB" w:rsidR="005718A1" w:rsidRPr="005718A1" w:rsidDel="00B75870" w:rsidRDefault="005718A1" w:rsidP="00C608C4">
            <w:pPr>
              <w:rPr>
                <w:del w:id="1178" w:author="Користувач" w:date="2023-12-19T11:27:00Z"/>
                <w:rFonts w:ascii="Times New Roman" w:hAnsi="Times New Roman" w:cs="Times New Roman"/>
              </w:rPr>
            </w:pPr>
          </w:p>
        </w:tc>
        <w:tc>
          <w:tcPr>
            <w:tcW w:w="1690" w:type="dxa"/>
            <w:tcBorders>
              <w:top w:val="single" w:sz="4" w:space="0" w:color="auto"/>
              <w:left w:val="single" w:sz="4" w:space="0" w:color="auto"/>
              <w:bottom w:val="nil"/>
              <w:right w:val="nil"/>
            </w:tcBorders>
            <w:shd w:val="clear" w:color="auto" w:fill="FFFFFF"/>
            <w:tcPrChange w:id="1179" w:author="user" w:date="2023-12-18T15:42:00Z">
              <w:tcPr>
                <w:tcW w:w="1690" w:type="dxa"/>
                <w:tcBorders>
                  <w:top w:val="single" w:sz="4" w:space="0" w:color="auto"/>
                  <w:left w:val="single" w:sz="4" w:space="0" w:color="auto"/>
                  <w:bottom w:val="nil"/>
                  <w:right w:val="nil"/>
                </w:tcBorders>
                <w:shd w:val="clear" w:color="auto" w:fill="FFFFFF"/>
              </w:tcPr>
            </w:tcPrChange>
          </w:tcPr>
          <w:p w14:paraId="35A3298F" w14:textId="502A1711" w:rsidR="005718A1" w:rsidRPr="005718A1" w:rsidDel="00B75870" w:rsidRDefault="005718A1" w:rsidP="00C608C4">
            <w:pPr>
              <w:rPr>
                <w:del w:id="1180" w:author="Користувач" w:date="2023-12-19T11:27:00Z"/>
                <w:rFonts w:ascii="Times New Roman" w:hAnsi="Times New Roman" w:cs="Times New Roman"/>
              </w:rPr>
            </w:pPr>
          </w:p>
        </w:tc>
        <w:tc>
          <w:tcPr>
            <w:tcW w:w="1339" w:type="dxa"/>
            <w:tcBorders>
              <w:top w:val="single" w:sz="4" w:space="0" w:color="auto"/>
              <w:left w:val="single" w:sz="4" w:space="0" w:color="auto"/>
              <w:bottom w:val="nil"/>
              <w:right w:val="single" w:sz="4" w:space="0" w:color="auto"/>
            </w:tcBorders>
            <w:shd w:val="clear" w:color="auto" w:fill="FFFFFF"/>
            <w:tcPrChange w:id="1181" w:author="user" w:date="2023-12-18T15:42:00Z">
              <w:tcPr>
                <w:tcW w:w="1197" w:type="dxa"/>
                <w:tcBorders>
                  <w:top w:val="single" w:sz="4" w:space="0" w:color="auto"/>
                  <w:left w:val="single" w:sz="4" w:space="0" w:color="auto"/>
                  <w:bottom w:val="nil"/>
                  <w:right w:val="single" w:sz="4" w:space="0" w:color="auto"/>
                </w:tcBorders>
                <w:shd w:val="clear" w:color="auto" w:fill="FFFFFF"/>
              </w:tcPr>
            </w:tcPrChange>
          </w:tcPr>
          <w:p w14:paraId="4F7E3268" w14:textId="79C3BBC4" w:rsidR="005718A1" w:rsidRPr="005718A1" w:rsidDel="00B75870" w:rsidRDefault="005718A1" w:rsidP="00C608C4">
            <w:pPr>
              <w:rPr>
                <w:del w:id="1182" w:author="Користувач" w:date="2023-12-19T11:27:00Z"/>
                <w:rFonts w:ascii="Times New Roman" w:hAnsi="Times New Roman" w:cs="Times New Roman"/>
              </w:rPr>
            </w:pPr>
          </w:p>
        </w:tc>
      </w:tr>
      <w:tr w:rsidR="005718A1" w:rsidRPr="005718A1" w:rsidDel="00B75870" w14:paraId="3F8FD38F" w14:textId="6C2B96D2" w:rsidTr="0087132B">
        <w:trPr>
          <w:trHeight w:hRule="exact" w:val="403"/>
          <w:del w:id="1183" w:author="Користувач" w:date="2023-12-19T11:27:00Z"/>
          <w:trPrChange w:id="1184" w:author="user" w:date="2023-12-18T15:42:00Z">
            <w:trPr>
              <w:trHeight w:hRule="exact" w:val="403"/>
            </w:trPr>
          </w:trPrChange>
        </w:trPr>
        <w:tc>
          <w:tcPr>
            <w:tcW w:w="2794" w:type="dxa"/>
            <w:tcBorders>
              <w:top w:val="single" w:sz="4" w:space="0" w:color="auto"/>
              <w:left w:val="single" w:sz="4" w:space="0" w:color="auto"/>
              <w:bottom w:val="nil"/>
              <w:right w:val="nil"/>
            </w:tcBorders>
            <w:shd w:val="clear" w:color="auto" w:fill="FFFFFF"/>
            <w:tcPrChange w:id="1185" w:author="user" w:date="2023-12-18T15:42:00Z">
              <w:tcPr>
                <w:tcW w:w="2794" w:type="dxa"/>
                <w:tcBorders>
                  <w:top w:val="single" w:sz="4" w:space="0" w:color="auto"/>
                  <w:left w:val="single" w:sz="4" w:space="0" w:color="auto"/>
                  <w:bottom w:val="nil"/>
                  <w:right w:val="nil"/>
                </w:tcBorders>
                <w:shd w:val="clear" w:color="auto" w:fill="FFFFFF"/>
              </w:tcPr>
            </w:tcPrChange>
          </w:tcPr>
          <w:p w14:paraId="124DDF47" w14:textId="64C218AB" w:rsidR="005718A1" w:rsidRPr="005718A1" w:rsidDel="00B75870" w:rsidRDefault="005718A1" w:rsidP="00C608C4">
            <w:pPr>
              <w:rPr>
                <w:del w:id="1186" w:author="Користувач" w:date="2023-12-19T11:27:00Z"/>
                <w:rFonts w:ascii="Times New Roman" w:hAnsi="Times New Roman" w:cs="Times New Roman"/>
              </w:rPr>
            </w:pPr>
          </w:p>
        </w:tc>
        <w:tc>
          <w:tcPr>
            <w:tcW w:w="3523" w:type="dxa"/>
            <w:tcBorders>
              <w:top w:val="single" w:sz="4" w:space="0" w:color="auto"/>
              <w:left w:val="single" w:sz="4" w:space="0" w:color="auto"/>
              <w:bottom w:val="nil"/>
              <w:right w:val="nil"/>
            </w:tcBorders>
            <w:shd w:val="clear" w:color="auto" w:fill="FFFFFF"/>
            <w:tcPrChange w:id="1187" w:author="user" w:date="2023-12-18T15:42:00Z">
              <w:tcPr>
                <w:tcW w:w="3523" w:type="dxa"/>
                <w:tcBorders>
                  <w:top w:val="single" w:sz="4" w:space="0" w:color="auto"/>
                  <w:left w:val="single" w:sz="4" w:space="0" w:color="auto"/>
                  <w:bottom w:val="nil"/>
                  <w:right w:val="nil"/>
                </w:tcBorders>
                <w:shd w:val="clear" w:color="auto" w:fill="FFFFFF"/>
              </w:tcPr>
            </w:tcPrChange>
          </w:tcPr>
          <w:p w14:paraId="507B6AC1" w14:textId="0539327D" w:rsidR="005718A1" w:rsidRPr="005718A1" w:rsidDel="00B75870" w:rsidRDefault="005718A1" w:rsidP="00C608C4">
            <w:pPr>
              <w:rPr>
                <w:del w:id="1188" w:author="Користувач" w:date="2023-12-19T11:27:00Z"/>
                <w:rFonts w:ascii="Times New Roman" w:hAnsi="Times New Roman" w:cs="Times New Roman"/>
              </w:rPr>
            </w:pPr>
          </w:p>
        </w:tc>
        <w:tc>
          <w:tcPr>
            <w:tcW w:w="1690" w:type="dxa"/>
            <w:tcBorders>
              <w:top w:val="single" w:sz="4" w:space="0" w:color="auto"/>
              <w:left w:val="single" w:sz="4" w:space="0" w:color="auto"/>
              <w:bottom w:val="nil"/>
              <w:right w:val="nil"/>
            </w:tcBorders>
            <w:shd w:val="clear" w:color="auto" w:fill="FFFFFF"/>
            <w:tcPrChange w:id="1189" w:author="user" w:date="2023-12-18T15:42:00Z">
              <w:tcPr>
                <w:tcW w:w="1690" w:type="dxa"/>
                <w:tcBorders>
                  <w:top w:val="single" w:sz="4" w:space="0" w:color="auto"/>
                  <w:left w:val="single" w:sz="4" w:space="0" w:color="auto"/>
                  <w:bottom w:val="nil"/>
                  <w:right w:val="nil"/>
                </w:tcBorders>
                <w:shd w:val="clear" w:color="auto" w:fill="FFFFFF"/>
              </w:tcPr>
            </w:tcPrChange>
          </w:tcPr>
          <w:p w14:paraId="29BB3E4A" w14:textId="7E529B21" w:rsidR="005718A1" w:rsidRPr="005718A1" w:rsidDel="00B75870" w:rsidRDefault="005718A1" w:rsidP="00C608C4">
            <w:pPr>
              <w:rPr>
                <w:del w:id="1190" w:author="Користувач" w:date="2023-12-19T11:27:00Z"/>
                <w:rFonts w:ascii="Times New Roman" w:hAnsi="Times New Roman" w:cs="Times New Roman"/>
              </w:rPr>
            </w:pPr>
          </w:p>
        </w:tc>
        <w:tc>
          <w:tcPr>
            <w:tcW w:w="1339" w:type="dxa"/>
            <w:tcBorders>
              <w:top w:val="single" w:sz="4" w:space="0" w:color="auto"/>
              <w:left w:val="single" w:sz="4" w:space="0" w:color="auto"/>
              <w:bottom w:val="nil"/>
              <w:right w:val="single" w:sz="4" w:space="0" w:color="auto"/>
            </w:tcBorders>
            <w:shd w:val="clear" w:color="auto" w:fill="FFFFFF"/>
            <w:tcPrChange w:id="1191" w:author="user" w:date="2023-12-18T15:42:00Z">
              <w:tcPr>
                <w:tcW w:w="1197" w:type="dxa"/>
                <w:tcBorders>
                  <w:top w:val="single" w:sz="4" w:space="0" w:color="auto"/>
                  <w:left w:val="single" w:sz="4" w:space="0" w:color="auto"/>
                  <w:bottom w:val="nil"/>
                  <w:right w:val="single" w:sz="4" w:space="0" w:color="auto"/>
                </w:tcBorders>
                <w:shd w:val="clear" w:color="auto" w:fill="FFFFFF"/>
              </w:tcPr>
            </w:tcPrChange>
          </w:tcPr>
          <w:p w14:paraId="0F515E00" w14:textId="42164A42" w:rsidR="005718A1" w:rsidRPr="005718A1" w:rsidDel="00B75870" w:rsidRDefault="005718A1" w:rsidP="00C608C4">
            <w:pPr>
              <w:rPr>
                <w:del w:id="1192" w:author="Користувач" w:date="2023-12-19T11:27:00Z"/>
                <w:rFonts w:ascii="Times New Roman" w:hAnsi="Times New Roman" w:cs="Times New Roman"/>
              </w:rPr>
            </w:pPr>
          </w:p>
        </w:tc>
      </w:tr>
      <w:tr w:rsidR="005718A1" w:rsidRPr="005718A1" w:rsidDel="00B75870" w14:paraId="4C9B3D57" w14:textId="52D3A920" w:rsidTr="0087132B">
        <w:trPr>
          <w:trHeight w:hRule="exact" w:val="408"/>
          <w:del w:id="1193" w:author="Користувач" w:date="2023-12-19T11:27:00Z"/>
          <w:trPrChange w:id="1194" w:author="user" w:date="2023-12-18T15:42:00Z">
            <w:trPr>
              <w:trHeight w:hRule="exact" w:val="408"/>
            </w:trPr>
          </w:trPrChange>
        </w:trPr>
        <w:tc>
          <w:tcPr>
            <w:tcW w:w="2794" w:type="dxa"/>
            <w:tcBorders>
              <w:top w:val="single" w:sz="4" w:space="0" w:color="auto"/>
              <w:left w:val="single" w:sz="4" w:space="0" w:color="auto"/>
              <w:bottom w:val="nil"/>
              <w:right w:val="nil"/>
            </w:tcBorders>
            <w:shd w:val="clear" w:color="auto" w:fill="FFFFFF"/>
            <w:tcPrChange w:id="1195" w:author="user" w:date="2023-12-18T15:42:00Z">
              <w:tcPr>
                <w:tcW w:w="2794" w:type="dxa"/>
                <w:tcBorders>
                  <w:top w:val="single" w:sz="4" w:space="0" w:color="auto"/>
                  <w:left w:val="single" w:sz="4" w:space="0" w:color="auto"/>
                  <w:bottom w:val="nil"/>
                  <w:right w:val="nil"/>
                </w:tcBorders>
                <w:shd w:val="clear" w:color="auto" w:fill="FFFFFF"/>
              </w:tcPr>
            </w:tcPrChange>
          </w:tcPr>
          <w:p w14:paraId="0BB3D936" w14:textId="5F45F61D" w:rsidR="005718A1" w:rsidRPr="005718A1" w:rsidDel="00B75870" w:rsidRDefault="005718A1" w:rsidP="00C608C4">
            <w:pPr>
              <w:rPr>
                <w:del w:id="1196" w:author="Користувач" w:date="2023-12-19T11:27:00Z"/>
                <w:rFonts w:ascii="Times New Roman" w:hAnsi="Times New Roman" w:cs="Times New Roman"/>
              </w:rPr>
            </w:pPr>
          </w:p>
        </w:tc>
        <w:tc>
          <w:tcPr>
            <w:tcW w:w="3523" w:type="dxa"/>
            <w:tcBorders>
              <w:top w:val="single" w:sz="4" w:space="0" w:color="auto"/>
              <w:left w:val="single" w:sz="4" w:space="0" w:color="auto"/>
              <w:bottom w:val="nil"/>
              <w:right w:val="nil"/>
            </w:tcBorders>
            <w:shd w:val="clear" w:color="auto" w:fill="FFFFFF"/>
            <w:tcPrChange w:id="1197" w:author="user" w:date="2023-12-18T15:42:00Z">
              <w:tcPr>
                <w:tcW w:w="3523" w:type="dxa"/>
                <w:tcBorders>
                  <w:top w:val="single" w:sz="4" w:space="0" w:color="auto"/>
                  <w:left w:val="single" w:sz="4" w:space="0" w:color="auto"/>
                  <w:bottom w:val="nil"/>
                  <w:right w:val="nil"/>
                </w:tcBorders>
                <w:shd w:val="clear" w:color="auto" w:fill="FFFFFF"/>
              </w:tcPr>
            </w:tcPrChange>
          </w:tcPr>
          <w:p w14:paraId="0DA0B24E" w14:textId="19FFB23F" w:rsidR="005718A1" w:rsidRPr="005718A1" w:rsidDel="00B75870" w:rsidRDefault="005718A1" w:rsidP="00C608C4">
            <w:pPr>
              <w:rPr>
                <w:del w:id="1198" w:author="Користувач" w:date="2023-12-19T11:27:00Z"/>
                <w:rFonts w:ascii="Times New Roman" w:hAnsi="Times New Roman" w:cs="Times New Roman"/>
              </w:rPr>
            </w:pPr>
          </w:p>
        </w:tc>
        <w:tc>
          <w:tcPr>
            <w:tcW w:w="1690" w:type="dxa"/>
            <w:tcBorders>
              <w:top w:val="single" w:sz="4" w:space="0" w:color="auto"/>
              <w:left w:val="single" w:sz="4" w:space="0" w:color="auto"/>
              <w:bottom w:val="nil"/>
              <w:right w:val="nil"/>
            </w:tcBorders>
            <w:shd w:val="clear" w:color="auto" w:fill="FFFFFF"/>
            <w:tcPrChange w:id="1199" w:author="user" w:date="2023-12-18T15:42:00Z">
              <w:tcPr>
                <w:tcW w:w="1690" w:type="dxa"/>
                <w:tcBorders>
                  <w:top w:val="single" w:sz="4" w:space="0" w:color="auto"/>
                  <w:left w:val="single" w:sz="4" w:space="0" w:color="auto"/>
                  <w:bottom w:val="nil"/>
                  <w:right w:val="nil"/>
                </w:tcBorders>
                <w:shd w:val="clear" w:color="auto" w:fill="FFFFFF"/>
              </w:tcPr>
            </w:tcPrChange>
          </w:tcPr>
          <w:p w14:paraId="68E50AF6" w14:textId="0165CA18" w:rsidR="005718A1" w:rsidRPr="005718A1" w:rsidDel="00B75870" w:rsidRDefault="005718A1" w:rsidP="00C608C4">
            <w:pPr>
              <w:rPr>
                <w:del w:id="1200" w:author="Користувач" w:date="2023-12-19T11:27:00Z"/>
                <w:rFonts w:ascii="Times New Roman" w:hAnsi="Times New Roman" w:cs="Times New Roman"/>
              </w:rPr>
            </w:pPr>
          </w:p>
        </w:tc>
        <w:tc>
          <w:tcPr>
            <w:tcW w:w="1339" w:type="dxa"/>
            <w:tcBorders>
              <w:top w:val="single" w:sz="4" w:space="0" w:color="auto"/>
              <w:left w:val="single" w:sz="4" w:space="0" w:color="auto"/>
              <w:bottom w:val="nil"/>
              <w:right w:val="single" w:sz="4" w:space="0" w:color="auto"/>
            </w:tcBorders>
            <w:shd w:val="clear" w:color="auto" w:fill="FFFFFF"/>
            <w:tcPrChange w:id="1201" w:author="user" w:date="2023-12-18T15:42:00Z">
              <w:tcPr>
                <w:tcW w:w="1197" w:type="dxa"/>
                <w:tcBorders>
                  <w:top w:val="single" w:sz="4" w:space="0" w:color="auto"/>
                  <w:left w:val="single" w:sz="4" w:space="0" w:color="auto"/>
                  <w:bottom w:val="nil"/>
                  <w:right w:val="single" w:sz="4" w:space="0" w:color="auto"/>
                </w:tcBorders>
                <w:shd w:val="clear" w:color="auto" w:fill="FFFFFF"/>
              </w:tcPr>
            </w:tcPrChange>
          </w:tcPr>
          <w:p w14:paraId="35E27B26" w14:textId="3906BED4" w:rsidR="005718A1" w:rsidRPr="005718A1" w:rsidDel="00B75870" w:rsidRDefault="005718A1" w:rsidP="00C608C4">
            <w:pPr>
              <w:rPr>
                <w:del w:id="1202" w:author="Користувач" w:date="2023-12-19T11:27:00Z"/>
                <w:rFonts w:ascii="Times New Roman" w:hAnsi="Times New Roman" w:cs="Times New Roman"/>
              </w:rPr>
            </w:pPr>
          </w:p>
        </w:tc>
      </w:tr>
      <w:tr w:rsidR="005718A1" w:rsidRPr="005718A1" w:rsidDel="00B75870" w14:paraId="25F03E48" w14:textId="3521C49E" w:rsidTr="0087132B">
        <w:trPr>
          <w:trHeight w:hRule="exact" w:val="422"/>
          <w:del w:id="1203" w:author="Користувач" w:date="2023-12-19T11:27:00Z"/>
          <w:trPrChange w:id="1204" w:author="user" w:date="2023-12-18T15:42:00Z">
            <w:trPr>
              <w:trHeight w:hRule="exact" w:val="422"/>
            </w:trPr>
          </w:trPrChange>
        </w:trPr>
        <w:tc>
          <w:tcPr>
            <w:tcW w:w="2794" w:type="dxa"/>
            <w:tcBorders>
              <w:top w:val="single" w:sz="4" w:space="0" w:color="auto"/>
              <w:left w:val="single" w:sz="4" w:space="0" w:color="auto"/>
              <w:bottom w:val="single" w:sz="4" w:space="0" w:color="auto"/>
              <w:right w:val="nil"/>
            </w:tcBorders>
            <w:shd w:val="clear" w:color="auto" w:fill="FFFFFF"/>
            <w:tcPrChange w:id="1205" w:author="user" w:date="2023-12-18T15:42:00Z">
              <w:tcPr>
                <w:tcW w:w="2794" w:type="dxa"/>
                <w:tcBorders>
                  <w:top w:val="single" w:sz="4" w:space="0" w:color="auto"/>
                  <w:left w:val="single" w:sz="4" w:space="0" w:color="auto"/>
                  <w:bottom w:val="single" w:sz="4" w:space="0" w:color="auto"/>
                  <w:right w:val="nil"/>
                </w:tcBorders>
                <w:shd w:val="clear" w:color="auto" w:fill="FFFFFF"/>
              </w:tcPr>
            </w:tcPrChange>
          </w:tcPr>
          <w:p w14:paraId="7A8D18F4" w14:textId="1D0C1B53" w:rsidR="005718A1" w:rsidRPr="005718A1" w:rsidDel="00B75870" w:rsidRDefault="005718A1" w:rsidP="00C608C4">
            <w:pPr>
              <w:rPr>
                <w:del w:id="1206" w:author="Користувач" w:date="2023-12-19T11:27:00Z"/>
                <w:rFonts w:ascii="Times New Roman" w:hAnsi="Times New Roman" w:cs="Times New Roman"/>
              </w:rPr>
            </w:pPr>
          </w:p>
        </w:tc>
        <w:tc>
          <w:tcPr>
            <w:tcW w:w="3523" w:type="dxa"/>
            <w:tcBorders>
              <w:top w:val="single" w:sz="4" w:space="0" w:color="auto"/>
              <w:left w:val="single" w:sz="4" w:space="0" w:color="auto"/>
              <w:bottom w:val="single" w:sz="4" w:space="0" w:color="auto"/>
              <w:right w:val="nil"/>
            </w:tcBorders>
            <w:shd w:val="clear" w:color="auto" w:fill="FFFFFF"/>
            <w:tcPrChange w:id="1207" w:author="user" w:date="2023-12-18T15:42:00Z">
              <w:tcPr>
                <w:tcW w:w="3523" w:type="dxa"/>
                <w:tcBorders>
                  <w:top w:val="single" w:sz="4" w:space="0" w:color="auto"/>
                  <w:left w:val="single" w:sz="4" w:space="0" w:color="auto"/>
                  <w:bottom w:val="single" w:sz="4" w:space="0" w:color="auto"/>
                  <w:right w:val="nil"/>
                </w:tcBorders>
                <w:shd w:val="clear" w:color="auto" w:fill="FFFFFF"/>
              </w:tcPr>
            </w:tcPrChange>
          </w:tcPr>
          <w:p w14:paraId="12034D7E" w14:textId="74810BCD" w:rsidR="005718A1" w:rsidRPr="005718A1" w:rsidDel="00B75870" w:rsidRDefault="005718A1" w:rsidP="00C608C4">
            <w:pPr>
              <w:rPr>
                <w:del w:id="1208" w:author="Користувач" w:date="2023-12-19T11:27:00Z"/>
                <w:rFonts w:ascii="Times New Roman" w:hAnsi="Times New Roman" w:cs="Times New Roman"/>
              </w:rPr>
            </w:pPr>
          </w:p>
        </w:tc>
        <w:tc>
          <w:tcPr>
            <w:tcW w:w="1690" w:type="dxa"/>
            <w:tcBorders>
              <w:top w:val="single" w:sz="4" w:space="0" w:color="auto"/>
              <w:left w:val="single" w:sz="4" w:space="0" w:color="auto"/>
              <w:bottom w:val="single" w:sz="4" w:space="0" w:color="auto"/>
              <w:right w:val="nil"/>
            </w:tcBorders>
            <w:shd w:val="clear" w:color="auto" w:fill="FFFFFF"/>
            <w:tcPrChange w:id="1209" w:author="user" w:date="2023-12-18T15:42:00Z">
              <w:tcPr>
                <w:tcW w:w="1690" w:type="dxa"/>
                <w:tcBorders>
                  <w:top w:val="single" w:sz="4" w:space="0" w:color="auto"/>
                  <w:left w:val="single" w:sz="4" w:space="0" w:color="auto"/>
                  <w:bottom w:val="single" w:sz="4" w:space="0" w:color="auto"/>
                  <w:right w:val="nil"/>
                </w:tcBorders>
                <w:shd w:val="clear" w:color="auto" w:fill="FFFFFF"/>
              </w:tcPr>
            </w:tcPrChange>
          </w:tcPr>
          <w:p w14:paraId="23C09033" w14:textId="15AEB0B6" w:rsidR="005718A1" w:rsidRPr="005718A1" w:rsidDel="00B75870" w:rsidRDefault="005718A1" w:rsidP="00C608C4">
            <w:pPr>
              <w:rPr>
                <w:del w:id="1210" w:author="Користувач" w:date="2023-12-19T11:27:00Z"/>
                <w:rFonts w:ascii="Times New Roman" w:hAnsi="Times New Roman" w:cs="Times New Roman"/>
              </w:rPr>
            </w:pPr>
          </w:p>
        </w:tc>
        <w:tc>
          <w:tcPr>
            <w:tcW w:w="1339" w:type="dxa"/>
            <w:tcBorders>
              <w:top w:val="single" w:sz="4" w:space="0" w:color="auto"/>
              <w:left w:val="single" w:sz="4" w:space="0" w:color="auto"/>
              <w:bottom w:val="single" w:sz="4" w:space="0" w:color="auto"/>
              <w:right w:val="single" w:sz="4" w:space="0" w:color="auto"/>
            </w:tcBorders>
            <w:shd w:val="clear" w:color="auto" w:fill="FFFFFF"/>
            <w:tcPrChange w:id="1211" w:author="user" w:date="2023-12-18T15:42:00Z">
              <w:tcPr>
                <w:tcW w:w="1197" w:type="dxa"/>
                <w:tcBorders>
                  <w:top w:val="single" w:sz="4" w:space="0" w:color="auto"/>
                  <w:left w:val="single" w:sz="4" w:space="0" w:color="auto"/>
                  <w:bottom w:val="single" w:sz="4" w:space="0" w:color="auto"/>
                  <w:right w:val="single" w:sz="4" w:space="0" w:color="auto"/>
                </w:tcBorders>
                <w:shd w:val="clear" w:color="auto" w:fill="FFFFFF"/>
              </w:tcPr>
            </w:tcPrChange>
          </w:tcPr>
          <w:p w14:paraId="2D68BB90" w14:textId="69BDE5B2" w:rsidR="005718A1" w:rsidRPr="005718A1" w:rsidDel="00B75870" w:rsidRDefault="005718A1" w:rsidP="00C608C4">
            <w:pPr>
              <w:rPr>
                <w:del w:id="1212" w:author="Користувач" w:date="2023-12-19T11:27:00Z"/>
                <w:rFonts w:ascii="Times New Roman" w:hAnsi="Times New Roman" w:cs="Times New Roman"/>
              </w:rPr>
            </w:pPr>
          </w:p>
        </w:tc>
      </w:tr>
    </w:tbl>
    <w:p w14:paraId="0C922820" w14:textId="6B80AAE7" w:rsidR="005718A1" w:rsidRPr="005718A1" w:rsidDel="00B75870" w:rsidRDefault="005718A1" w:rsidP="005718A1">
      <w:pPr>
        <w:pStyle w:val="50"/>
        <w:shd w:val="clear" w:color="auto" w:fill="auto"/>
        <w:spacing w:before="0" w:line="240" w:lineRule="auto"/>
        <w:ind w:right="40"/>
        <w:rPr>
          <w:del w:id="1213" w:author="Користувач" w:date="2023-12-19T11:27:00Z"/>
          <w:rStyle w:val="5"/>
          <w:rFonts w:ascii="Times New Roman" w:hAnsi="Times New Roman" w:cs="Times New Roman"/>
          <w:sz w:val="24"/>
          <w:szCs w:val="24"/>
        </w:rPr>
      </w:pPr>
    </w:p>
    <w:p w14:paraId="5E1A108A" w14:textId="42294106" w:rsidR="00214FCB" w:rsidRPr="005718A1" w:rsidDel="00B75870" w:rsidRDefault="00214FCB" w:rsidP="00B07275">
      <w:pPr>
        <w:rPr>
          <w:del w:id="1214" w:author="Користувач" w:date="2023-12-19T11:27:00Z"/>
          <w:rFonts w:ascii="Times New Roman" w:hAnsi="Times New Roman" w:cs="Times New Roman"/>
        </w:rPr>
        <w:sectPr w:rsidR="00214FCB" w:rsidRPr="005718A1" w:rsidDel="00B75870" w:rsidSect="005718A1">
          <w:pgSz w:w="11900" w:h="16840"/>
          <w:pgMar w:top="1766" w:right="567" w:bottom="851" w:left="1701" w:header="426" w:footer="6" w:gutter="0"/>
          <w:cols w:space="720"/>
          <w:noEndnote/>
          <w:docGrid w:linePitch="360"/>
        </w:sectPr>
      </w:pPr>
    </w:p>
    <w:p w14:paraId="28F971D3" w14:textId="62433F96" w:rsidR="00BB11EE" w:rsidRPr="00BB11EE" w:rsidDel="00B75870" w:rsidRDefault="00BB11EE" w:rsidP="00BB11EE">
      <w:pPr>
        <w:pStyle w:val="50"/>
        <w:shd w:val="clear" w:color="auto" w:fill="auto"/>
        <w:spacing w:before="0" w:line="240" w:lineRule="auto"/>
        <w:ind w:right="40"/>
        <w:rPr>
          <w:del w:id="1215" w:author="Користувач" w:date="2023-12-19T11:27:00Z"/>
          <w:rStyle w:val="5"/>
          <w:rFonts w:ascii="Times New Roman" w:hAnsi="Times New Roman" w:cs="Times New Roman"/>
          <w:b/>
          <w:sz w:val="28"/>
          <w:szCs w:val="28"/>
        </w:rPr>
      </w:pPr>
      <w:del w:id="1216" w:author="Користувач" w:date="2023-12-19T11:27:00Z">
        <w:r w:rsidRPr="00BB11EE" w:rsidDel="00B75870">
          <w:rPr>
            <w:rStyle w:val="5"/>
            <w:rFonts w:ascii="Times New Roman" w:hAnsi="Times New Roman" w:cs="Times New Roman"/>
            <w:b/>
            <w:sz w:val="28"/>
            <w:szCs w:val="28"/>
          </w:rPr>
          <w:delText>Лист реєстрації змін</w:delText>
        </w:r>
      </w:del>
    </w:p>
    <w:tbl>
      <w:tblPr>
        <w:tblW w:w="9346" w:type="dxa"/>
        <w:tblInd w:w="5" w:type="dxa"/>
        <w:tblLayout w:type="fixed"/>
        <w:tblCellMar>
          <w:left w:w="0" w:type="dxa"/>
          <w:right w:w="0" w:type="dxa"/>
        </w:tblCellMar>
        <w:tblLook w:val="0000" w:firstRow="0" w:lastRow="0" w:firstColumn="0" w:lastColumn="0" w:noHBand="0" w:noVBand="0"/>
        <w:tblPrChange w:id="1217" w:author="user" w:date="2023-12-18T15:42:00Z">
          <w:tblPr>
            <w:tblW w:w="9204" w:type="dxa"/>
            <w:tblInd w:w="5" w:type="dxa"/>
            <w:tblLayout w:type="fixed"/>
            <w:tblCellMar>
              <w:left w:w="0" w:type="dxa"/>
              <w:right w:w="0" w:type="dxa"/>
            </w:tblCellMar>
            <w:tblLook w:val="0000" w:firstRow="0" w:lastRow="0" w:firstColumn="0" w:lastColumn="0" w:noHBand="0" w:noVBand="0"/>
          </w:tblPr>
        </w:tblPrChange>
      </w:tblPr>
      <w:tblGrid>
        <w:gridCol w:w="698"/>
        <w:gridCol w:w="2127"/>
        <w:gridCol w:w="1289"/>
        <w:gridCol w:w="1263"/>
        <w:gridCol w:w="992"/>
        <w:gridCol w:w="1843"/>
        <w:gridCol w:w="1134"/>
        <w:tblGridChange w:id="1218">
          <w:tblGrid>
            <w:gridCol w:w="698"/>
            <w:gridCol w:w="2127"/>
            <w:gridCol w:w="1289"/>
            <w:gridCol w:w="1263"/>
            <w:gridCol w:w="992"/>
            <w:gridCol w:w="1843"/>
            <w:gridCol w:w="992"/>
          </w:tblGrid>
        </w:tblGridChange>
      </w:tblGrid>
      <w:tr w:rsidR="00BB11EE" w:rsidRPr="00BB11EE" w:rsidDel="00B75870" w14:paraId="6F0D4E7D" w14:textId="706FCFF1" w:rsidTr="0087132B">
        <w:trPr>
          <w:trHeight w:hRule="exact" w:val="1290"/>
          <w:del w:id="1219" w:author="Користувач" w:date="2023-12-19T11:27:00Z"/>
          <w:trPrChange w:id="1220" w:author="user" w:date="2023-12-18T15:42:00Z">
            <w:trPr>
              <w:trHeight w:hRule="exact" w:val="1290"/>
            </w:trPr>
          </w:trPrChange>
        </w:trPr>
        <w:tc>
          <w:tcPr>
            <w:tcW w:w="698" w:type="dxa"/>
            <w:tcBorders>
              <w:top w:val="single" w:sz="4" w:space="0" w:color="auto"/>
              <w:left w:val="single" w:sz="4" w:space="0" w:color="auto"/>
              <w:bottom w:val="nil"/>
              <w:right w:val="nil"/>
            </w:tcBorders>
            <w:shd w:val="clear" w:color="auto" w:fill="FFFFFF"/>
            <w:vAlign w:val="center"/>
            <w:tcPrChange w:id="1221" w:author="user" w:date="2023-12-18T15:42:00Z">
              <w:tcPr>
                <w:tcW w:w="698" w:type="dxa"/>
                <w:tcBorders>
                  <w:top w:val="single" w:sz="4" w:space="0" w:color="auto"/>
                  <w:left w:val="single" w:sz="4" w:space="0" w:color="auto"/>
                  <w:bottom w:val="nil"/>
                  <w:right w:val="nil"/>
                </w:tcBorders>
                <w:shd w:val="clear" w:color="auto" w:fill="FFFFFF"/>
                <w:vAlign w:val="center"/>
              </w:tcPr>
            </w:tcPrChange>
          </w:tcPr>
          <w:p w14:paraId="04907084" w14:textId="066B1EE1" w:rsidR="00BB11EE" w:rsidRPr="00BB11EE" w:rsidDel="00B75870" w:rsidRDefault="00BB11EE" w:rsidP="00C608C4">
            <w:pPr>
              <w:pStyle w:val="ac"/>
              <w:shd w:val="clear" w:color="auto" w:fill="auto"/>
              <w:spacing w:after="60" w:line="240" w:lineRule="auto"/>
              <w:ind w:firstLine="0"/>
              <w:jc w:val="center"/>
              <w:rPr>
                <w:del w:id="1222" w:author="Користувач" w:date="2023-12-19T11:27:00Z"/>
                <w:rFonts w:ascii="Times New Roman" w:hAnsi="Times New Roman" w:cs="Times New Roman"/>
                <w:spacing w:val="0"/>
              </w:rPr>
            </w:pPr>
            <w:del w:id="1223" w:author="Користувач" w:date="2023-12-19T11:27:00Z">
              <w:r w:rsidRPr="00BB11EE" w:rsidDel="00B75870">
                <w:rPr>
                  <w:rStyle w:val="8pt"/>
                  <w:spacing w:val="0"/>
                  <w:sz w:val="24"/>
                  <w:szCs w:val="24"/>
                </w:rPr>
                <w:delText>Номер</w:delText>
              </w:r>
            </w:del>
          </w:p>
          <w:p w14:paraId="343928A8" w14:textId="5D6E1B2C" w:rsidR="00BB11EE" w:rsidRPr="00BB11EE" w:rsidDel="00B75870" w:rsidRDefault="00BB11EE" w:rsidP="00C608C4">
            <w:pPr>
              <w:pStyle w:val="ac"/>
              <w:shd w:val="clear" w:color="auto" w:fill="auto"/>
              <w:spacing w:before="60" w:line="240" w:lineRule="auto"/>
              <w:ind w:firstLine="0"/>
              <w:jc w:val="center"/>
              <w:rPr>
                <w:del w:id="1224" w:author="Користувач" w:date="2023-12-19T11:27:00Z"/>
                <w:rFonts w:ascii="Times New Roman" w:hAnsi="Times New Roman" w:cs="Times New Roman"/>
                <w:spacing w:val="0"/>
              </w:rPr>
            </w:pPr>
            <w:del w:id="1225" w:author="Користувач" w:date="2023-12-19T11:27:00Z">
              <w:r w:rsidRPr="00BB11EE" w:rsidDel="00B75870">
                <w:rPr>
                  <w:rStyle w:val="8pt"/>
                  <w:spacing w:val="0"/>
                  <w:sz w:val="24"/>
                  <w:szCs w:val="24"/>
                </w:rPr>
                <w:delText>зміни</w:delText>
              </w:r>
            </w:del>
          </w:p>
        </w:tc>
        <w:tc>
          <w:tcPr>
            <w:tcW w:w="2127" w:type="dxa"/>
            <w:tcBorders>
              <w:top w:val="single" w:sz="4" w:space="0" w:color="auto"/>
              <w:left w:val="single" w:sz="4" w:space="0" w:color="auto"/>
              <w:bottom w:val="nil"/>
              <w:right w:val="nil"/>
            </w:tcBorders>
            <w:shd w:val="clear" w:color="auto" w:fill="FFFFFF"/>
            <w:vAlign w:val="center"/>
            <w:tcPrChange w:id="1226" w:author="user" w:date="2023-12-18T15:42:00Z">
              <w:tcPr>
                <w:tcW w:w="2127" w:type="dxa"/>
                <w:tcBorders>
                  <w:top w:val="single" w:sz="4" w:space="0" w:color="auto"/>
                  <w:left w:val="single" w:sz="4" w:space="0" w:color="auto"/>
                  <w:bottom w:val="nil"/>
                  <w:right w:val="nil"/>
                </w:tcBorders>
                <w:shd w:val="clear" w:color="auto" w:fill="FFFFFF"/>
                <w:vAlign w:val="center"/>
              </w:tcPr>
            </w:tcPrChange>
          </w:tcPr>
          <w:p w14:paraId="0FD9916C" w14:textId="2058D9D3" w:rsidR="00BB11EE" w:rsidRPr="00BB11EE" w:rsidDel="00B75870" w:rsidRDefault="00BB11EE" w:rsidP="00C608C4">
            <w:pPr>
              <w:pStyle w:val="ac"/>
              <w:shd w:val="clear" w:color="auto" w:fill="auto"/>
              <w:spacing w:line="240" w:lineRule="auto"/>
              <w:ind w:firstLine="0"/>
              <w:jc w:val="center"/>
              <w:rPr>
                <w:del w:id="1227" w:author="Користувач" w:date="2023-12-19T11:27:00Z"/>
                <w:rFonts w:ascii="Times New Roman" w:hAnsi="Times New Roman" w:cs="Times New Roman"/>
                <w:spacing w:val="0"/>
              </w:rPr>
            </w:pPr>
            <w:del w:id="1228" w:author="Користувач" w:date="2023-12-19T11:27:00Z">
              <w:r w:rsidRPr="00BB11EE" w:rsidDel="00B75870">
                <w:rPr>
                  <w:rStyle w:val="8pt"/>
                  <w:spacing w:val="0"/>
                  <w:sz w:val="24"/>
                  <w:szCs w:val="24"/>
                </w:rPr>
                <w:delText>Дата й номер повідомлення про зміну</w:delText>
              </w:r>
            </w:del>
          </w:p>
        </w:tc>
        <w:tc>
          <w:tcPr>
            <w:tcW w:w="1289" w:type="dxa"/>
            <w:tcBorders>
              <w:top w:val="single" w:sz="4" w:space="0" w:color="auto"/>
              <w:left w:val="single" w:sz="4" w:space="0" w:color="auto"/>
              <w:bottom w:val="nil"/>
              <w:right w:val="nil"/>
            </w:tcBorders>
            <w:shd w:val="clear" w:color="auto" w:fill="FFFFFF"/>
            <w:vAlign w:val="center"/>
            <w:tcPrChange w:id="1229" w:author="user" w:date="2023-12-18T15:42:00Z">
              <w:tcPr>
                <w:tcW w:w="1289" w:type="dxa"/>
                <w:tcBorders>
                  <w:top w:val="single" w:sz="4" w:space="0" w:color="auto"/>
                  <w:left w:val="single" w:sz="4" w:space="0" w:color="auto"/>
                  <w:bottom w:val="nil"/>
                  <w:right w:val="nil"/>
                </w:tcBorders>
                <w:shd w:val="clear" w:color="auto" w:fill="FFFFFF"/>
                <w:vAlign w:val="center"/>
              </w:tcPr>
            </w:tcPrChange>
          </w:tcPr>
          <w:p w14:paraId="28AC8E4A" w14:textId="7503DB00" w:rsidR="00BB11EE" w:rsidRPr="00BB11EE" w:rsidDel="00B75870" w:rsidRDefault="00BB11EE" w:rsidP="00C608C4">
            <w:pPr>
              <w:pStyle w:val="ac"/>
              <w:shd w:val="clear" w:color="auto" w:fill="auto"/>
              <w:spacing w:after="60" w:line="240" w:lineRule="auto"/>
              <w:ind w:firstLine="0"/>
              <w:jc w:val="center"/>
              <w:rPr>
                <w:del w:id="1230" w:author="Користувач" w:date="2023-12-19T11:27:00Z"/>
                <w:rFonts w:ascii="Times New Roman" w:hAnsi="Times New Roman" w:cs="Times New Roman"/>
                <w:spacing w:val="0"/>
              </w:rPr>
            </w:pPr>
            <w:del w:id="1231" w:author="Користувач" w:date="2023-12-19T11:27:00Z">
              <w:r w:rsidRPr="00BB11EE" w:rsidDel="00B75870">
                <w:rPr>
                  <w:rStyle w:val="8pt"/>
                  <w:spacing w:val="0"/>
                  <w:sz w:val="24"/>
                  <w:szCs w:val="24"/>
                </w:rPr>
                <w:delText>Лист</w:delText>
              </w:r>
            </w:del>
          </w:p>
          <w:p w14:paraId="7EDB6D3E" w14:textId="788F6623" w:rsidR="00BB11EE" w:rsidRPr="00BB11EE" w:rsidDel="00B75870" w:rsidRDefault="00BB11EE" w:rsidP="00C608C4">
            <w:pPr>
              <w:pStyle w:val="ac"/>
              <w:shd w:val="clear" w:color="auto" w:fill="auto"/>
              <w:spacing w:before="60" w:line="240" w:lineRule="auto"/>
              <w:ind w:firstLine="0"/>
              <w:jc w:val="center"/>
              <w:rPr>
                <w:del w:id="1232" w:author="Користувач" w:date="2023-12-19T11:27:00Z"/>
                <w:rFonts w:ascii="Times New Roman" w:hAnsi="Times New Roman" w:cs="Times New Roman"/>
                <w:spacing w:val="0"/>
              </w:rPr>
            </w:pPr>
            <w:del w:id="1233" w:author="Користувач" w:date="2023-12-19T11:27:00Z">
              <w:r w:rsidRPr="00BB11EE" w:rsidDel="00B75870">
                <w:rPr>
                  <w:rStyle w:val="8pt"/>
                  <w:spacing w:val="0"/>
                  <w:sz w:val="24"/>
                  <w:szCs w:val="24"/>
                </w:rPr>
                <w:delText>документа</w:delText>
              </w:r>
            </w:del>
          </w:p>
        </w:tc>
        <w:tc>
          <w:tcPr>
            <w:tcW w:w="1263" w:type="dxa"/>
            <w:tcBorders>
              <w:top w:val="single" w:sz="4" w:space="0" w:color="auto"/>
              <w:left w:val="single" w:sz="4" w:space="0" w:color="auto"/>
              <w:bottom w:val="nil"/>
              <w:right w:val="nil"/>
            </w:tcBorders>
            <w:shd w:val="clear" w:color="auto" w:fill="FFFFFF"/>
            <w:vAlign w:val="bottom"/>
            <w:tcPrChange w:id="1234" w:author="user" w:date="2023-12-18T15:42:00Z">
              <w:tcPr>
                <w:tcW w:w="1263" w:type="dxa"/>
                <w:tcBorders>
                  <w:top w:val="single" w:sz="4" w:space="0" w:color="auto"/>
                  <w:left w:val="single" w:sz="4" w:space="0" w:color="auto"/>
                  <w:bottom w:val="nil"/>
                  <w:right w:val="nil"/>
                </w:tcBorders>
                <w:shd w:val="clear" w:color="auto" w:fill="FFFFFF"/>
                <w:vAlign w:val="bottom"/>
              </w:tcPr>
            </w:tcPrChange>
          </w:tcPr>
          <w:p w14:paraId="42FAE4DA" w14:textId="461D8E3A" w:rsidR="00BB11EE" w:rsidRPr="00BB11EE" w:rsidDel="00B75870" w:rsidRDefault="00BB11EE" w:rsidP="00C55A8C">
            <w:pPr>
              <w:pStyle w:val="ac"/>
              <w:shd w:val="clear" w:color="auto" w:fill="auto"/>
              <w:spacing w:line="240" w:lineRule="auto"/>
              <w:ind w:firstLine="0"/>
              <w:jc w:val="center"/>
              <w:rPr>
                <w:del w:id="1235" w:author="Користувач" w:date="2023-12-19T11:27:00Z"/>
                <w:rFonts w:ascii="Times New Roman" w:hAnsi="Times New Roman" w:cs="Times New Roman"/>
                <w:spacing w:val="0"/>
              </w:rPr>
            </w:pPr>
            <w:del w:id="1236" w:author="Користувач" w:date="2023-12-19T11:27:00Z">
              <w:r w:rsidRPr="00BB11EE" w:rsidDel="00B75870">
                <w:rPr>
                  <w:rStyle w:val="8pt"/>
                  <w:spacing w:val="0"/>
                  <w:sz w:val="24"/>
                  <w:szCs w:val="24"/>
                </w:rPr>
                <w:delText>Розділ, підрозділ або пункт документа</w:delText>
              </w:r>
            </w:del>
          </w:p>
        </w:tc>
        <w:tc>
          <w:tcPr>
            <w:tcW w:w="992" w:type="dxa"/>
            <w:tcBorders>
              <w:top w:val="single" w:sz="4" w:space="0" w:color="auto"/>
              <w:left w:val="single" w:sz="4" w:space="0" w:color="auto"/>
              <w:bottom w:val="nil"/>
              <w:right w:val="nil"/>
            </w:tcBorders>
            <w:shd w:val="clear" w:color="auto" w:fill="FFFFFF"/>
            <w:vAlign w:val="center"/>
            <w:tcPrChange w:id="1237" w:author="user" w:date="2023-12-18T15:42:00Z">
              <w:tcPr>
                <w:tcW w:w="992" w:type="dxa"/>
                <w:tcBorders>
                  <w:top w:val="single" w:sz="4" w:space="0" w:color="auto"/>
                  <w:left w:val="single" w:sz="4" w:space="0" w:color="auto"/>
                  <w:bottom w:val="nil"/>
                  <w:right w:val="nil"/>
                </w:tcBorders>
                <w:shd w:val="clear" w:color="auto" w:fill="FFFFFF"/>
                <w:vAlign w:val="center"/>
              </w:tcPr>
            </w:tcPrChange>
          </w:tcPr>
          <w:p w14:paraId="2E2A4674" w14:textId="735315CA" w:rsidR="00BB11EE" w:rsidRPr="00BB11EE" w:rsidDel="00B75870" w:rsidRDefault="00BB11EE" w:rsidP="00C608C4">
            <w:pPr>
              <w:pStyle w:val="ac"/>
              <w:shd w:val="clear" w:color="auto" w:fill="auto"/>
              <w:spacing w:line="240" w:lineRule="auto"/>
              <w:ind w:firstLine="0"/>
              <w:jc w:val="center"/>
              <w:rPr>
                <w:del w:id="1238" w:author="Користувач" w:date="2023-12-19T11:27:00Z"/>
                <w:rFonts w:ascii="Times New Roman" w:hAnsi="Times New Roman" w:cs="Times New Roman"/>
                <w:spacing w:val="0"/>
              </w:rPr>
            </w:pPr>
            <w:del w:id="1239" w:author="Користувач" w:date="2023-12-19T11:27:00Z">
              <w:r w:rsidRPr="00BB11EE" w:rsidDel="00B75870">
                <w:rPr>
                  <w:rStyle w:val="8pt"/>
                  <w:spacing w:val="0"/>
                  <w:sz w:val="24"/>
                  <w:szCs w:val="24"/>
                </w:rPr>
                <w:delText>Дата</w:delText>
              </w:r>
            </w:del>
          </w:p>
        </w:tc>
        <w:tc>
          <w:tcPr>
            <w:tcW w:w="1843" w:type="dxa"/>
            <w:tcBorders>
              <w:top w:val="single" w:sz="4" w:space="0" w:color="auto"/>
              <w:left w:val="single" w:sz="4" w:space="0" w:color="auto"/>
              <w:bottom w:val="nil"/>
              <w:right w:val="nil"/>
            </w:tcBorders>
            <w:shd w:val="clear" w:color="auto" w:fill="FFFFFF"/>
            <w:vAlign w:val="center"/>
            <w:tcPrChange w:id="1240" w:author="user" w:date="2023-12-18T15:42:00Z">
              <w:tcPr>
                <w:tcW w:w="1843" w:type="dxa"/>
                <w:tcBorders>
                  <w:top w:val="single" w:sz="4" w:space="0" w:color="auto"/>
                  <w:left w:val="single" w:sz="4" w:space="0" w:color="auto"/>
                  <w:bottom w:val="nil"/>
                  <w:right w:val="nil"/>
                </w:tcBorders>
                <w:shd w:val="clear" w:color="auto" w:fill="FFFFFF"/>
                <w:vAlign w:val="center"/>
              </w:tcPr>
            </w:tcPrChange>
          </w:tcPr>
          <w:p w14:paraId="26DDA004" w14:textId="079679FE" w:rsidR="00BB11EE" w:rsidRPr="00BB11EE" w:rsidDel="00B75870" w:rsidRDefault="004D0355" w:rsidP="00C608C4">
            <w:pPr>
              <w:pStyle w:val="ac"/>
              <w:shd w:val="clear" w:color="auto" w:fill="auto"/>
              <w:spacing w:line="240" w:lineRule="auto"/>
              <w:ind w:firstLine="0"/>
              <w:jc w:val="center"/>
              <w:rPr>
                <w:del w:id="1241" w:author="Користувач" w:date="2023-12-19T11:27:00Z"/>
                <w:rFonts w:ascii="Times New Roman" w:hAnsi="Times New Roman" w:cs="Times New Roman"/>
                <w:spacing w:val="0"/>
              </w:rPr>
            </w:pPr>
            <w:del w:id="1242" w:author="Користувач" w:date="2023-12-19T11:27:00Z">
              <w:r w:rsidDel="00B75870">
                <w:rPr>
                  <w:rStyle w:val="8pt"/>
                  <w:spacing w:val="0"/>
                  <w:sz w:val="24"/>
                  <w:szCs w:val="24"/>
                </w:rPr>
                <w:delText>Ім’я та ПРІЗВИЩЕ особи</w:delText>
              </w:r>
              <w:r w:rsidR="00BB11EE" w:rsidRPr="00BB11EE" w:rsidDel="00B75870">
                <w:rPr>
                  <w:rStyle w:val="8pt"/>
                  <w:spacing w:val="0"/>
                  <w:sz w:val="24"/>
                  <w:szCs w:val="24"/>
                </w:rPr>
                <w:delText>, що реєструє зміну</w:delText>
              </w:r>
            </w:del>
          </w:p>
        </w:tc>
        <w:tc>
          <w:tcPr>
            <w:tcW w:w="1134" w:type="dxa"/>
            <w:tcBorders>
              <w:top w:val="single" w:sz="4" w:space="0" w:color="auto"/>
              <w:left w:val="single" w:sz="4" w:space="0" w:color="auto"/>
              <w:bottom w:val="nil"/>
              <w:right w:val="single" w:sz="4" w:space="0" w:color="auto"/>
            </w:tcBorders>
            <w:shd w:val="clear" w:color="auto" w:fill="FFFFFF"/>
            <w:vAlign w:val="center"/>
            <w:tcPrChange w:id="1243" w:author="user" w:date="2023-12-18T15:42:00Z">
              <w:tcPr>
                <w:tcW w:w="992" w:type="dxa"/>
                <w:tcBorders>
                  <w:top w:val="single" w:sz="4" w:space="0" w:color="auto"/>
                  <w:left w:val="single" w:sz="4" w:space="0" w:color="auto"/>
                  <w:bottom w:val="nil"/>
                  <w:right w:val="single" w:sz="4" w:space="0" w:color="auto"/>
                </w:tcBorders>
                <w:shd w:val="clear" w:color="auto" w:fill="FFFFFF"/>
                <w:vAlign w:val="center"/>
              </w:tcPr>
            </w:tcPrChange>
          </w:tcPr>
          <w:p w14:paraId="1F50850F" w14:textId="5B0BD824" w:rsidR="00BB11EE" w:rsidRPr="00BB11EE" w:rsidDel="00B75870" w:rsidRDefault="00BB11EE" w:rsidP="00C608C4">
            <w:pPr>
              <w:pStyle w:val="ac"/>
              <w:shd w:val="clear" w:color="auto" w:fill="auto"/>
              <w:spacing w:line="240" w:lineRule="auto"/>
              <w:ind w:left="140" w:firstLine="0"/>
              <w:rPr>
                <w:del w:id="1244" w:author="Користувач" w:date="2023-12-19T11:27:00Z"/>
                <w:rFonts w:ascii="Times New Roman" w:hAnsi="Times New Roman" w:cs="Times New Roman"/>
                <w:spacing w:val="0"/>
              </w:rPr>
            </w:pPr>
            <w:del w:id="1245" w:author="Користувач" w:date="2023-12-19T11:27:00Z">
              <w:r w:rsidRPr="00BB11EE" w:rsidDel="00B75870">
                <w:rPr>
                  <w:rStyle w:val="8pt"/>
                  <w:spacing w:val="0"/>
                  <w:sz w:val="24"/>
                  <w:szCs w:val="24"/>
                </w:rPr>
                <w:delText>Підпис</w:delText>
              </w:r>
            </w:del>
          </w:p>
        </w:tc>
      </w:tr>
      <w:tr w:rsidR="00BB11EE" w:rsidRPr="00BB11EE" w:rsidDel="00B75870" w14:paraId="75BD0907" w14:textId="7FAA5E19" w:rsidTr="0087132B">
        <w:trPr>
          <w:trHeight w:hRule="exact" w:val="403"/>
          <w:del w:id="1246" w:author="Користувач" w:date="2023-12-19T11:27:00Z"/>
          <w:trPrChange w:id="1247" w:author="user" w:date="2023-12-18T15:42:00Z">
            <w:trPr>
              <w:trHeight w:hRule="exact" w:val="403"/>
            </w:trPr>
          </w:trPrChange>
        </w:trPr>
        <w:tc>
          <w:tcPr>
            <w:tcW w:w="698" w:type="dxa"/>
            <w:tcBorders>
              <w:top w:val="single" w:sz="4" w:space="0" w:color="auto"/>
              <w:left w:val="single" w:sz="4" w:space="0" w:color="auto"/>
              <w:bottom w:val="nil"/>
              <w:right w:val="nil"/>
            </w:tcBorders>
            <w:shd w:val="clear" w:color="auto" w:fill="FFFFFF"/>
            <w:vAlign w:val="center"/>
            <w:tcPrChange w:id="1248" w:author="user" w:date="2023-12-18T15:42:00Z">
              <w:tcPr>
                <w:tcW w:w="698" w:type="dxa"/>
                <w:tcBorders>
                  <w:top w:val="single" w:sz="4" w:space="0" w:color="auto"/>
                  <w:left w:val="single" w:sz="4" w:space="0" w:color="auto"/>
                  <w:bottom w:val="nil"/>
                  <w:right w:val="nil"/>
                </w:tcBorders>
                <w:shd w:val="clear" w:color="auto" w:fill="FFFFFF"/>
                <w:vAlign w:val="center"/>
              </w:tcPr>
            </w:tcPrChange>
          </w:tcPr>
          <w:p w14:paraId="6C88FA88" w14:textId="07C9D1DF" w:rsidR="00BB11EE" w:rsidRPr="00BB11EE" w:rsidDel="00B75870" w:rsidRDefault="00BB11EE" w:rsidP="00C608C4">
            <w:pPr>
              <w:pStyle w:val="ac"/>
              <w:shd w:val="clear" w:color="auto" w:fill="auto"/>
              <w:spacing w:line="240" w:lineRule="auto"/>
              <w:ind w:firstLine="0"/>
              <w:jc w:val="center"/>
              <w:rPr>
                <w:del w:id="1249" w:author="Користувач" w:date="2023-12-19T11:27:00Z"/>
                <w:rFonts w:ascii="Times New Roman" w:hAnsi="Times New Roman" w:cs="Times New Roman"/>
                <w:spacing w:val="0"/>
              </w:rPr>
            </w:pPr>
            <w:del w:id="1250" w:author="Користувач" w:date="2023-12-19T11:27:00Z">
              <w:r w:rsidRPr="00BB11EE" w:rsidDel="00B75870">
                <w:rPr>
                  <w:rStyle w:val="8pt"/>
                  <w:spacing w:val="0"/>
                  <w:sz w:val="24"/>
                  <w:szCs w:val="24"/>
                </w:rPr>
                <w:delText>1</w:delText>
              </w:r>
            </w:del>
          </w:p>
        </w:tc>
        <w:tc>
          <w:tcPr>
            <w:tcW w:w="2127" w:type="dxa"/>
            <w:tcBorders>
              <w:top w:val="single" w:sz="4" w:space="0" w:color="auto"/>
              <w:left w:val="single" w:sz="4" w:space="0" w:color="auto"/>
              <w:bottom w:val="nil"/>
              <w:right w:val="nil"/>
            </w:tcBorders>
            <w:shd w:val="clear" w:color="auto" w:fill="FFFFFF"/>
            <w:tcPrChange w:id="1251" w:author="user" w:date="2023-12-18T15:42:00Z">
              <w:tcPr>
                <w:tcW w:w="2127" w:type="dxa"/>
                <w:tcBorders>
                  <w:top w:val="single" w:sz="4" w:space="0" w:color="auto"/>
                  <w:left w:val="single" w:sz="4" w:space="0" w:color="auto"/>
                  <w:bottom w:val="nil"/>
                  <w:right w:val="nil"/>
                </w:tcBorders>
                <w:shd w:val="clear" w:color="auto" w:fill="FFFFFF"/>
              </w:tcPr>
            </w:tcPrChange>
          </w:tcPr>
          <w:p w14:paraId="5E002D9D" w14:textId="648509E9" w:rsidR="00BB11EE" w:rsidRPr="00BB11EE" w:rsidDel="00B75870" w:rsidRDefault="00BB11EE" w:rsidP="00C608C4">
            <w:pPr>
              <w:rPr>
                <w:del w:id="1252" w:author="Користувач" w:date="2023-12-19T11:27:00Z"/>
                <w:rFonts w:ascii="Times New Roman" w:hAnsi="Times New Roman" w:cs="Times New Roman"/>
              </w:rPr>
            </w:pPr>
          </w:p>
        </w:tc>
        <w:tc>
          <w:tcPr>
            <w:tcW w:w="1289" w:type="dxa"/>
            <w:tcBorders>
              <w:top w:val="single" w:sz="4" w:space="0" w:color="auto"/>
              <w:left w:val="single" w:sz="4" w:space="0" w:color="auto"/>
              <w:bottom w:val="nil"/>
              <w:right w:val="nil"/>
            </w:tcBorders>
            <w:shd w:val="clear" w:color="auto" w:fill="FFFFFF"/>
            <w:tcPrChange w:id="1253" w:author="user" w:date="2023-12-18T15:42:00Z">
              <w:tcPr>
                <w:tcW w:w="1289" w:type="dxa"/>
                <w:tcBorders>
                  <w:top w:val="single" w:sz="4" w:space="0" w:color="auto"/>
                  <w:left w:val="single" w:sz="4" w:space="0" w:color="auto"/>
                  <w:bottom w:val="nil"/>
                  <w:right w:val="nil"/>
                </w:tcBorders>
                <w:shd w:val="clear" w:color="auto" w:fill="FFFFFF"/>
              </w:tcPr>
            </w:tcPrChange>
          </w:tcPr>
          <w:p w14:paraId="47E2C3C4" w14:textId="5EDA2ECC" w:rsidR="00BB11EE" w:rsidRPr="00BB11EE" w:rsidDel="00B75870" w:rsidRDefault="00BB11EE" w:rsidP="00C608C4">
            <w:pPr>
              <w:rPr>
                <w:del w:id="1254" w:author="Користувач" w:date="2023-12-19T11:27:00Z"/>
                <w:rFonts w:ascii="Times New Roman" w:hAnsi="Times New Roman" w:cs="Times New Roman"/>
              </w:rPr>
            </w:pPr>
          </w:p>
        </w:tc>
        <w:tc>
          <w:tcPr>
            <w:tcW w:w="1263" w:type="dxa"/>
            <w:tcBorders>
              <w:top w:val="single" w:sz="4" w:space="0" w:color="auto"/>
              <w:left w:val="single" w:sz="4" w:space="0" w:color="auto"/>
              <w:bottom w:val="nil"/>
              <w:right w:val="nil"/>
            </w:tcBorders>
            <w:shd w:val="clear" w:color="auto" w:fill="FFFFFF"/>
            <w:tcPrChange w:id="1255" w:author="user" w:date="2023-12-18T15:42:00Z">
              <w:tcPr>
                <w:tcW w:w="1263" w:type="dxa"/>
                <w:tcBorders>
                  <w:top w:val="single" w:sz="4" w:space="0" w:color="auto"/>
                  <w:left w:val="single" w:sz="4" w:space="0" w:color="auto"/>
                  <w:bottom w:val="nil"/>
                  <w:right w:val="nil"/>
                </w:tcBorders>
                <w:shd w:val="clear" w:color="auto" w:fill="FFFFFF"/>
              </w:tcPr>
            </w:tcPrChange>
          </w:tcPr>
          <w:p w14:paraId="617D06F9" w14:textId="73422B50" w:rsidR="00BB11EE" w:rsidRPr="00BB11EE" w:rsidDel="00B75870" w:rsidRDefault="00BB11EE" w:rsidP="00C608C4">
            <w:pPr>
              <w:rPr>
                <w:del w:id="1256" w:author="Користувач" w:date="2023-12-19T11:27:00Z"/>
                <w:rFonts w:ascii="Times New Roman" w:hAnsi="Times New Roman" w:cs="Times New Roman"/>
              </w:rPr>
            </w:pPr>
          </w:p>
        </w:tc>
        <w:tc>
          <w:tcPr>
            <w:tcW w:w="992" w:type="dxa"/>
            <w:tcBorders>
              <w:top w:val="single" w:sz="4" w:space="0" w:color="auto"/>
              <w:left w:val="single" w:sz="4" w:space="0" w:color="auto"/>
              <w:bottom w:val="nil"/>
              <w:right w:val="nil"/>
            </w:tcBorders>
            <w:shd w:val="clear" w:color="auto" w:fill="FFFFFF"/>
            <w:tcPrChange w:id="1257" w:author="user" w:date="2023-12-18T15:42:00Z">
              <w:tcPr>
                <w:tcW w:w="992" w:type="dxa"/>
                <w:tcBorders>
                  <w:top w:val="single" w:sz="4" w:space="0" w:color="auto"/>
                  <w:left w:val="single" w:sz="4" w:space="0" w:color="auto"/>
                  <w:bottom w:val="nil"/>
                  <w:right w:val="nil"/>
                </w:tcBorders>
                <w:shd w:val="clear" w:color="auto" w:fill="FFFFFF"/>
              </w:tcPr>
            </w:tcPrChange>
          </w:tcPr>
          <w:p w14:paraId="14817752" w14:textId="4C8488C8" w:rsidR="00BB11EE" w:rsidRPr="00BB11EE" w:rsidDel="00B75870" w:rsidRDefault="00BB11EE" w:rsidP="00C608C4">
            <w:pPr>
              <w:rPr>
                <w:del w:id="1258" w:author="Користувач" w:date="2023-12-19T11:27:00Z"/>
                <w:rFonts w:ascii="Times New Roman" w:hAnsi="Times New Roman" w:cs="Times New Roman"/>
              </w:rPr>
            </w:pPr>
          </w:p>
        </w:tc>
        <w:tc>
          <w:tcPr>
            <w:tcW w:w="1843" w:type="dxa"/>
            <w:tcBorders>
              <w:top w:val="single" w:sz="4" w:space="0" w:color="auto"/>
              <w:left w:val="single" w:sz="4" w:space="0" w:color="auto"/>
              <w:bottom w:val="nil"/>
              <w:right w:val="nil"/>
            </w:tcBorders>
            <w:shd w:val="clear" w:color="auto" w:fill="FFFFFF"/>
            <w:tcPrChange w:id="1259" w:author="user" w:date="2023-12-18T15:42:00Z">
              <w:tcPr>
                <w:tcW w:w="1843" w:type="dxa"/>
                <w:tcBorders>
                  <w:top w:val="single" w:sz="4" w:space="0" w:color="auto"/>
                  <w:left w:val="single" w:sz="4" w:space="0" w:color="auto"/>
                  <w:bottom w:val="nil"/>
                  <w:right w:val="nil"/>
                </w:tcBorders>
                <w:shd w:val="clear" w:color="auto" w:fill="FFFFFF"/>
              </w:tcPr>
            </w:tcPrChange>
          </w:tcPr>
          <w:p w14:paraId="45CB37BE" w14:textId="13805014" w:rsidR="00BB11EE" w:rsidRPr="00BB11EE" w:rsidDel="00B75870" w:rsidRDefault="00BB11EE" w:rsidP="00C608C4">
            <w:pPr>
              <w:rPr>
                <w:del w:id="1260" w:author="Користувач" w:date="2023-12-19T11:27:00Z"/>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shd w:val="clear" w:color="auto" w:fill="FFFFFF"/>
            <w:tcPrChange w:id="1261" w:author="user" w:date="2023-12-18T15:42:00Z">
              <w:tcPr>
                <w:tcW w:w="992" w:type="dxa"/>
                <w:tcBorders>
                  <w:top w:val="single" w:sz="4" w:space="0" w:color="auto"/>
                  <w:left w:val="single" w:sz="4" w:space="0" w:color="auto"/>
                  <w:bottom w:val="nil"/>
                  <w:right w:val="single" w:sz="4" w:space="0" w:color="auto"/>
                </w:tcBorders>
                <w:shd w:val="clear" w:color="auto" w:fill="FFFFFF"/>
              </w:tcPr>
            </w:tcPrChange>
          </w:tcPr>
          <w:p w14:paraId="20263B48" w14:textId="3C8CC690" w:rsidR="00BB11EE" w:rsidRPr="00BB11EE" w:rsidDel="00B75870" w:rsidRDefault="00BB11EE" w:rsidP="00C608C4">
            <w:pPr>
              <w:rPr>
                <w:del w:id="1262" w:author="Користувач" w:date="2023-12-19T11:27:00Z"/>
                <w:rFonts w:ascii="Times New Roman" w:hAnsi="Times New Roman" w:cs="Times New Roman"/>
              </w:rPr>
            </w:pPr>
          </w:p>
        </w:tc>
      </w:tr>
      <w:tr w:rsidR="00BB11EE" w:rsidRPr="00BB11EE" w:rsidDel="00B75870" w14:paraId="18D97ED3" w14:textId="11445716" w:rsidTr="0087132B">
        <w:trPr>
          <w:trHeight w:hRule="exact" w:val="408"/>
          <w:del w:id="1263" w:author="Користувач" w:date="2023-12-19T11:27:00Z"/>
          <w:trPrChange w:id="1264" w:author="user" w:date="2023-12-18T15:42:00Z">
            <w:trPr>
              <w:trHeight w:hRule="exact" w:val="408"/>
            </w:trPr>
          </w:trPrChange>
        </w:trPr>
        <w:tc>
          <w:tcPr>
            <w:tcW w:w="698" w:type="dxa"/>
            <w:tcBorders>
              <w:top w:val="single" w:sz="4" w:space="0" w:color="auto"/>
              <w:left w:val="single" w:sz="4" w:space="0" w:color="auto"/>
              <w:bottom w:val="nil"/>
              <w:right w:val="nil"/>
            </w:tcBorders>
            <w:shd w:val="clear" w:color="auto" w:fill="FFFFFF"/>
            <w:vAlign w:val="center"/>
            <w:tcPrChange w:id="1265" w:author="user" w:date="2023-12-18T15:42:00Z">
              <w:tcPr>
                <w:tcW w:w="698" w:type="dxa"/>
                <w:tcBorders>
                  <w:top w:val="single" w:sz="4" w:space="0" w:color="auto"/>
                  <w:left w:val="single" w:sz="4" w:space="0" w:color="auto"/>
                  <w:bottom w:val="nil"/>
                  <w:right w:val="nil"/>
                </w:tcBorders>
                <w:shd w:val="clear" w:color="auto" w:fill="FFFFFF"/>
                <w:vAlign w:val="center"/>
              </w:tcPr>
            </w:tcPrChange>
          </w:tcPr>
          <w:p w14:paraId="70104382" w14:textId="0FDF73A8" w:rsidR="00BB11EE" w:rsidRPr="00BB11EE" w:rsidDel="00B75870" w:rsidRDefault="00BB11EE" w:rsidP="00C608C4">
            <w:pPr>
              <w:pStyle w:val="ac"/>
              <w:shd w:val="clear" w:color="auto" w:fill="auto"/>
              <w:spacing w:line="240" w:lineRule="auto"/>
              <w:ind w:firstLine="0"/>
              <w:jc w:val="center"/>
              <w:rPr>
                <w:del w:id="1266" w:author="Користувач" w:date="2023-12-19T11:27:00Z"/>
                <w:rFonts w:ascii="Times New Roman" w:hAnsi="Times New Roman" w:cs="Times New Roman"/>
                <w:spacing w:val="0"/>
              </w:rPr>
            </w:pPr>
            <w:del w:id="1267" w:author="Користувач" w:date="2023-12-19T11:27:00Z">
              <w:r w:rsidRPr="00BB11EE" w:rsidDel="00B75870">
                <w:rPr>
                  <w:rStyle w:val="8pt"/>
                  <w:spacing w:val="0"/>
                  <w:sz w:val="24"/>
                  <w:szCs w:val="24"/>
                </w:rPr>
                <w:delText>2</w:delText>
              </w:r>
            </w:del>
          </w:p>
        </w:tc>
        <w:tc>
          <w:tcPr>
            <w:tcW w:w="2127" w:type="dxa"/>
            <w:tcBorders>
              <w:top w:val="single" w:sz="4" w:space="0" w:color="auto"/>
              <w:left w:val="single" w:sz="4" w:space="0" w:color="auto"/>
              <w:bottom w:val="nil"/>
              <w:right w:val="nil"/>
            </w:tcBorders>
            <w:shd w:val="clear" w:color="auto" w:fill="FFFFFF"/>
            <w:tcPrChange w:id="1268" w:author="user" w:date="2023-12-18T15:42:00Z">
              <w:tcPr>
                <w:tcW w:w="2127" w:type="dxa"/>
                <w:tcBorders>
                  <w:top w:val="single" w:sz="4" w:space="0" w:color="auto"/>
                  <w:left w:val="single" w:sz="4" w:space="0" w:color="auto"/>
                  <w:bottom w:val="nil"/>
                  <w:right w:val="nil"/>
                </w:tcBorders>
                <w:shd w:val="clear" w:color="auto" w:fill="FFFFFF"/>
              </w:tcPr>
            </w:tcPrChange>
          </w:tcPr>
          <w:p w14:paraId="3AFAB6B5" w14:textId="0A64A5A3" w:rsidR="00BB11EE" w:rsidRPr="00BB11EE" w:rsidDel="00B75870" w:rsidRDefault="00BB11EE" w:rsidP="00C608C4">
            <w:pPr>
              <w:rPr>
                <w:del w:id="1269" w:author="Користувач" w:date="2023-12-19T11:27:00Z"/>
                <w:rFonts w:ascii="Times New Roman" w:hAnsi="Times New Roman" w:cs="Times New Roman"/>
              </w:rPr>
            </w:pPr>
          </w:p>
        </w:tc>
        <w:tc>
          <w:tcPr>
            <w:tcW w:w="1289" w:type="dxa"/>
            <w:tcBorders>
              <w:top w:val="single" w:sz="4" w:space="0" w:color="auto"/>
              <w:left w:val="single" w:sz="4" w:space="0" w:color="auto"/>
              <w:bottom w:val="nil"/>
              <w:right w:val="nil"/>
            </w:tcBorders>
            <w:shd w:val="clear" w:color="auto" w:fill="FFFFFF"/>
            <w:tcPrChange w:id="1270" w:author="user" w:date="2023-12-18T15:42:00Z">
              <w:tcPr>
                <w:tcW w:w="1289" w:type="dxa"/>
                <w:tcBorders>
                  <w:top w:val="single" w:sz="4" w:space="0" w:color="auto"/>
                  <w:left w:val="single" w:sz="4" w:space="0" w:color="auto"/>
                  <w:bottom w:val="nil"/>
                  <w:right w:val="nil"/>
                </w:tcBorders>
                <w:shd w:val="clear" w:color="auto" w:fill="FFFFFF"/>
              </w:tcPr>
            </w:tcPrChange>
          </w:tcPr>
          <w:p w14:paraId="3F40078F" w14:textId="52331B21" w:rsidR="00BB11EE" w:rsidRPr="00BB11EE" w:rsidDel="00B75870" w:rsidRDefault="00BB11EE" w:rsidP="00C608C4">
            <w:pPr>
              <w:rPr>
                <w:del w:id="1271" w:author="Користувач" w:date="2023-12-19T11:27:00Z"/>
                <w:rFonts w:ascii="Times New Roman" w:hAnsi="Times New Roman" w:cs="Times New Roman"/>
              </w:rPr>
            </w:pPr>
          </w:p>
        </w:tc>
        <w:tc>
          <w:tcPr>
            <w:tcW w:w="1263" w:type="dxa"/>
            <w:tcBorders>
              <w:top w:val="single" w:sz="4" w:space="0" w:color="auto"/>
              <w:left w:val="single" w:sz="4" w:space="0" w:color="auto"/>
              <w:bottom w:val="nil"/>
              <w:right w:val="nil"/>
            </w:tcBorders>
            <w:shd w:val="clear" w:color="auto" w:fill="FFFFFF"/>
            <w:tcPrChange w:id="1272" w:author="user" w:date="2023-12-18T15:42:00Z">
              <w:tcPr>
                <w:tcW w:w="1263" w:type="dxa"/>
                <w:tcBorders>
                  <w:top w:val="single" w:sz="4" w:space="0" w:color="auto"/>
                  <w:left w:val="single" w:sz="4" w:space="0" w:color="auto"/>
                  <w:bottom w:val="nil"/>
                  <w:right w:val="nil"/>
                </w:tcBorders>
                <w:shd w:val="clear" w:color="auto" w:fill="FFFFFF"/>
              </w:tcPr>
            </w:tcPrChange>
          </w:tcPr>
          <w:p w14:paraId="166ECF92" w14:textId="0DA4B4AE" w:rsidR="00BB11EE" w:rsidRPr="00BB11EE" w:rsidDel="00B75870" w:rsidRDefault="00BB11EE" w:rsidP="00C608C4">
            <w:pPr>
              <w:rPr>
                <w:del w:id="1273" w:author="Користувач" w:date="2023-12-19T11:27:00Z"/>
                <w:rFonts w:ascii="Times New Roman" w:hAnsi="Times New Roman" w:cs="Times New Roman"/>
              </w:rPr>
            </w:pPr>
          </w:p>
        </w:tc>
        <w:tc>
          <w:tcPr>
            <w:tcW w:w="992" w:type="dxa"/>
            <w:tcBorders>
              <w:top w:val="single" w:sz="4" w:space="0" w:color="auto"/>
              <w:left w:val="single" w:sz="4" w:space="0" w:color="auto"/>
              <w:bottom w:val="nil"/>
              <w:right w:val="nil"/>
            </w:tcBorders>
            <w:shd w:val="clear" w:color="auto" w:fill="FFFFFF"/>
            <w:tcPrChange w:id="1274" w:author="user" w:date="2023-12-18T15:42:00Z">
              <w:tcPr>
                <w:tcW w:w="992" w:type="dxa"/>
                <w:tcBorders>
                  <w:top w:val="single" w:sz="4" w:space="0" w:color="auto"/>
                  <w:left w:val="single" w:sz="4" w:space="0" w:color="auto"/>
                  <w:bottom w:val="nil"/>
                  <w:right w:val="nil"/>
                </w:tcBorders>
                <w:shd w:val="clear" w:color="auto" w:fill="FFFFFF"/>
              </w:tcPr>
            </w:tcPrChange>
          </w:tcPr>
          <w:p w14:paraId="341DC69E" w14:textId="02B43C13" w:rsidR="00BB11EE" w:rsidRPr="00BB11EE" w:rsidDel="00B75870" w:rsidRDefault="00BB11EE" w:rsidP="00C608C4">
            <w:pPr>
              <w:rPr>
                <w:del w:id="1275" w:author="Користувач" w:date="2023-12-19T11:27:00Z"/>
                <w:rFonts w:ascii="Times New Roman" w:hAnsi="Times New Roman" w:cs="Times New Roman"/>
              </w:rPr>
            </w:pPr>
          </w:p>
        </w:tc>
        <w:tc>
          <w:tcPr>
            <w:tcW w:w="1843" w:type="dxa"/>
            <w:tcBorders>
              <w:top w:val="single" w:sz="4" w:space="0" w:color="auto"/>
              <w:left w:val="single" w:sz="4" w:space="0" w:color="auto"/>
              <w:bottom w:val="nil"/>
              <w:right w:val="nil"/>
            </w:tcBorders>
            <w:shd w:val="clear" w:color="auto" w:fill="FFFFFF"/>
            <w:tcPrChange w:id="1276" w:author="user" w:date="2023-12-18T15:42:00Z">
              <w:tcPr>
                <w:tcW w:w="1843" w:type="dxa"/>
                <w:tcBorders>
                  <w:top w:val="single" w:sz="4" w:space="0" w:color="auto"/>
                  <w:left w:val="single" w:sz="4" w:space="0" w:color="auto"/>
                  <w:bottom w:val="nil"/>
                  <w:right w:val="nil"/>
                </w:tcBorders>
                <w:shd w:val="clear" w:color="auto" w:fill="FFFFFF"/>
              </w:tcPr>
            </w:tcPrChange>
          </w:tcPr>
          <w:p w14:paraId="7559662D" w14:textId="5771559B" w:rsidR="00BB11EE" w:rsidRPr="00BB11EE" w:rsidDel="00B75870" w:rsidRDefault="00BB11EE" w:rsidP="00C608C4">
            <w:pPr>
              <w:rPr>
                <w:del w:id="1277" w:author="Користувач" w:date="2023-12-19T11:27:00Z"/>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shd w:val="clear" w:color="auto" w:fill="FFFFFF"/>
            <w:tcPrChange w:id="1278" w:author="user" w:date="2023-12-18T15:42:00Z">
              <w:tcPr>
                <w:tcW w:w="992" w:type="dxa"/>
                <w:tcBorders>
                  <w:top w:val="single" w:sz="4" w:space="0" w:color="auto"/>
                  <w:left w:val="single" w:sz="4" w:space="0" w:color="auto"/>
                  <w:bottom w:val="nil"/>
                  <w:right w:val="single" w:sz="4" w:space="0" w:color="auto"/>
                </w:tcBorders>
                <w:shd w:val="clear" w:color="auto" w:fill="FFFFFF"/>
              </w:tcPr>
            </w:tcPrChange>
          </w:tcPr>
          <w:p w14:paraId="01B1B0D5" w14:textId="31EDF7B3" w:rsidR="00BB11EE" w:rsidRPr="00BB11EE" w:rsidDel="00B75870" w:rsidRDefault="00BB11EE" w:rsidP="00C608C4">
            <w:pPr>
              <w:rPr>
                <w:del w:id="1279" w:author="Користувач" w:date="2023-12-19T11:27:00Z"/>
                <w:rFonts w:ascii="Times New Roman" w:hAnsi="Times New Roman" w:cs="Times New Roman"/>
              </w:rPr>
            </w:pPr>
          </w:p>
        </w:tc>
      </w:tr>
      <w:tr w:rsidR="00BB11EE" w:rsidRPr="00BB11EE" w:rsidDel="00B75870" w14:paraId="09D6AA8C" w14:textId="24E7F196" w:rsidTr="0087132B">
        <w:trPr>
          <w:trHeight w:hRule="exact" w:val="403"/>
          <w:del w:id="1280" w:author="Користувач" w:date="2023-12-19T11:27:00Z"/>
          <w:trPrChange w:id="1281" w:author="user" w:date="2023-12-18T15:42:00Z">
            <w:trPr>
              <w:trHeight w:hRule="exact" w:val="403"/>
            </w:trPr>
          </w:trPrChange>
        </w:trPr>
        <w:tc>
          <w:tcPr>
            <w:tcW w:w="698" w:type="dxa"/>
            <w:tcBorders>
              <w:top w:val="single" w:sz="4" w:space="0" w:color="auto"/>
              <w:left w:val="single" w:sz="4" w:space="0" w:color="auto"/>
              <w:bottom w:val="nil"/>
              <w:right w:val="nil"/>
            </w:tcBorders>
            <w:shd w:val="clear" w:color="auto" w:fill="FFFFFF"/>
            <w:vAlign w:val="center"/>
            <w:tcPrChange w:id="1282" w:author="user" w:date="2023-12-18T15:42:00Z">
              <w:tcPr>
                <w:tcW w:w="698" w:type="dxa"/>
                <w:tcBorders>
                  <w:top w:val="single" w:sz="4" w:space="0" w:color="auto"/>
                  <w:left w:val="single" w:sz="4" w:space="0" w:color="auto"/>
                  <w:bottom w:val="nil"/>
                  <w:right w:val="nil"/>
                </w:tcBorders>
                <w:shd w:val="clear" w:color="auto" w:fill="FFFFFF"/>
                <w:vAlign w:val="center"/>
              </w:tcPr>
            </w:tcPrChange>
          </w:tcPr>
          <w:p w14:paraId="6AE314E8" w14:textId="3C3E58AC" w:rsidR="00BB11EE" w:rsidRPr="00BB11EE" w:rsidDel="00B75870" w:rsidRDefault="00BB11EE" w:rsidP="00C608C4">
            <w:pPr>
              <w:pStyle w:val="ac"/>
              <w:shd w:val="clear" w:color="auto" w:fill="auto"/>
              <w:spacing w:line="240" w:lineRule="auto"/>
              <w:ind w:firstLine="0"/>
              <w:jc w:val="center"/>
              <w:rPr>
                <w:del w:id="1283" w:author="Користувач" w:date="2023-12-19T11:27:00Z"/>
                <w:rFonts w:ascii="Times New Roman" w:hAnsi="Times New Roman" w:cs="Times New Roman"/>
                <w:spacing w:val="0"/>
              </w:rPr>
            </w:pPr>
            <w:del w:id="1284" w:author="Користувач" w:date="2023-12-19T11:27:00Z">
              <w:r w:rsidRPr="00BB11EE" w:rsidDel="00B75870">
                <w:rPr>
                  <w:rStyle w:val="8pt"/>
                  <w:spacing w:val="0"/>
                  <w:sz w:val="24"/>
                  <w:szCs w:val="24"/>
                </w:rPr>
                <w:delText>3</w:delText>
              </w:r>
            </w:del>
          </w:p>
        </w:tc>
        <w:tc>
          <w:tcPr>
            <w:tcW w:w="2127" w:type="dxa"/>
            <w:tcBorders>
              <w:top w:val="single" w:sz="4" w:space="0" w:color="auto"/>
              <w:left w:val="single" w:sz="4" w:space="0" w:color="auto"/>
              <w:bottom w:val="nil"/>
              <w:right w:val="nil"/>
            </w:tcBorders>
            <w:shd w:val="clear" w:color="auto" w:fill="FFFFFF"/>
            <w:tcPrChange w:id="1285" w:author="user" w:date="2023-12-18T15:42:00Z">
              <w:tcPr>
                <w:tcW w:w="2127" w:type="dxa"/>
                <w:tcBorders>
                  <w:top w:val="single" w:sz="4" w:space="0" w:color="auto"/>
                  <w:left w:val="single" w:sz="4" w:space="0" w:color="auto"/>
                  <w:bottom w:val="nil"/>
                  <w:right w:val="nil"/>
                </w:tcBorders>
                <w:shd w:val="clear" w:color="auto" w:fill="FFFFFF"/>
              </w:tcPr>
            </w:tcPrChange>
          </w:tcPr>
          <w:p w14:paraId="24A5F83A" w14:textId="3EDC8584" w:rsidR="00BB11EE" w:rsidRPr="00BB11EE" w:rsidDel="00B75870" w:rsidRDefault="00BB11EE" w:rsidP="00C608C4">
            <w:pPr>
              <w:rPr>
                <w:del w:id="1286" w:author="Користувач" w:date="2023-12-19T11:27:00Z"/>
                <w:rFonts w:ascii="Times New Roman" w:hAnsi="Times New Roman" w:cs="Times New Roman"/>
              </w:rPr>
            </w:pPr>
          </w:p>
        </w:tc>
        <w:tc>
          <w:tcPr>
            <w:tcW w:w="1289" w:type="dxa"/>
            <w:tcBorders>
              <w:top w:val="single" w:sz="4" w:space="0" w:color="auto"/>
              <w:left w:val="single" w:sz="4" w:space="0" w:color="auto"/>
              <w:bottom w:val="nil"/>
              <w:right w:val="nil"/>
            </w:tcBorders>
            <w:shd w:val="clear" w:color="auto" w:fill="FFFFFF"/>
            <w:tcPrChange w:id="1287" w:author="user" w:date="2023-12-18T15:42:00Z">
              <w:tcPr>
                <w:tcW w:w="1289" w:type="dxa"/>
                <w:tcBorders>
                  <w:top w:val="single" w:sz="4" w:space="0" w:color="auto"/>
                  <w:left w:val="single" w:sz="4" w:space="0" w:color="auto"/>
                  <w:bottom w:val="nil"/>
                  <w:right w:val="nil"/>
                </w:tcBorders>
                <w:shd w:val="clear" w:color="auto" w:fill="FFFFFF"/>
              </w:tcPr>
            </w:tcPrChange>
          </w:tcPr>
          <w:p w14:paraId="0E308AF0" w14:textId="2CFAFA49" w:rsidR="00BB11EE" w:rsidRPr="00BB11EE" w:rsidDel="00B75870" w:rsidRDefault="00BB11EE" w:rsidP="00C608C4">
            <w:pPr>
              <w:rPr>
                <w:del w:id="1288" w:author="Користувач" w:date="2023-12-19T11:27:00Z"/>
                <w:rFonts w:ascii="Times New Roman" w:hAnsi="Times New Roman" w:cs="Times New Roman"/>
              </w:rPr>
            </w:pPr>
          </w:p>
        </w:tc>
        <w:tc>
          <w:tcPr>
            <w:tcW w:w="1263" w:type="dxa"/>
            <w:tcBorders>
              <w:top w:val="single" w:sz="4" w:space="0" w:color="auto"/>
              <w:left w:val="single" w:sz="4" w:space="0" w:color="auto"/>
              <w:bottom w:val="nil"/>
              <w:right w:val="nil"/>
            </w:tcBorders>
            <w:shd w:val="clear" w:color="auto" w:fill="FFFFFF"/>
            <w:tcPrChange w:id="1289" w:author="user" w:date="2023-12-18T15:42:00Z">
              <w:tcPr>
                <w:tcW w:w="1263" w:type="dxa"/>
                <w:tcBorders>
                  <w:top w:val="single" w:sz="4" w:space="0" w:color="auto"/>
                  <w:left w:val="single" w:sz="4" w:space="0" w:color="auto"/>
                  <w:bottom w:val="nil"/>
                  <w:right w:val="nil"/>
                </w:tcBorders>
                <w:shd w:val="clear" w:color="auto" w:fill="FFFFFF"/>
              </w:tcPr>
            </w:tcPrChange>
          </w:tcPr>
          <w:p w14:paraId="774EBFB3" w14:textId="33609A7D" w:rsidR="00BB11EE" w:rsidRPr="00BB11EE" w:rsidDel="00B75870" w:rsidRDefault="00BB11EE" w:rsidP="00C608C4">
            <w:pPr>
              <w:rPr>
                <w:del w:id="1290" w:author="Користувач" w:date="2023-12-19T11:27:00Z"/>
                <w:rFonts w:ascii="Times New Roman" w:hAnsi="Times New Roman" w:cs="Times New Roman"/>
              </w:rPr>
            </w:pPr>
          </w:p>
        </w:tc>
        <w:tc>
          <w:tcPr>
            <w:tcW w:w="992" w:type="dxa"/>
            <w:tcBorders>
              <w:top w:val="single" w:sz="4" w:space="0" w:color="auto"/>
              <w:left w:val="single" w:sz="4" w:space="0" w:color="auto"/>
              <w:bottom w:val="nil"/>
              <w:right w:val="nil"/>
            </w:tcBorders>
            <w:shd w:val="clear" w:color="auto" w:fill="FFFFFF"/>
            <w:tcPrChange w:id="1291" w:author="user" w:date="2023-12-18T15:42:00Z">
              <w:tcPr>
                <w:tcW w:w="992" w:type="dxa"/>
                <w:tcBorders>
                  <w:top w:val="single" w:sz="4" w:space="0" w:color="auto"/>
                  <w:left w:val="single" w:sz="4" w:space="0" w:color="auto"/>
                  <w:bottom w:val="nil"/>
                  <w:right w:val="nil"/>
                </w:tcBorders>
                <w:shd w:val="clear" w:color="auto" w:fill="FFFFFF"/>
              </w:tcPr>
            </w:tcPrChange>
          </w:tcPr>
          <w:p w14:paraId="231D1DCE" w14:textId="1C136A54" w:rsidR="00BB11EE" w:rsidRPr="00BB11EE" w:rsidDel="00B75870" w:rsidRDefault="00BB11EE" w:rsidP="00C608C4">
            <w:pPr>
              <w:rPr>
                <w:del w:id="1292" w:author="Користувач" w:date="2023-12-19T11:27:00Z"/>
                <w:rFonts w:ascii="Times New Roman" w:hAnsi="Times New Roman" w:cs="Times New Roman"/>
              </w:rPr>
            </w:pPr>
          </w:p>
        </w:tc>
        <w:tc>
          <w:tcPr>
            <w:tcW w:w="1843" w:type="dxa"/>
            <w:tcBorders>
              <w:top w:val="single" w:sz="4" w:space="0" w:color="auto"/>
              <w:left w:val="single" w:sz="4" w:space="0" w:color="auto"/>
              <w:bottom w:val="nil"/>
              <w:right w:val="nil"/>
            </w:tcBorders>
            <w:shd w:val="clear" w:color="auto" w:fill="FFFFFF"/>
            <w:tcPrChange w:id="1293" w:author="user" w:date="2023-12-18T15:42:00Z">
              <w:tcPr>
                <w:tcW w:w="1843" w:type="dxa"/>
                <w:tcBorders>
                  <w:top w:val="single" w:sz="4" w:space="0" w:color="auto"/>
                  <w:left w:val="single" w:sz="4" w:space="0" w:color="auto"/>
                  <w:bottom w:val="nil"/>
                  <w:right w:val="nil"/>
                </w:tcBorders>
                <w:shd w:val="clear" w:color="auto" w:fill="FFFFFF"/>
              </w:tcPr>
            </w:tcPrChange>
          </w:tcPr>
          <w:p w14:paraId="2F0D3158" w14:textId="2FE2E5D8" w:rsidR="00BB11EE" w:rsidRPr="00BB11EE" w:rsidDel="00B75870" w:rsidRDefault="00BB11EE" w:rsidP="00C608C4">
            <w:pPr>
              <w:rPr>
                <w:del w:id="1294" w:author="Користувач" w:date="2023-12-19T11:27:00Z"/>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shd w:val="clear" w:color="auto" w:fill="FFFFFF"/>
            <w:tcPrChange w:id="1295" w:author="user" w:date="2023-12-18T15:42:00Z">
              <w:tcPr>
                <w:tcW w:w="992" w:type="dxa"/>
                <w:tcBorders>
                  <w:top w:val="single" w:sz="4" w:space="0" w:color="auto"/>
                  <w:left w:val="single" w:sz="4" w:space="0" w:color="auto"/>
                  <w:bottom w:val="nil"/>
                  <w:right w:val="single" w:sz="4" w:space="0" w:color="auto"/>
                </w:tcBorders>
                <w:shd w:val="clear" w:color="auto" w:fill="FFFFFF"/>
              </w:tcPr>
            </w:tcPrChange>
          </w:tcPr>
          <w:p w14:paraId="282AB7B7" w14:textId="2E985454" w:rsidR="00BB11EE" w:rsidRPr="00BB11EE" w:rsidDel="00B75870" w:rsidRDefault="00BB11EE" w:rsidP="00C608C4">
            <w:pPr>
              <w:rPr>
                <w:del w:id="1296" w:author="Користувач" w:date="2023-12-19T11:27:00Z"/>
                <w:rFonts w:ascii="Times New Roman" w:hAnsi="Times New Roman" w:cs="Times New Roman"/>
              </w:rPr>
            </w:pPr>
          </w:p>
        </w:tc>
      </w:tr>
      <w:tr w:rsidR="00BB11EE" w:rsidRPr="00BB11EE" w:rsidDel="00B75870" w14:paraId="066B8654" w14:textId="521CCE42" w:rsidTr="0087132B">
        <w:trPr>
          <w:trHeight w:hRule="exact" w:val="394"/>
          <w:del w:id="1297" w:author="Користувач" w:date="2023-12-19T11:27:00Z"/>
          <w:trPrChange w:id="1298" w:author="user" w:date="2023-12-18T15:42:00Z">
            <w:trPr>
              <w:trHeight w:hRule="exact" w:val="394"/>
            </w:trPr>
          </w:trPrChange>
        </w:trPr>
        <w:tc>
          <w:tcPr>
            <w:tcW w:w="698" w:type="dxa"/>
            <w:tcBorders>
              <w:top w:val="single" w:sz="4" w:space="0" w:color="auto"/>
              <w:left w:val="single" w:sz="4" w:space="0" w:color="auto"/>
              <w:bottom w:val="nil"/>
              <w:right w:val="nil"/>
            </w:tcBorders>
            <w:shd w:val="clear" w:color="auto" w:fill="FFFFFF"/>
            <w:vAlign w:val="center"/>
            <w:tcPrChange w:id="1299" w:author="user" w:date="2023-12-18T15:42:00Z">
              <w:tcPr>
                <w:tcW w:w="698" w:type="dxa"/>
                <w:tcBorders>
                  <w:top w:val="single" w:sz="4" w:space="0" w:color="auto"/>
                  <w:left w:val="single" w:sz="4" w:space="0" w:color="auto"/>
                  <w:bottom w:val="nil"/>
                  <w:right w:val="nil"/>
                </w:tcBorders>
                <w:shd w:val="clear" w:color="auto" w:fill="FFFFFF"/>
                <w:vAlign w:val="center"/>
              </w:tcPr>
            </w:tcPrChange>
          </w:tcPr>
          <w:p w14:paraId="0B595FC8" w14:textId="3612495F" w:rsidR="00BB11EE" w:rsidRPr="00BB11EE" w:rsidDel="00B75870" w:rsidRDefault="00BB11EE" w:rsidP="00C608C4">
            <w:pPr>
              <w:pStyle w:val="ac"/>
              <w:shd w:val="clear" w:color="auto" w:fill="auto"/>
              <w:spacing w:line="240" w:lineRule="auto"/>
              <w:ind w:firstLine="0"/>
              <w:jc w:val="center"/>
              <w:rPr>
                <w:del w:id="1300" w:author="Користувач" w:date="2023-12-19T11:27:00Z"/>
                <w:rFonts w:ascii="Times New Roman" w:hAnsi="Times New Roman" w:cs="Times New Roman"/>
                <w:spacing w:val="0"/>
              </w:rPr>
            </w:pPr>
            <w:del w:id="1301" w:author="Користувач" w:date="2023-12-19T11:27:00Z">
              <w:r w:rsidRPr="00BB11EE" w:rsidDel="00B75870">
                <w:rPr>
                  <w:rStyle w:val="8pt"/>
                  <w:spacing w:val="0"/>
                  <w:sz w:val="24"/>
                  <w:szCs w:val="24"/>
                </w:rPr>
                <w:delText>4</w:delText>
              </w:r>
            </w:del>
          </w:p>
        </w:tc>
        <w:tc>
          <w:tcPr>
            <w:tcW w:w="2127" w:type="dxa"/>
            <w:tcBorders>
              <w:top w:val="single" w:sz="4" w:space="0" w:color="auto"/>
              <w:left w:val="single" w:sz="4" w:space="0" w:color="auto"/>
              <w:bottom w:val="nil"/>
              <w:right w:val="nil"/>
            </w:tcBorders>
            <w:shd w:val="clear" w:color="auto" w:fill="FFFFFF"/>
            <w:tcPrChange w:id="1302" w:author="user" w:date="2023-12-18T15:42:00Z">
              <w:tcPr>
                <w:tcW w:w="2127" w:type="dxa"/>
                <w:tcBorders>
                  <w:top w:val="single" w:sz="4" w:space="0" w:color="auto"/>
                  <w:left w:val="single" w:sz="4" w:space="0" w:color="auto"/>
                  <w:bottom w:val="nil"/>
                  <w:right w:val="nil"/>
                </w:tcBorders>
                <w:shd w:val="clear" w:color="auto" w:fill="FFFFFF"/>
              </w:tcPr>
            </w:tcPrChange>
          </w:tcPr>
          <w:p w14:paraId="7EBC217E" w14:textId="769581DF" w:rsidR="00BB11EE" w:rsidRPr="00BB11EE" w:rsidDel="00B75870" w:rsidRDefault="00BB11EE" w:rsidP="00C608C4">
            <w:pPr>
              <w:rPr>
                <w:del w:id="1303" w:author="Користувач" w:date="2023-12-19T11:27:00Z"/>
                <w:rFonts w:ascii="Times New Roman" w:hAnsi="Times New Roman" w:cs="Times New Roman"/>
              </w:rPr>
            </w:pPr>
          </w:p>
        </w:tc>
        <w:tc>
          <w:tcPr>
            <w:tcW w:w="1289" w:type="dxa"/>
            <w:tcBorders>
              <w:top w:val="single" w:sz="4" w:space="0" w:color="auto"/>
              <w:left w:val="single" w:sz="4" w:space="0" w:color="auto"/>
              <w:bottom w:val="nil"/>
              <w:right w:val="nil"/>
            </w:tcBorders>
            <w:shd w:val="clear" w:color="auto" w:fill="FFFFFF"/>
            <w:tcPrChange w:id="1304" w:author="user" w:date="2023-12-18T15:42:00Z">
              <w:tcPr>
                <w:tcW w:w="1289" w:type="dxa"/>
                <w:tcBorders>
                  <w:top w:val="single" w:sz="4" w:space="0" w:color="auto"/>
                  <w:left w:val="single" w:sz="4" w:space="0" w:color="auto"/>
                  <w:bottom w:val="nil"/>
                  <w:right w:val="nil"/>
                </w:tcBorders>
                <w:shd w:val="clear" w:color="auto" w:fill="FFFFFF"/>
              </w:tcPr>
            </w:tcPrChange>
          </w:tcPr>
          <w:p w14:paraId="125DD490" w14:textId="60A44956" w:rsidR="00BB11EE" w:rsidRPr="00BB11EE" w:rsidDel="00B75870" w:rsidRDefault="00BB11EE" w:rsidP="00C608C4">
            <w:pPr>
              <w:rPr>
                <w:del w:id="1305" w:author="Користувач" w:date="2023-12-19T11:27:00Z"/>
                <w:rFonts w:ascii="Times New Roman" w:hAnsi="Times New Roman" w:cs="Times New Roman"/>
              </w:rPr>
            </w:pPr>
          </w:p>
        </w:tc>
        <w:tc>
          <w:tcPr>
            <w:tcW w:w="1263" w:type="dxa"/>
            <w:tcBorders>
              <w:top w:val="single" w:sz="4" w:space="0" w:color="auto"/>
              <w:left w:val="single" w:sz="4" w:space="0" w:color="auto"/>
              <w:bottom w:val="nil"/>
              <w:right w:val="nil"/>
            </w:tcBorders>
            <w:shd w:val="clear" w:color="auto" w:fill="FFFFFF"/>
            <w:tcPrChange w:id="1306" w:author="user" w:date="2023-12-18T15:42:00Z">
              <w:tcPr>
                <w:tcW w:w="1263" w:type="dxa"/>
                <w:tcBorders>
                  <w:top w:val="single" w:sz="4" w:space="0" w:color="auto"/>
                  <w:left w:val="single" w:sz="4" w:space="0" w:color="auto"/>
                  <w:bottom w:val="nil"/>
                  <w:right w:val="nil"/>
                </w:tcBorders>
                <w:shd w:val="clear" w:color="auto" w:fill="FFFFFF"/>
              </w:tcPr>
            </w:tcPrChange>
          </w:tcPr>
          <w:p w14:paraId="34B06078" w14:textId="199E55DD" w:rsidR="00BB11EE" w:rsidRPr="00BB11EE" w:rsidDel="00B75870" w:rsidRDefault="00BB11EE" w:rsidP="00C608C4">
            <w:pPr>
              <w:rPr>
                <w:del w:id="1307" w:author="Користувач" w:date="2023-12-19T11:27:00Z"/>
                <w:rFonts w:ascii="Times New Roman" w:hAnsi="Times New Roman" w:cs="Times New Roman"/>
              </w:rPr>
            </w:pPr>
          </w:p>
        </w:tc>
        <w:tc>
          <w:tcPr>
            <w:tcW w:w="992" w:type="dxa"/>
            <w:tcBorders>
              <w:top w:val="single" w:sz="4" w:space="0" w:color="auto"/>
              <w:left w:val="single" w:sz="4" w:space="0" w:color="auto"/>
              <w:bottom w:val="nil"/>
              <w:right w:val="nil"/>
            </w:tcBorders>
            <w:shd w:val="clear" w:color="auto" w:fill="FFFFFF"/>
            <w:tcPrChange w:id="1308" w:author="user" w:date="2023-12-18T15:42:00Z">
              <w:tcPr>
                <w:tcW w:w="992" w:type="dxa"/>
                <w:tcBorders>
                  <w:top w:val="single" w:sz="4" w:space="0" w:color="auto"/>
                  <w:left w:val="single" w:sz="4" w:space="0" w:color="auto"/>
                  <w:bottom w:val="nil"/>
                  <w:right w:val="nil"/>
                </w:tcBorders>
                <w:shd w:val="clear" w:color="auto" w:fill="FFFFFF"/>
              </w:tcPr>
            </w:tcPrChange>
          </w:tcPr>
          <w:p w14:paraId="6D71B25C" w14:textId="6A50CF28" w:rsidR="00BB11EE" w:rsidRPr="00BB11EE" w:rsidDel="00B75870" w:rsidRDefault="00BB11EE" w:rsidP="00C608C4">
            <w:pPr>
              <w:rPr>
                <w:del w:id="1309" w:author="Користувач" w:date="2023-12-19T11:27:00Z"/>
                <w:rFonts w:ascii="Times New Roman" w:hAnsi="Times New Roman" w:cs="Times New Roman"/>
              </w:rPr>
            </w:pPr>
          </w:p>
        </w:tc>
        <w:tc>
          <w:tcPr>
            <w:tcW w:w="1843" w:type="dxa"/>
            <w:tcBorders>
              <w:top w:val="single" w:sz="4" w:space="0" w:color="auto"/>
              <w:left w:val="single" w:sz="4" w:space="0" w:color="auto"/>
              <w:bottom w:val="nil"/>
              <w:right w:val="nil"/>
            </w:tcBorders>
            <w:shd w:val="clear" w:color="auto" w:fill="FFFFFF"/>
            <w:tcPrChange w:id="1310" w:author="user" w:date="2023-12-18T15:42:00Z">
              <w:tcPr>
                <w:tcW w:w="1843" w:type="dxa"/>
                <w:tcBorders>
                  <w:top w:val="single" w:sz="4" w:space="0" w:color="auto"/>
                  <w:left w:val="single" w:sz="4" w:space="0" w:color="auto"/>
                  <w:bottom w:val="nil"/>
                  <w:right w:val="nil"/>
                </w:tcBorders>
                <w:shd w:val="clear" w:color="auto" w:fill="FFFFFF"/>
              </w:tcPr>
            </w:tcPrChange>
          </w:tcPr>
          <w:p w14:paraId="3DD45A4D" w14:textId="3928237F" w:rsidR="00BB11EE" w:rsidRPr="00BB11EE" w:rsidDel="00B75870" w:rsidRDefault="00BB11EE" w:rsidP="00C608C4">
            <w:pPr>
              <w:rPr>
                <w:del w:id="1311" w:author="Користувач" w:date="2023-12-19T11:27:00Z"/>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shd w:val="clear" w:color="auto" w:fill="FFFFFF"/>
            <w:tcPrChange w:id="1312" w:author="user" w:date="2023-12-18T15:42:00Z">
              <w:tcPr>
                <w:tcW w:w="992" w:type="dxa"/>
                <w:tcBorders>
                  <w:top w:val="single" w:sz="4" w:space="0" w:color="auto"/>
                  <w:left w:val="single" w:sz="4" w:space="0" w:color="auto"/>
                  <w:bottom w:val="nil"/>
                  <w:right w:val="single" w:sz="4" w:space="0" w:color="auto"/>
                </w:tcBorders>
                <w:shd w:val="clear" w:color="auto" w:fill="FFFFFF"/>
              </w:tcPr>
            </w:tcPrChange>
          </w:tcPr>
          <w:p w14:paraId="1698FE96" w14:textId="53E6A38A" w:rsidR="00BB11EE" w:rsidRPr="00BB11EE" w:rsidDel="00B75870" w:rsidRDefault="00BB11EE" w:rsidP="00C608C4">
            <w:pPr>
              <w:rPr>
                <w:del w:id="1313" w:author="Користувач" w:date="2023-12-19T11:27:00Z"/>
                <w:rFonts w:ascii="Times New Roman" w:hAnsi="Times New Roman" w:cs="Times New Roman"/>
              </w:rPr>
            </w:pPr>
          </w:p>
        </w:tc>
      </w:tr>
      <w:tr w:rsidR="00BB11EE" w:rsidRPr="00BB11EE" w:rsidDel="00B75870" w14:paraId="4B97DFDC" w14:textId="4B255D3E" w:rsidTr="0087132B">
        <w:trPr>
          <w:trHeight w:hRule="exact" w:val="413"/>
          <w:del w:id="1314" w:author="Користувач" w:date="2023-12-19T11:27:00Z"/>
          <w:trPrChange w:id="1315" w:author="user" w:date="2023-12-18T15:42:00Z">
            <w:trPr>
              <w:trHeight w:hRule="exact" w:val="413"/>
            </w:trPr>
          </w:trPrChange>
        </w:trPr>
        <w:tc>
          <w:tcPr>
            <w:tcW w:w="698" w:type="dxa"/>
            <w:tcBorders>
              <w:top w:val="single" w:sz="4" w:space="0" w:color="auto"/>
              <w:left w:val="single" w:sz="4" w:space="0" w:color="auto"/>
              <w:bottom w:val="single" w:sz="4" w:space="0" w:color="auto"/>
              <w:right w:val="nil"/>
            </w:tcBorders>
            <w:shd w:val="clear" w:color="auto" w:fill="FFFFFF"/>
            <w:vAlign w:val="center"/>
            <w:tcPrChange w:id="1316" w:author="user" w:date="2023-12-18T15:42:00Z">
              <w:tcPr>
                <w:tcW w:w="698" w:type="dxa"/>
                <w:tcBorders>
                  <w:top w:val="single" w:sz="4" w:space="0" w:color="auto"/>
                  <w:left w:val="single" w:sz="4" w:space="0" w:color="auto"/>
                  <w:bottom w:val="single" w:sz="4" w:space="0" w:color="auto"/>
                  <w:right w:val="nil"/>
                </w:tcBorders>
                <w:shd w:val="clear" w:color="auto" w:fill="FFFFFF"/>
                <w:vAlign w:val="center"/>
              </w:tcPr>
            </w:tcPrChange>
          </w:tcPr>
          <w:p w14:paraId="660D0314" w14:textId="4047B513" w:rsidR="00BB11EE" w:rsidRPr="00BB11EE" w:rsidDel="00B75870" w:rsidRDefault="00BB11EE" w:rsidP="00C608C4">
            <w:pPr>
              <w:pStyle w:val="ac"/>
              <w:shd w:val="clear" w:color="auto" w:fill="auto"/>
              <w:spacing w:line="240" w:lineRule="auto"/>
              <w:ind w:firstLine="0"/>
              <w:jc w:val="center"/>
              <w:rPr>
                <w:del w:id="1317" w:author="Користувач" w:date="2023-12-19T11:27:00Z"/>
                <w:rFonts w:ascii="Times New Roman" w:hAnsi="Times New Roman" w:cs="Times New Roman"/>
                <w:spacing w:val="0"/>
              </w:rPr>
            </w:pPr>
            <w:del w:id="1318" w:author="Користувач" w:date="2023-12-19T11:27:00Z">
              <w:r w:rsidRPr="00BB11EE" w:rsidDel="00B75870">
                <w:rPr>
                  <w:rStyle w:val="8pt"/>
                  <w:spacing w:val="0"/>
                  <w:sz w:val="24"/>
                  <w:szCs w:val="24"/>
                </w:rPr>
                <w:delText>5</w:delText>
              </w:r>
            </w:del>
          </w:p>
        </w:tc>
        <w:tc>
          <w:tcPr>
            <w:tcW w:w="2127" w:type="dxa"/>
            <w:tcBorders>
              <w:top w:val="single" w:sz="4" w:space="0" w:color="auto"/>
              <w:left w:val="single" w:sz="4" w:space="0" w:color="auto"/>
              <w:bottom w:val="single" w:sz="4" w:space="0" w:color="auto"/>
              <w:right w:val="nil"/>
            </w:tcBorders>
            <w:shd w:val="clear" w:color="auto" w:fill="FFFFFF"/>
            <w:tcPrChange w:id="1319" w:author="user" w:date="2023-12-18T15:42:00Z">
              <w:tcPr>
                <w:tcW w:w="2127" w:type="dxa"/>
                <w:tcBorders>
                  <w:top w:val="single" w:sz="4" w:space="0" w:color="auto"/>
                  <w:left w:val="single" w:sz="4" w:space="0" w:color="auto"/>
                  <w:bottom w:val="single" w:sz="4" w:space="0" w:color="auto"/>
                  <w:right w:val="nil"/>
                </w:tcBorders>
                <w:shd w:val="clear" w:color="auto" w:fill="FFFFFF"/>
              </w:tcPr>
            </w:tcPrChange>
          </w:tcPr>
          <w:p w14:paraId="1C3C09CF" w14:textId="19FA67D5" w:rsidR="00BB11EE" w:rsidRPr="00BB11EE" w:rsidDel="00B75870" w:rsidRDefault="00BB11EE" w:rsidP="00C608C4">
            <w:pPr>
              <w:rPr>
                <w:del w:id="1320" w:author="Користувач" w:date="2023-12-19T11:27:00Z"/>
                <w:rFonts w:ascii="Times New Roman" w:hAnsi="Times New Roman" w:cs="Times New Roman"/>
              </w:rPr>
            </w:pPr>
          </w:p>
        </w:tc>
        <w:tc>
          <w:tcPr>
            <w:tcW w:w="1289" w:type="dxa"/>
            <w:tcBorders>
              <w:top w:val="single" w:sz="4" w:space="0" w:color="auto"/>
              <w:left w:val="single" w:sz="4" w:space="0" w:color="auto"/>
              <w:bottom w:val="single" w:sz="4" w:space="0" w:color="auto"/>
              <w:right w:val="nil"/>
            </w:tcBorders>
            <w:shd w:val="clear" w:color="auto" w:fill="FFFFFF"/>
            <w:tcPrChange w:id="1321" w:author="user" w:date="2023-12-18T15:42:00Z">
              <w:tcPr>
                <w:tcW w:w="1289" w:type="dxa"/>
                <w:tcBorders>
                  <w:top w:val="single" w:sz="4" w:space="0" w:color="auto"/>
                  <w:left w:val="single" w:sz="4" w:space="0" w:color="auto"/>
                  <w:bottom w:val="single" w:sz="4" w:space="0" w:color="auto"/>
                  <w:right w:val="nil"/>
                </w:tcBorders>
                <w:shd w:val="clear" w:color="auto" w:fill="FFFFFF"/>
              </w:tcPr>
            </w:tcPrChange>
          </w:tcPr>
          <w:p w14:paraId="4651011F" w14:textId="366E0642" w:rsidR="00BB11EE" w:rsidRPr="00BB11EE" w:rsidDel="00B75870" w:rsidRDefault="00BB11EE" w:rsidP="00C608C4">
            <w:pPr>
              <w:rPr>
                <w:del w:id="1322" w:author="Користувач" w:date="2023-12-19T11:27:00Z"/>
                <w:rFonts w:ascii="Times New Roman" w:hAnsi="Times New Roman" w:cs="Times New Roman"/>
              </w:rPr>
            </w:pPr>
          </w:p>
        </w:tc>
        <w:tc>
          <w:tcPr>
            <w:tcW w:w="1263" w:type="dxa"/>
            <w:tcBorders>
              <w:top w:val="single" w:sz="4" w:space="0" w:color="auto"/>
              <w:left w:val="single" w:sz="4" w:space="0" w:color="auto"/>
              <w:bottom w:val="single" w:sz="4" w:space="0" w:color="auto"/>
              <w:right w:val="nil"/>
            </w:tcBorders>
            <w:shd w:val="clear" w:color="auto" w:fill="FFFFFF"/>
            <w:tcPrChange w:id="1323" w:author="user" w:date="2023-12-18T15:42:00Z">
              <w:tcPr>
                <w:tcW w:w="1263" w:type="dxa"/>
                <w:tcBorders>
                  <w:top w:val="single" w:sz="4" w:space="0" w:color="auto"/>
                  <w:left w:val="single" w:sz="4" w:space="0" w:color="auto"/>
                  <w:bottom w:val="single" w:sz="4" w:space="0" w:color="auto"/>
                  <w:right w:val="nil"/>
                </w:tcBorders>
                <w:shd w:val="clear" w:color="auto" w:fill="FFFFFF"/>
              </w:tcPr>
            </w:tcPrChange>
          </w:tcPr>
          <w:p w14:paraId="2CA4E192" w14:textId="35F2EE70" w:rsidR="00BB11EE" w:rsidRPr="00BB11EE" w:rsidDel="00B75870" w:rsidRDefault="00BB11EE" w:rsidP="00C608C4">
            <w:pPr>
              <w:rPr>
                <w:del w:id="1324" w:author="Користувач" w:date="2023-12-19T11:27:00Z"/>
                <w:rFonts w:ascii="Times New Roman" w:hAnsi="Times New Roman" w:cs="Times New Roman"/>
              </w:rPr>
            </w:pPr>
          </w:p>
        </w:tc>
        <w:tc>
          <w:tcPr>
            <w:tcW w:w="992" w:type="dxa"/>
            <w:tcBorders>
              <w:top w:val="single" w:sz="4" w:space="0" w:color="auto"/>
              <w:left w:val="single" w:sz="4" w:space="0" w:color="auto"/>
              <w:bottom w:val="single" w:sz="4" w:space="0" w:color="auto"/>
              <w:right w:val="nil"/>
            </w:tcBorders>
            <w:shd w:val="clear" w:color="auto" w:fill="FFFFFF"/>
            <w:tcPrChange w:id="1325" w:author="user" w:date="2023-12-18T15:42:00Z">
              <w:tcPr>
                <w:tcW w:w="992" w:type="dxa"/>
                <w:tcBorders>
                  <w:top w:val="single" w:sz="4" w:space="0" w:color="auto"/>
                  <w:left w:val="single" w:sz="4" w:space="0" w:color="auto"/>
                  <w:bottom w:val="single" w:sz="4" w:space="0" w:color="auto"/>
                  <w:right w:val="nil"/>
                </w:tcBorders>
                <w:shd w:val="clear" w:color="auto" w:fill="FFFFFF"/>
              </w:tcPr>
            </w:tcPrChange>
          </w:tcPr>
          <w:p w14:paraId="4C6E79AD" w14:textId="43B21E12" w:rsidR="00BB11EE" w:rsidRPr="00BB11EE" w:rsidDel="00B75870" w:rsidRDefault="00BB11EE" w:rsidP="00C608C4">
            <w:pPr>
              <w:rPr>
                <w:del w:id="1326" w:author="Користувач" w:date="2023-12-19T11:27:00Z"/>
                <w:rFonts w:ascii="Times New Roman" w:hAnsi="Times New Roman" w:cs="Times New Roman"/>
              </w:rPr>
            </w:pPr>
          </w:p>
        </w:tc>
        <w:tc>
          <w:tcPr>
            <w:tcW w:w="1843" w:type="dxa"/>
            <w:tcBorders>
              <w:top w:val="single" w:sz="4" w:space="0" w:color="auto"/>
              <w:left w:val="single" w:sz="4" w:space="0" w:color="auto"/>
              <w:bottom w:val="single" w:sz="4" w:space="0" w:color="auto"/>
              <w:right w:val="nil"/>
            </w:tcBorders>
            <w:shd w:val="clear" w:color="auto" w:fill="FFFFFF"/>
            <w:tcPrChange w:id="1327" w:author="user" w:date="2023-12-18T15:42:00Z">
              <w:tcPr>
                <w:tcW w:w="1843" w:type="dxa"/>
                <w:tcBorders>
                  <w:top w:val="single" w:sz="4" w:space="0" w:color="auto"/>
                  <w:left w:val="single" w:sz="4" w:space="0" w:color="auto"/>
                  <w:bottom w:val="single" w:sz="4" w:space="0" w:color="auto"/>
                  <w:right w:val="nil"/>
                </w:tcBorders>
                <w:shd w:val="clear" w:color="auto" w:fill="FFFFFF"/>
              </w:tcPr>
            </w:tcPrChange>
          </w:tcPr>
          <w:p w14:paraId="453EC14E" w14:textId="23387B26" w:rsidR="00BB11EE" w:rsidRPr="00BB11EE" w:rsidDel="00B75870" w:rsidRDefault="00BB11EE" w:rsidP="00C608C4">
            <w:pPr>
              <w:rPr>
                <w:del w:id="1328" w:author="Користувач" w:date="2023-12-19T11:27:00Z"/>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Change w:id="1329" w:author="user" w:date="2023-12-18T15:42:00Z">
              <w:tcPr>
                <w:tcW w:w="992" w:type="dxa"/>
                <w:tcBorders>
                  <w:top w:val="single" w:sz="4" w:space="0" w:color="auto"/>
                  <w:left w:val="single" w:sz="4" w:space="0" w:color="auto"/>
                  <w:bottom w:val="single" w:sz="4" w:space="0" w:color="auto"/>
                  <w:right w:val="single" w:sz="4" w:space="0" w:color="auto"/>
                </w:tcBorders>
                <w:shd w:val="clear" w:color="auto" w:fill="FFFFFF"/>
              </w:tcPr>
            </w:tcPrChange>
          </w:tcPr>
          <w:p w14:paraId="138AB6EA" w14:textId="48D915C7" w:rsidR="00BB11EE" w:rsidRPr="00BB11EE" w:rsidDel="00B75870" w:rsidRDefault="00BB11EE" w:rsidP="00C608C4">
            <w:pPr>
              <w:rPr>
                <w:del w:id="1330" w:author="Користувач" w:date="2023-12-19T11:27:00Z"/>
                <w:rFonts w:ascii="Times New Roman" w:hAnsi="Times New Roman" w:cs="Times New Roman"/>
              </w:rPr>
            </w:pPr>
          </w:p>
        </w:tc>
      </w:tr>
    </w:tbl>
    <w:p w14:paraId="1C73E53F" w14:textId="7376E737" w:rsidR="00BB11EE" w:rsidRPr="00BB11EE" w:rsidDel="00B75870" w:rsidRDefault="00BB11EE" w:rsidP="00BB11EE">
      <w:pPr>
        <w:shd w:val="clear" w:color="auto" w:fill="FFFFFF"/>
        <w:spacing w:before="230"/>
        <w:ind w:left="360" w:right="264"/>
        <w:rPr>
          <w:del w:id="1331" w:author="Користувач" w:date="2023-12-19T11:27:00Z"/>
          <w:rFonts w:ascii="Times New Roman" w:hAnsi="Times New Roman" w:cs="Times New Roman"/>
        </w:rPr>
      </w:pPr>
    </w:p>
    <w:p w14:paraId="252E7210" w14:textId="6247A8DB" w:rsidR="00AB0330" w:rsidDel="00B75870" w:rsidRDefault="00AB0330">
      <w:pPr>
        <w:rPr>
          <w:del w:id="1332" w:author="Користувач" w:date="2023-12-19T11:27:00Z"/>
          <w:sz w:val="2"/>
          <w:szCs w:val="2"/>
        </w:rPr>
      </w:pPr>
      <w:del w:id="1333" w:author="Користувач" w:date="2023-12-19T11:27:00Z">
        <w:r w:rsidDel="00B75870">
          <w:rPr>
            <w:sz w:val="2"/>
            <w:szCs w:val="2"/>
          </w:rPr>
          <w:br w:type="page"/>
        </w:r>
      </w:del>
    </w:p>
    <w:p w14:paraId="01DA90EE" w14:textId="2D9C866D" w:rsidR="00000000" w:rsidRDefault="00B75870">
      <w:pPr>
        <w:tabs>
          <w:tab w:val="left" w:pos="2025"/>
        </w:tabs>
        <w:jc w:val="right"/>
        <w:rPr>
          <w:del w:id="1334" w:author="Користувач" w:date="2023-12-19T11:27:00Z"/>
          <w:sz w:val="28"/>
          <w:szCs w:val="28"/>
        </w:rPr>
        <w:sectPr w:rsidR="00000000" w:rsidSect="00B75870">
          <w:headerReference w:type="default" r:id="rId14"/>
          <w:pgSz w:w="11900" w:h="16840"/>
          <w:pgMar w:top="284" w:right="567" w:bottom="851" w:left="1701" w:header="568" w:footer="6" w:gutter="0"/>
          <w:cols w:space="720"/>
          <w:noEndnote/>
          <w:docGrid w:linePitch="360"/>
          <w:sectPrChange w:id="1335" w:author="Користувач" w:date="2023-12-19T11:27:00Z">
            <w:sectPr w:rsidR="00000000" w:rsidSect="00B75870">
              <w:pgMar w:top="851" w:right="567" w:bottom="851" w:left="1701" w:header="568" w:footer="6" w:gutter="0"/>
            </w:sectPr>
          </w:sectPrChange>
        </w:sectPr>
        <w:pPrChange w:id="1336" w:author="Користувач" w:date="2023-12-19T11:27:00Z">
          <w:pPr>
            <w:jc w:val="right"/>
          </w:pPr>
        </w:pPrChange>
      </w:pPr>
      <w:ins w:id="1337" w:author="Користувач" w:date="2023-12-19T11:27:00Z">
        <w:r>
          <w:rPr>
            <w:rFonts w:ascii="Times New Roman" w:hAnsi="Times New Roman" w:cs="Times New Roman"/>
          </w:rPr>
          <w:tab/>
        </w:r>
      </w:ins>
    </w:p>
    <w:p w14:paraId="38F6A805" w14:textId="77777777" w:rsidR="00AB0330" w:rsidRPr="00C17EDB" w:rsidRDefault="00AB0330">
      <w:pPr>
        <w:tabs>
          <w:tab w:val="left" w:pos="2025"/>
        </w:tabs>
        <w:jc w:val="right"/>
        <w:rPr>
          <w:rFonts w:ascii="Times New Roman" w:hAnsi="Times New Roman" w:cs="Times New Roman"/>
          <w:b/>
          <w:sz w:val="28"/>
          <w:szCs w:val="28"/>
        </w:rPr>
        <w:pPrChange w:id="1338" w:author="Користувач" w:date="2023-12-19T11:27:00Z">
          <w:pPr>
            <w:jc w:val="right"/>
          </w:pPr>
        </w:pPrChange>
      </w:pPr>
      <w:r w:rsidRPr="00C17EDB">
        <w:rPr>
          <w:rFonts w:ascii="Times New Roman" w:hAnsi="Times New Roman" w:cs="Times New Roman"/>
          <w:b/>
          <w:sz w:val="28"/>
          <w:szCs w:val="28"/>
        </w:rPr>
        <w:t>Додат</w:t>
      </w:r>
      <w:r w:rsidR="00D00F03" w:rsidRPr="00C17EDB">
        <w:rPr>
          <w:rFonts w:ascii="Times New Roman" w:hAnsi="Times New Roman" w:cs="Times New Roman"/>
          <w:b/>
          <w:sz w:val="28"/>
          <w:szCs w:val="28"/>
        </w:rPr>
        <w:t>ок 1</w:t>
      </w:r>
    </w:p>
    <w:p w14:paraId="69988C14" w14:textId="77777777" w:rsidR="002B5525" w:rsidRDefault="002B5525" w:rsidP="00C17EDB">
      <w:pPr>
        <w:pStyle w:val="ad"/>
        <w:ind w:left="5664" w:firstLine="6"/>
        <w:rPr>
          <w:rFonts w:ascii="Times New Roman" w:hAnsi="Times New Roman" w:cs="Times New Roman"/>
          <w:i/>
          <w:iCs/>
        </w:rPr>
      </w:pPr>
    </w:p>
    <w:p w14:paraId="1C42B7F4" w14:textId="77777777" w:rsidR="002B5525" w:rsidRPr="002B5525" w:rsidRDefault="002B5525" w:rsidP="002B5525">
      <w:pPr>
        <w:pStyle w:val="ad"/>
        <w:ind w:left="5664" w:firstLine="6"/>
        <w:rPr>
          <w:rFonts w:ascii="Times New Roman" w:hAnsi="Times New Roman" w:cs="Times New Roman"/>
          <w:i/>
          <w:iCs/>
        </w:rPr>
      </w:pPr>
      <w:r w:rsidRPr="002B5525">
        <w:rPr>
          <w:rFonts w:ascii="Times New Roman" w:hAnsi="Times New Roman" w:cs="Times New Roman"/>
          <w:i/>
          <w:iCs/>
        </w:rPr>
        <w:t>Форма проєкту фундаментального дослідження</w:t>
      </w:r>
    </w:p>
    <w:p w14:paraId="4697D991" w14:textId="77777777" w:rsidR="002B5525" w:rsidRPr="002B5525" w:rsidRDefault="002B5525" w:rsidP="002B5525">
      <w:pPr>
        <w:pBdr>
          <w:top w:val="nil"/>
          <w:left w:val="nil"/>
          <w:bottom w:val="nil"/>
          <w:right w:val="nil"/>
          <w:between w:val="nil"/>
        </w:pBdr>
        <w:ind w:hanging="2"/>
        <w:jc w:val="center"/>
        <w:rPr>
          <w:rFonts w:ascii="Times New Roman" w:hAnsi="Times New Roman" w:cs="Times New Roman"/>
          <w:b/>
        </w:rPr>
      </w:pPr>
    </w:p>
    <w:p w14:paraId="4A8265EB" w14:textId="77777777" w:rsidR="002B5525" w:rsidRPr="002B5525" w:rsidRDefault="002B5525" w:rsidP="002B5525">
      <w:pPr>
        <w:pBdr>
          <w:top w:val="nil"/>
          <w:left w:val="nil"/>
          <w:bottom w:val="nil"/>
          <w:right w:val="nil"/>
          <w:between w:val="nil"/>
        </w:pBdr>
        <w:ind w:hanging="2"/>
        <w:jc w:val="center"/>
        <w:rPr>
          <w:rFonts w:ascii="Times New Roman" w:hAnsi="Times New Roman" w:cs="Times New Roman"/>
          <w:b/>
        </w:rPr>
      </w:pPr>
      <w:r w:rsidRPr="002B5525">
        <w:rPr>
          <w:rFonts w:ascii="Times New Roman" w:hAnsi="Times New Roman" w:cs="Times New Roman"/>
          <w:b/>
        </w:rPr>
        <w:t>Картка проєкту фундаментального дослідження</w:t>
      </w:r>
    </w:p>
    <w:p w14:paraId="078CC4D6" w14:textId="77777777" w:rsidR="002B5525" w:rsidRPr="002B5525" w:rsidRDefault="002B5525" w:rsidP="002B5525">
      <w:pPr>
        <w:pBdr>
          <w:top w:val="nil"/>
          <w:left w:val="nil"/>
          <w:bottom w:val="nil"/>
          <w:right w:val="nil"/>
          <w:between w:val="nil"/>
        </w:pBdr>
        <w:ind w:hanging="2"/>
        <w:jc w:val="center"/>
        <w:rPr>
          <w:rFonts w:ascii="Times New Roman" w:hAnsi="Times New Roman" w:cs="Times New Roman"/>
          <w:b/>
        </w:rPr>
      </w:pPr>
    </w:p>
    <w:p w14:paraId="3E67FEC3" w14:textId="77777777" w:rsidR="002B5525" w:rsidRPr="002B5525" w:rsidRDefault="002B5525" w:rsidP="002B5525">
      <w:pPr>
        <w:pBdr>
          <w:top w:val="nil"/>
          <w:left w:val="nil"/>
          <w:bottom w:val="nil"/>
          <w:right w:val="nil"/>
          <w:between w:val="nil"/>
        </w:pBdr>
        <w:ind w:hanging="2"/>
        <w:rPr>
          <w:rFonts w:ascii="Times New Roman" w:hAnsi="Times New Roman" w:cs="Times New Roman"/>
          <w:u w:val="single"/>
        </w:rPr>
      </w:pPr>
      <w:r w:rsidRPr="002B5525">
        <w:rPr>
          <w:rFonts w:ascii="Times New Roman" w:hAnsi="Times New Roman" w:cs="Times New Roman"/>
        </w:rPr>
        <w:t>Секція:_________________________________________________________________________</w:t>
      </w:r>
    </w:p>
    <w:p w14:paraId="36A56172" w14:textId="77777777" w:rsidR="002B5525" w:rsidRPr="002B5525" w:rsidRDefault="002B5525" w:rsidP="002B5525">
      <w:pPr>
        <w:pBdr>
          <w:top w:val="nil"/>
          <w:left w:val="nil"/>
          <w:bottom w:val="nil"/>
          <w:right w:val="nil"/>
          <w:between w:val="nil"/>
        </w:pBdr>
        <w:ind w:hanging="2"/>
        <w:rPr>
          <w:rFonts w:ascii="Times New Roman" w:hAnsi="Times New Roman" w:cs="Times New Roman"/>
        </w:rPr>
      </w:pPr>
    </w:p>
    <w:p w14:paraId="01982DC1" w14:textId="77777777" w:rsidR="002B5525" w:rsidRPr="002B5525" w:rsidRDefault="002B5525" w:rsidP="002B5525">
      <w:pPr>
        <w:pBdr>
          <w:top w:val="nil"/>
          <w:left w:val="nil"/>
          <w:bottom w:val="nil"/>
          <w:right w:val="nil"/>
          <w:between w:val="nil"/>
        </w:pBdr>
        <w:ind w:hanging="2"/>
        <w:rPr>
          <w:rFonts w:ascii="Times New Roman" w:hAnsi="Times New Roman" w:cs="Times New Roman"/>
          <w:u w:val="single"/>
        </w:rPr>
      </w:pPr>
      <w:r w:rsidRPr="002B5525">
        <w:rPr>
          <w:rFonts w:ascii="Times New Roman" w:hAnsi="Times New Roman" w:cs="Times New Roman"/>
        </w:rPr>
        <w:t>Назва проєкту: ___________________________________________________________________</w:t>
      </w:r>
    </w:p>
    <w:p w14:paraId="462008B3" w14:textId="77777777" w:rsidR="002B5525" w:rsidRPr="002B5525" w:rsidRDefault="002B5525" w:rsidP="002B5525">
      <w:pPr>
        <w:pBdr>
          <w:top w:val="nil"/>
          <w:left w:val="nil"/>
          <w:bottom w:val="nil"/>
          <w:right w:val="nil"/>
          <w:between w:val="nil"/>
        </w:pBdr>
        <w:ind w:hanging="2"/>
        <w:rPr>
          <w:rFonts w:ascii="Times New Roman" w:hAnsi="Times New Roman" w:cs="Times New Roman"/>
        </w:rPr>
      </w:pPr>
      <w:r w:rsidRPr="002B5525">
        <w:rPr>
          <w:rFonts w:ascii="Times New Roman" w:hAnsi="Times New Roman" w:cs="Times New Roman"/>
        </w:rPr>
        <w:t>________________________________________________________________________________</w:t>
      </w:r>
    </w:p>
    <w:p w14:paraId="55FA8EB9" w14:textId="77777777" w:rsidR="002B5525" w:rsidRPr="002B5525" w:rsidRDefault="002B5525" w:rsidP="002B5525">
      <w:pPr>
        <w:pBdr>
          <w:top w:val="nil"/>
          <w:left w:val="nil"/>
          <w:bottom w:val="nil"/>
          <w:right w:val="nil"/>
          <w:between w:val="nil"/>
        </w:pBdr>
        <w:ind w:hanging="2"/>
        <w:rPr>
          <w:rFonts w:ascii="Times New Roman" w:hAnsi="Times New Roman" w:cs="Times New Roman"/>
        </w:rPr>
      </w:pPr>
      <w:r w:rsidRPr="002B5525">
        <w:rPr>
          <w:rFonts w:ascii="Times New Roman" w:hAnsi="Times New Roman" w:cs="Times New Roman"/>
        </w:rPr>
        <w:t>________________________________________________________________________________</w:t>
      </w:r>
    </w:p>
    <w:p w14:paraId="08423065" w14:textId="77777777" w:rsidR="002B5525" w:rsidRPr="002B5525" w:rsidRDefault="002B5525" w:rsidP="002B5525">
      <w:pPr>
        <w:pBdr>
          <w:top w:val="nil"/>
          <w:left w:val="nil"/>
          <w:bottom w:val="nil"/>
          <w:right w:val="nil"/>
          <w:between w:val="nil"/>
        </w:pBdr>
        <w:ind w:left="1" w:hanging="3"/>
        <w:jc w:val="center"/>
        <w:rPr>
          <w:rFonts w:ascii="Times New Roman" w:hAnsi="Times New Roman" w:cs="Times New Roman"/>
          <w:b/>
          <w:sz w:val="28"/>
          <w:vertAlign w:val="superscript"/>
        </w:rPr>
      </w:pPr>
      <w:r w:rsidRPr="002B5525">
        <w:rPr>
          <w:rFonts w:ascii="Times New Roman" w:hAnsi="Times New Roman" w:cs="Times New Roman"/>
          <w:b/>
          <w:i/>
          <w:sz w:val="28"/>
          <w:vertAlign w:val="superscript"/>
        </w:rPr>
        <w:t>(не більше 15-ти слів)</w:t>
      </w:r>
    </w:p>
    <w:p w14:paraId="6E47365B" w14:textId="77777777" w:rsidR="002B5525" w:rsidRPr="002B5525" w:rsidRDefault="002B5525" w:rsidP="002B5525">
      <w:pPr>
        <w:pBdr>
          <w:top w:val="nil"/>
          <w:left w:val="nil"/>
          <w:bottom w:val="nil"/>
          <w:right w:val="nil"/>
          <w:between w:val="nil"/>
        </w:pBdr>
        <w:ind w:hanging="2"/>
        <w:rPr>
          <w:rFonts w:ascii="Times New Roman" w:hAnsi="Times New Roman" w:cs="Times New Roman"/>
        </w:rPr>
      </w:pPr>
      <w:r w:rsidRPr="002B5525">
        <w:rPr>
          <w:rFonts w:ascii="Times New Roman" w:hAnsi="Times New Roman" w:cs="Times New Roman"/>
        </w:rPr>
        <w:t>Назва пріоритетного напряму розвитку науки і техніки:</w:t>
      </w:r>
    </w:p>
    <w:p w14:paraId="3CFD2C95" w14:textId="77777777" w:rsidR="002B5525" w:rsidRPr="002B5525" w:rsidRDefault="002B5525" w:rsidP="002B5525">
      <w:pPr>
        <w:pBdr>
          <w:top w:val="nil"/>
          <w:left w:val="nil"/>
          <w:bottom w:val="nil"/>
          <w:right w:val="nil"/>
          <w:between w:val="nil"/>
        </w:pBdr>
        <w:ind w:hanging="2"/>
        <w:rPr>
          <w:rFonts w:ascii="Times New Roman" w:hAnsi="Times New Roman" w:cs="Times New Roman"/>
        </w:rPr>
      </w:pPr>
      <w:r w:rsidRPr="002B5525">
        <w:rPr>
          <w:rFonts w:ascii="Times New Roman" w:hAnsi="Times New Roman" w:cs="Times New Roman"/>
        </w:rPr>
        <w:t>________________________________________________________________________________</w:t>
      </w:r>
    </w:p>
    <w:p w14:paraId="57A41CC8" w14:textId="77777777" w:rsidR="002B5525" w:rsidRPr="002B5525" w:rsidRDefault="002B5525" w:rsidP="002B5525">
      <w:pPr>
        <w:pBdr>
          <w:top w:val="nil"/>
          <w:left w:val="nil"/>
          <w:bottom w:val="nil"/>
          <w:right w:val="nil"/>
          <w:between w:val="nil"/>
        </w:pBdr>
        <w:ind w:left="1" w:hanging="3"/>
        <w:jc w:val="center"/>
        <w:rPr>
          <w:rFonts w:ascii="Times New Roman" w:hAnsi="Times New Roman" w:cs="Times New Roman"/>
          <w:b/>
          <w:bCs/>
          <w:i/>
          <w:iCs/>
          <w:sz w:val="28"/>
          <w:szCs w:val="28"/>
          <w:vertAlign w:val="superscript"/>
        </w:rPr>
      </w:pPr>
      <w:r w:rsidRPr="002B5525">
        <w:rPr>
          <w:rFonts w:ascii="Times New Roman" w:hAnsi="Times New Roman" w:cs="Times New Roman"/>
          <w:b/>
          <w:bCs/>
          <w:i/>
          <w:iCs/>
          <w:sz w:val="28"/>
          <w:szCs w:val="28"/>
          <w:vertAlign w:val="superscript"/>
        </w:rPr>
        <w:t>(вибирається лише один напрям)</w:t>
      </w:r>
    </w:p>
    <w:p w14:paraId="4DF0F787" w14:textId="77777777" w:rsidR="002B5525" w:rsidRPr="002B5525" w:rsidRDefault="002B5525" w:rsidP="002B5525">
      <w:pPr>
        <w:pBdr>
          <w:top w:val="nil"/>
          <w:left w:val="nil"/>
          <w:bottom w:val="nil"/>
          <w:right w:val="nil"/>
          <w:between w:val="nil"/>
        </w:pBdr>
        <w:ind w:hanging="2"/>
        <w:rPr>
          <w:rFonts w:ascii="Times New Roman" w:hAnsi="Times New Roman" w:cs="Times New Roman"/>
        </w:rPr>
      </w:pPr>
      <w:r w:rsidRPr="002B5525">
        <w:rPr>
          <w:rFonts w:ascii="Times New Roman" w:hAnsi="Times New Roman" w:cs="Times New Roman"/>
        </w:rPr>
        <w:t>Назва піднапряму пріоритетного напряму розвитку науки і техніки:</w:t>
      </w:r>
    </w:p>
    <w:p w14:paraId="3054CBD6" w14:textId="77777777" w:rsidR="002B5525" w:rsidRPr="002B5525" w:rsidRDefault="002B5525" w:rsidP="002B5525">
      <w:pPr>
        <w:pBdr>
          <w:top w:val="nil"/>
          <w:left w:val="nil"/>
          <w:bottom w:val="nil"/>
          <w:right w:val="nil"/>
          <w:between w:val="nil"/>
        </w:pBdr>
        <w:ind w:hanging="2"/>
        <w:rPr>
          <w:rFonts w:ascii="Times New Roman" w:hAnsi="Times New Roman" w:cs="Times New Roman"/>
        </w:rPr>
      </w:pPr>
      <w:r w:rsidRPr="002B5525">
        <w:rPr>
          <w:rFonts w:ascii="Times New Roman" w:hAnsi="Times New Roman" w:cs="Times New Roman"/>
        </w:rPr>
        <w:t>________________________________________________________________________________</w:t>
      </w:r>
    </w:p>
    <w:p w14:paraId="401CA9C2" w14:textId="77777777" w:rsidR="002B5525" w:rsidRPr="002B5525" w:rsidRDefault="002B5525" w:rsidP="002B5525">
      <w:pPr>
        <w:pBdr>
          <w:top w:val="nil"/>
          <w:left w:val="nil"/>
          <w:bottom w:val="nil"/>
          <w:right w:val="nil"/>
          <w:between w:val="nil"/>
        </w:pBdr>
        <w:ind w:left="1" w:hanging="3"/>
        <w:jc w:val="center"/>
        <w:rPr>
          <w:rFonts w:ascii="Times New Roman" w:hAnsi="Times New Roman" w:cs="Times New Roman"/>
          <w:b/>
          <w:bCs/>
          <w:i/>
          <w:iCs/>
          <w:sz w:val="28"/>
          <w:szCs w:val="28"/>
          <w:vertAlign w:val="superscript"/>
        </w:rPr>
      </w:pPr>
      <w:r w:rsidRPr="002B5525">
        <w:rPr>
          <w:rFonts w:ascii="Times New Roman" w:hAnsi="Times New Roman" w:cs="Times New Roman"/>
          <w:b/>
          <w:bCs/>
          <w:i/>
          <w:iCs/>
          <w:sz w:val="28"/>
          <w:szCs w:val="28"/>
          <w:vertAlign w:val="superscript"/>
        </w:rPr>
        <w:t>(вибирається лише один піднапрям)</w:t>
      </w:r>
    </w:p>
    <w:p w14:paraId="26A9493A" w14:textId="77777777" w:rsidR="002B5525" w:rsidRPr="002B5525" w:rsidRDefault="002B5525" w:rsidP="002B5525">
      <w:pPr>
        <w:pBdr>
          <w:top w:val="nil"/>
          <w:left w:val="nil"/>
          <w:bottom w:val="nil"/>
          <w:right w:val="nil"/>
          <w:between w:val="nil"/>
        </w:pBdr>
        <w:ind w:hanging="2"/>
        <w:rPr>
          <w:rFonts w:ascii="Times New Roman" w:hAnsi="Times New Roman" w:cs="Times New Roman"/>
        </w:rPr>
      </w:pPr>
      <w:r w:rsidRPr="002B5525">
        <w:rPr>
          <w:rFonts w:ascii="Times New Roman" w:hAnsi="Times New Roman" w:cs="Times New Roman"/>
        </w:rPr>
        <w:t>Назва напряму секції  (згідно із паспортом секції обирається до 2-х напрямів):</w:t>
      </w:r>
    </w:p>
    <w:p w14:paraId="476AF011" w14:textId="77777777" w:rsidR="002B5525" w:rsidRPr="002B5525" w:rsidRDefault="002B5525" w:rsidP="002B5525">
      <w:pPr>
        <w:pBdr>
          <w:top w:val="nil"/>
          <w:left w:val="nil"/>
          <w:bottom w:val="nil"/>
          <w:right w:val="nil"/>
          <w:between w:val="nil"/>
        </w:pBdr>
        <w:ind w:hanging="2"/>
        <w:rPr>
          <w:rFonts w:ascii="Times New Roman" w:hAnsi="Times New Roman" w:cs="Times New Roman"/>
        </w:rPr>
      </w:pPr>
      <w:r w:rsidRPr="002B5525">
        <w:rPr>
          <w:rFonts w:ascii="Times New Roman" w:hAnsi="Times New Roman" w:cs="Times New Roman"/>
        </w:rPr>
        <w:t>________________________________________________________________________________</w:t>
      </w:r>
    </w:p>
    <w:p w14:paraId="6C888647" w14:textId="77777777" w:rsidR="002B5525" w:rsidRPr="002B5525" w:rsidRDefault="002B5525" w:rsidP="002B5525">
      <w:pPr>
        <w:pBdr>
          <w:top w:val="nil"/>
          <w:left w:val="nil"/>
          <w:bottom w:val="nil"/>
          <w:right w:val="nil"/>
          <w:between w:val="nil"/>
        </w:pBdr>
        <w:ind w:hanging="2"/>
        <w:rPr>
          <w:rFonts w:ascii="Times New Roman" w:hAnsi="Times New Roman" w:cs="Times New Roman"/>
        </w:rPr>
      </w:pPr>
    </w:p>
    <w:p w14:paraId="4C944448" w14:textId="77777777" w:rsidR="002B5525" w:rsidRPr="002B5525" w:rsidRDefault="002B5525" w:rsidP="002B5525">
      <w:pPr>
        <w:pBdr>
          <w:top w:val="nil"/>
          <w:left w:val="nil"/>
          <w:bottom w:val="nil"/>
          <w:right w:val="nil"/>
          <w:between w:val="nil"/>
        </w:pBdr>
        <w:ind w:hanging="2"/>
        <w:rPr>
          <w:rFonts w:ascii="Times New Roman" w:hAnsi="Times New Roman" w:cs="Times New Roman"/>
        </w:rPr>
      </w:pPr>
      <w:r w:rsidRPr="002B5525">
        <w:rPr>
          <w:rFonts w:ascii="Times New Roman" w:hAnsi="Times New Roman" w:cs="Times New Roman"/>
        </w:rPr>
        <w:t>Назва тематики наукових досліджень і науково-технічних (експериментальних) розробок:</w:t>
      </w:r>
    </w:p>
    <w:p w14:paraId="6F0C6CF9" w14:textId="77777777" w:rsidR="002B5525" w:rsidRPr="002B5525" w:rsidRDefault="002B5525" w:rsidP="002B5525">
      <w:pPr>
        <w:pBdr>
          <w:top w:val="nil"/>
          <w:left w:val="nil"/>
          <w:bottom w:val="nil"/>
          <w:right w:val="nil"/>
          <w:between w:val="nil"/>
        </w:pBdr>
        <w:ind w:hanging="2"/>
        <w:rPr>
          <w:rFonts w:ascii="Times New Roman" w:hAnsi="Times New Roman" w:cs="Times New Roman"/>
        </w:rPr>
      </w:pPr>
      <w:r w:rsidRPr="002B5525">
        <w:rPr>
          <w:rFonts w:ascii="Times New Roman" w:hAnsi="Times New Roman" w:cs="Times New Roman"/>
        </w:rPr>
        <w:t>________________________________________________________________________________</w:t>
      </w:r>
    </w:p>
    <w:p w14:paraId="4ABD7F19" w14:textId="77777777" w:rsidR="002B5525" w:rsidRPr="002B5525" w:rsidRDefault="002B5525" w:rsidP="002B5525">
      <w:pPr>
        <w:pBdr>
          <w:top w:val="nil"/>
          <w:left w:val="nil"/>
          <w:bottom w:val="nil"/>
          <w:right w:val="nil"/>
          <w:between w:val="nil"/>
        </w:pBdr>
        <w:ind w:left="1" w:hanging="3"/>
        <w:jc w:val="center"/>
        <w:rPr>
          <w:rFonts w:ascii="Times New Roman" w:hAnsi="Times New Roman" w:cs="Times New Roman"/>
          <w:b/>
          <w:bCs/>
          <w:i/>
          <w:iCs/>
          <w:sz w:val="28"/>
          <w:szCs w:val="28"/>
          <w:vertAlign w:val="superscript"/>
        </w:rPr>
      </w:pPr>
      <w:r w:rsidRPr="002B5525">
        <w:rPr>
          <w:rFonts w:ascii="Times New Roman" w:hAnsi="Times New Roman" w:cs="Times New Roman"/>
          <w:b/>
          <w:bCs/>
          <w:i/>
          <w:iCs/>
          <w:sz w:val="28"/>
          <w:szCs w:val="28"/>
          <w:vertAlign w:val="superscript"/>
        </w:rPr>
        <w:t>(вибирається лише один варіант)</w:t>
      </w:r>
    </w:p>
    <w:p w14:paraId="62C1B89F" w14:textId="2712D4ED" w:rsidR="002B5525" w:rsidRPr="002B5525" w:rsidDel="000A082C" w:rsidRDefault="002B5525" w:rsidP="002B5525">
      <w:pPr>
        <w:pBdr>
          <w:top w:val="nil"/>
          <w:left w:val="nil"/>
          <w:bottom w:val="nil"/>
          <w:right w:val="nil"/>
          <w:between w:val="nil"/>
        </w:pBdr>
        <w:ind w:hanging="2"/>
        <w:rPr>
          <w:del w:id="1339" w:author="Користувач" w:date="2023-11-28T16:10:00Z"/>
          <w:rFonts w:ascii="Times New Roman" w:hAnsi="Times New Roman" w:cs="Times New Roman"/>
        </w:rPr>
      </w:pPr>
      <w:del w:id="1340" w:author="Користувач" w:date="2023-11-28T16:10:00Z">
        <w:r w:rsidRPr="002B5525" w:rsidDel="000A082C">
          <w:rPr>
            <w:rFonts w:ascii="Times New Roman" w:hAnsi="Times New Roman" w:cs="Times New Roman"/>
          </w:rPr>
          <w:delText>Організація-виконавець: __________________________________________________________</w:delText>
        </w:r>
      </w:del>
    </w:p>
    <w:p w14:paraId="3CD4A419" w14:textId="69EE4515" w:rsidR="002B5525" w:rsidRPr="002B5525" w:rsidDel="000A082C" w:rsidRDefault="002B5525" w:rsidP="002B5525">
      <w:pPr>
        <w:pBdr>
          <w:top w:val="nil"/>
          <w:left w:val="nil"/>
          <w:bottom w:val="nil"/>
          <w:right w:val="nil"/>
          <w:between w:val="nil"/>
        </w:pBdr>
        <w:ind w:hanging="2"/>
        <w:jc w:val="center"/>
        <w:rPr>
          <w:del w:id="1341" w:author="Користувач" w:date="2023-11-28T16:10:00Z"/>
          <w:rFonts w:ascii="Times New Roman" w:hAnsi="Times New Roman" w:cs="Times New Roman"/>
        </w:rPr>
      </w:pPr>
      <w:del w:id="1342" w:author="Користувач" w:date="2023-11-28T16:10:00Z">
        <w:r w:rsidRPr="002B5525" w:rsidDel="000A082C">
          <w:rPr>
            <w:rFonts w:ascii="Times New Roman" w:hAnsi="Times New Roman" w:cs="Times New Roman"/>
            <w:i/>
          </w:rPr>
          <w:delText>(повна назва)</w:delText>
        </w:r>
      </w:del>
    </w:p>
    <w:p w14:paraId="44A821FB" w14:textId="3E7FE000" w:rsidR="002B5525" w:rsidRPr="002B5525" w:rsidDel="000A082C" w:rsidRDefault="002B5525" w:rsidP="002B5525">
      <w:pPr>
        <w:pBdr>
          <w:top w:val="nil"/>
          <w:left w:val="nil"/>
          <w:bottom w:val="nil"/>
          <w:right w:val="nil"/>
          <w:between w:val="nil"/>
        </w:pBdr>
        <w:ind w:hanging="2"/>
        <w:rPr>
          <w:del w:id="1343" w:author="Користувач" w:date="2023-11-28T16:10:00Z"/>
          <w:rFonts w:ascii="Times New Roman" w:hAnsi="Times New Roman" w:cs="Times New Roman"/>
          <w:u w:val="single"/>
        </w:rPr>
      </w:pPr>
      <w:del w:id="1344" w:author="Користувач" w:date="2023-11-28T16:10:00Z">
        <w:r w:rsidRPr="002B5525" w:rsidDel="000A082C">
          <w:rPr>
            <w:rFonts w:ascii="Times New Roman" w:hAnsi="Times New Roman" w:cs="Times New Roman"/>
          </w:rPr>
          <w:delText>Адреса: _________________________________________________________________________</w:delText>
        </w:r>
      </w:del>
    </w:p>
    <w:p w14:paraId="012C7E4B" w14:textId="4AC1315F" w:rsidR="002B5525" w:rsidRPr="002B5525" w:rsidDel="000A082C" w:rsidRDefault="002B5525" w:rsidP="002B5525">
      <w:pPr>
        <w:pBdr>
          <w:top w:val="nil"/>
          <w:left w:val="nil"/>
          <w:bottom w:val="nil"/>
          <w:right w:val="nil"/>
          <w:between w:val="nil"/>
        </w:pBdr>
        <w:ind w:hanging="2"/>
        <w:rPr>
          <w:del w:id="1345" w:author="Користувач" w:date="2023-11-28T16:10:00Z"/>
          <w:rFonts w:ascii="Times New Roman" w:hAnsi="Times New Roman" w:cs="Times New Roman"/>
        </w:rPr>
      </w:pPr>
    </w:p>
    <w:p w14:paraId="22F5AA23" w14:textId="77777777" w:rsidR="002B5525" w:rsidRPr="002B5525" w:rsidRDefault="002B5525" w:rsidP="002B5525">
      <w:pPr>
        <w:pBdr>
          <w:top w:val="nil"/>
          <w:left w:val="nil"/>
          <w:bottom w:val="nil"/>
          <w:right w:val="nil"/>
          <w:between w:val="nil"/>
        </w:pBdr>
        <w:ind w:hanging="2"/>
        <w:rPr>
          <w:rFonts w:ascii="Times New Roman" w:hAnsi="Times New Roman" w:cs="Times New Roman"/>
        </w:rPr>
      </w:pPr>
    </w:p>
    <w:p w14:paraId="458CBE9B" w14:textId="77777777" w:rsidR="002B5525" w:rsidRPr="002B5525" w:rsidRDefault="002B5525" w:rsidP="002B5525">
      <w:pPr>
        <w:pBdr>
          <w:top w:val="nil"/>
          <w:left w:val="nil"/>
          <w:bottom w:val="nil"/>
          <w:right w:val="nil"/>
          <w:between w:val="nil"/>
        </w:pBdr>
        <w:ind w:hanging="2"/>
        <w:rPr>
          <w:rFonts w:ascii="Times New Roman" w:hAnsi="Times New Roman" w:cs="Times New Roman"/>
        </w:rPr>
      </w:pPr>
      <w:r w:rsidRPr="002B5525">
        <w:rPr>
          <w:rFonts w:ascii="Times New Roman" w:hAnsi="Times New Roman" w:cs="Times New Roman"/>
        </w:rPr>
        <w:t>АВТОРИ ПРОЄКТУ:</w:t>
      </w:r>
    </w:p>
    <w:p w14:paraId="437926FF" w14:textId="77777777" w:rsidR="002B5525" w:rsidRPr="002B5525" w:rsidRDefault="002B5525" w:rsidP="002B5525">
      <w:pPr>
        <w:pBdr>
          <w:top w:val="nil"/>
          <w:left w:val="nil"/>
          <w:bottom w:val="nil"/>
          <w:right w:val="nil"/>
          <w:between w:val="nil"/>
        </w:pBdr>
        <w:ind w:hanging="2"/>
        <w:rPr>
          <w:rFonts w:ascii="Times New Roman" w:hAnsi="Times New Roman" w:cs="Times New Roman"/>
          <w:b/>
          <w:bCs/>
          <w:u w:val="single"/>
        </w:rPr>
      </w:pPr>
      <w:r w:rsidRPr="002B5525">
        <w:rPr>
          <w:rFonts w:ascii="Times New Roman" w:hAnsi="Times New Roman" w:cs="Times New Roman"/>
        </w:rPr>
        <w:t>Керівник проєкту (П.І.Б.) ___________________________________________________________</w:t>
      </w:r>
      <w:r w:rsidRPr="002B5525">
        <w:rPr>
          <w:rFonts w:ascii="Times New Roman" w:hAnsi="Times New Roman" w:cs="Times New Roman"/>
          <w:b/>
        </w:rPr>
        <w:t>_____________________</w:t>
      </w:r>
    </w:p>
    <w:p w14:paraId="19D9EF56" w14:textId="09670FDB" w:rsidR="002B5525" w:rsidRPr="002B5525" w:rsidDel="008636AA" w:rsidRDefault="002B5525" w:rsidP="002B5525">
      <w:pPr>
        <w:pBdr>
          <w:top w:val="nil"/>
          <w:left w:val="nil"/>
          <w:bottom w:val="nil"/>
          <w:right w:val="nil"/>
          <w:between w:val="nil"/>
        </w:pBdr>
        <w:ind w:left="1" w:hanging="3"/>
        <w:jc w:val="center"/>
        <w:rPr>
          <w:del w:id="1346" w:author="Користувач" w:date="2023-11-28T16:18:00Z"/>
          <w:rFonts w:ascii="Times New Roman" w:hAnsi="Times New Roman" w:cs="Times New Roman"/>
          <w:i/>
          <w:sz w:val="28"/>
          <w:vertAlign w:val="superscript"/>
        </w:rPr>
      </w:pPr>
      <w:del w:id="1347" w:author="Користувач" w:date="2023-11-28T16:18:00Z">
        <w:r w:rsidRPr="002B5525" w:rsidDel="008636AA">
          <w:rPr>
            <w:rFonts w:ascii="Times New Roman" w:hAnsi="Times New Roman" w:cs="Times New Roman"/>
            <w:i/>
            <w:sz w:val="28"/>
            <w:vertAlign w:val="superscript"/>
          </w:rPr>
          <w:delText>(основним місцем роботи керівника проєкту має бути організація, від якої подається проєкт)</w:delText>
        </w:r>
      </w:del>
    </w:p>
    <w:p w14:paraId="58BF82E5" w14:textId="77777777" w:rsidR="002B5525" w:rsidRPr="002B5525" w:rsidRDefault="002B5525" w:rsidP="002B5525">
      <w:pPr>
        <w:pBdr>
          <w:top w:val="nil"/>
          <w:left w:val="nil"/>
          <w:bottom w:val="nil"/>
          <w:right w:val="nil"/>
          <w:between w:val="nil"/>
        </w:pBdr>
        <w:ind w:hanging="2"/>
        <w:rPr>
          <w:rFonts w:ascii="Times New Roman" w:hAnsi="Times New Roman" w:cs="Times New Roman"/>
        </w:rPr>
      </w:pPr>
      <w:r w:rsidRPr="002B5525">
        <w:rPr>
          <w:rFonts w:ascii="Times New Roman" w:hAnsi="Times New Roman" w:cs="Times New Roman"/>
        </w:rPr>
        <w:t>Науковий ступінь ______________________________ вчене звання_______________________</w:t>
      </w:r>
    </w:p>
    <w:p w14:paraId="460D5E10" w14:textId="3B80D7FA" w:rsidR="002B5525" w:rsidRPr="002B5525" w:rsidDel="008636AA" w:rsidRDefault="002B5525" w:rsidP="002B5525">
      <w:pPr>
        <w:pBdr>
          <w:top w:val="nil"/>
          <w:left w:val="nil"/>
          <w:bottom w:val="nil"/>
          <w:right w:val="nil"/>
          <w:between w:val="nil"/>
        </w:pBdr>
        <w:ind w:hanging="2"/>
        <w:rPr>
          <w:del w:id="1348" w:author="Користувач" w:date="2023-11-28T16:18:00Z"/>
          <w:rFonts w:ascii="Times New Roman" w:hAnsi="Times New Roman" w:cs="Times New Roman"/>
        </w:rPr>
      </w:pPr>
      <w:del w:id="1349" w:author="Користувач" w:date="2023-11-28T16:18:00Z">
        <w:r w:rsidRPr="002B5525" w:rsidDel="008636AA">
          <w:rPr>
            <w:rFonts w:ascii="Times New Roman" w:hAnsi="Times New Roman" w:cs="Times New Roman"/>
          </w:rPr>
          <w:delText>Місце основної роботи ____________________________________________________________</w:delText>
        </w:r>
      </w:del>
    </w:p>
    <w:p w14:paraId="09DE619C" w14:textId="77777777" w:rsidR="002B5525" w:rsidRPr="002B5525" w:rsidRDefault="002B5525" w:rsidP="002B5525">
      <w:pPr>
        <w:pBdr>
          <w:top w:val="nil"/>
          <w:left w:val="nil"/>
          <w:bottom w:val="nil"/>
          <w:right w:val="nil"/>
          <w:between w:val="nil"/>
        </w:pBdr>
        <w:ind w:hanging="2"/>
        <w:rPr>
          <w:rFonts w:ascii="Times New Roman" w:hAnsi="Times New Roman" w:cs="Times New Roman"/>
        </w:rPr>
      </w:pPr>
      <w:r w:rsidRPr="002B5525">
        <w:rPr>
          <w:rFonts w:ascii="Times New Roman" w:hAnsi="Times New Roman" w:cs="Times New Roman"/>
        </w:rPr>
        <w:t>Посада    ________________________________________________________________________</w:t>
      </w:r>
    </w:p>
    <w:p w14:paraId="33535053" w14:textId="77777777" w:rsidR="002B5525" w:rsidRPr="002B5525" w:rsidRDefault="002B5525" w:rsidP="002B5525">
      <w:pPr>
        <w:pBdr>
          <w:top w:val="nil"/>
          <w:left w:val="nil"/>
          <w:bottom w:val="nil"/>
          <w:right w:val="nil"/>
          <w:between w:val="nil"/>
        </w:pBdr>
        <w:ind w:hanging="2"/>
        <w:rPr>
          <w:rFonts w:ascii="Times New Roman" w:hAnsi="Times New Roman" w:cs="Times New Roman"/>
        </w:rPr>
      </w:pPr>
      <w:r w:rsidRPr="002B5525">
        <w:rPr>
          <w:rFonts w:ascii="Times New Roman" w:hAnsi="Times New Roman" w:cs="Times New Roman"/>
        </w:rPr>
        <w:t>Тел.:____________________E-mail:____________________</w:t>
      </w:r>
    </w:p>
    <w:p w14:paraId="1E3D51E7" w14:textId="77777777" w:rsidR="002B5525" w:rsidRPr="002B5525" w:rsidRDefault="002B5525" w:rsidP="002B5525">
      <w:pPr>
        <w:pBdr>
          <w:top w:val="nil"/>
          <w:left w:val="nil"/>
          <w:bottom w:val="nil"/>
          <w:right w:val="nil"/>
          <w:between w:val="nil"/>
        </w:pBdr>
        <w:ind w:hanging="2"/>
        <w:rPr>
          <w:rFonts w:ascii="Times New Roman" w:hAnsi="Times New Roman" w:cs="Times New Roman"/>
        </w:rPr>
      </w:pPr>
    </w:p>
    <w:p w14:paraId="317BC4EA" w14:textId="77777777" w:rsidR="002B5525" w:rsidRPr="002B5525" w:rsidRDefault="002B5525" w:rsidP="002B5525">
      <w:pPr>
        <w:pBdr>
          <w:top w:val="nil"/>
          <w:left w:val="nil"/>
          <w:bottom w:val="nil"/>
          <w:right w:val="nil"/>
          <w:between w:val="nil"/>
        </w:pBdr>
        <w:ind w:hanging="2"/>
        <w:rPr>
          <w:rFonts w:ascii="Times New Roman" w:hAnsi="Times New Roman" w:cs="Times New Roman"/>
        </w:rPr>
      </w:pPr>
      <w:r w:rsidRPr="002B5525">
        <w:rPr>
          <w:rFonts w:ascii="Times New Roman" w:hAnsi="Times New Roman" w:cs="Times New Roman"/>
        </w:rPr>
        <w:t>Відповідальний виконавець проєкту (П.І.Б., науковий ступінь, вчене звання, посада):</w:t>
      </w:r>
    </w:p>
    <w:p w14:paraId="743E0F1C" w14:textId="77777777" w:rsidR="002B5525" w:rsidRPr="002B5525" w:rsidRDefault="002B5525" w:rsidP="002B5525">
      <w:pPr>
        <w:pBdr>
          <w:top w:val="nil"/>
          <w:left w:val="nil"/>
          <w:bottom w:val="nil"/>
          <w:right w:val="nil"/>
          <w:between w:val="nil"/>
        </w:pBdr>
        <w:ind w:hanging="2"/>
        <w:rPr>
          <w:rFonts w:ascii="Times New Roman" w:hAnsi="Times New Roman" w:cs="Times New Roman"/>
        </w:rPr>
      </w:pPr>
      <w:r w:rsidRPr="002B5525">
        <w:rPr>
          <w:rFonts w:ascii="Times New Roman" w:hAnsi="Times New Roman" w:cs="Times New Roman"/>
        </w:rPr>
        <w:t>________________________________________________________________________________</w:t>
      </w:r>
    </w:p>
    <w:p w14:paraId="0BD697AA" w14:textId="77777777" w:rsidR="002B5525" w:rsidRPr="002B5525" w:rsidRDefault="002B5525" w:rsidP="002B5525">
      <w:pPr>
        <w:pBdr>
          <w:top w:val="nil"/>
          <w:left w:val="nil"/>
          <w:bottom w:val="nil"/>
          <w:right w:val="nil"/>
          <w:between w:val="nil"/>
        </w:pBdr>
        <w:ind w:hanging="2"/>
        <w:rPr>
          <w:rFonts w:ascii="Times New Roman" w:hAnsi="Times New Roman" w:cs="Times New Roman"/>
        </w:rPr>
      </w:pPr>
      <w:r w:rsidRPr="002B5525">
        <w:rPr>
          <w:rFonts w:ascii="Times New Roman" w:hAnsi="Times New Roman" w:cs="Times New Roman"/>
        </w:rPr>
        <w:t>Тел.:____________________E-mail:____________________</w:t>
      </w:r>
    </w:p>
    <w:p w14:paraId="42851D37" w14:textId="77777777" w:rsidR="002B5525" w:rsidRPr="002B5525" w:rsidRDefault="002B5525" w:rsidP="002B5525">
      <w:pPr>
        <w:pBdr>
          <w:top w:val="nil"/>
          <w:left w:val="nil"/>
          <w:bottom w:val="nil"/>
          <w:right w:val="nil"/>
          <w:between w:val="nil"/>
        </w:pBdr>
        <w:ind w:hanging="2"/>
        <w:rPr>
          <w:rFonts w:ascii="Times New Roman" w:hAnsi="Times New Roman" w:cs="Times New Roman"/>
          <w:u w:val="single"/>
        </w:rPr>
      </w:pPr>
    </w:p>
    <w:p w14:paraId="07BE9343" w14:textId="0B9D43D4" w:rsidR="002B5525" w:rsidRPr="002B5525" w:rsidRDefault="002B5525" w:rsidP="002B5525">
      <w:pPr>
        <w:pBdr>
          <w:top w:val="nil"/>
          <w:left w:val="nil"/>
          <w:bottom w:val="nil"/>
          <w:right w:val="nil"/>
          <w:between w:val="nil"/>
        </w:pBdr>
        <w:ind w:hanging="2"/>
        <w:jc w:val="both"/>
        <w:rPr>
          <w:rFonts w:ascii="Times New Roman" w:hAnsi="Times New Roman" w:cs="Times New Roman"/>
        </w:rPr>
      </w:pPr>
      <w:r w:rsidRPr="002B5525">
        <w:rPr>
          <w:rFonts w:ascii="Times New Roman" w:hAnsi="Times New Roman" w:cs="Times New Roman"/>
        </w:rPr>
        <w:t xml:space="preserve">Проєкт розглянуто й погоджено рішенням </w:t>
      </w:r>
      <w:del w:id="1350" w:author="Користувач" w:date="2023-11-28T16:09:00Z">
        <w:r w:rsidRPr="002B5525" w:rsidDel="000A082C">
          <w:rPr>
            <w:rFonts w:ascii="Times New Roman" w:hAnsi="Times New Roman" w:cs="Times New Roman"/>
          </w:rPr>
          <w:delText>наукової (</w:delText>
        </w:r>
      </w:del>
      <w:r w:rsidRPr="002B5525">
        <w:rPr>
          <w:rFonts w:ascii="Times New Roman" w:hAnsi="Times New Roman" w:cs="Times New Roman"/>
        </w:rPr>
        <w:t>вченої</w:t>
      </w:r>
      <w:ins w:id="1351" w:author="Користувач" w:date="2023-11-28T16:11:00Z">
        <w:r w:rsidR="00B73561">
          <w:rPr>
            <w:rFonts w:ascii="Times New Roman" w:hAnsi="Times New Roman" w:cs="Times New Roman"/>
          </w:rPr>
          <w:t xml:space="preserve"> </w:t>
        </w:r>
      </w:ins>
      <w:del w:id="1352" w:author="Користувач" w:date="2023-11-28T16:09:00Z">
        <w:r w:rsidRPr="002B5525" w:rsidDel="000A082C">
          <w:rPr>
            <w:rFonts w:ascii="Times New Roman" w:hAnsi="Times New Roman" w:cs="Times New Roman"/>
          </w:rPr>
          <w:delText xml:space="preserve">, науково-технічної) </w:delText>
        </w:r>
      </w:del>
      <w:r w:rsidRPr="002B5525">
        <w:rPr>
          <w:rFonts w:ascii="Times New Roman" w:hAnsi="Times New Roman" w:cs="Times New Roman"/>
        </w:rPr>
        <w:t xml:space="preserve">ради </w:t>
      </w:r>
      <w:del w:id="1353" w:author="Користувач" w:date="2023-11-28T16:09:00Z">
        <w:r w:rsidRPr="002B5525" w:rsidDel="000A082C">
          <w:rPr>
            <w:rFonts w:ascii="Times New Roman" w:hAnsi="Times New Roman" w:cs="Times New Roman"/>
          </w:rPr>
          <w:delText xml:space="preserve">(назва закладу вищої освіти/наукової установи) </w:delText>
        </w:r>
      </w:del>
      <w:ins w:id="1354" w:author="Користувач" w:date="2023-11-28T16:09:00Z">
        <w:r w:rsidR="000A082C">
          <w:rPr>
            <w:rFonts w:ascii="Times New Roman" w:hAnsi="Times New Roman" w:cs="Times New Roman"/>
          </w:rPr>
          <w:t xml:space="preserve">___________________________факультету </w:t>
        </w:r>
      </w:ins>
      <w:ins w:id="1355" w:author="Користувач" w:date="2023-11-28T16:10:00Z">
        <w:r w:rsidR="000A082C">
          <w:rPr>
            <w:rFonts w:ascii="Times New Roman" w:hAnsi="Times New Roman" w:cs="Times New Roman"/>
          </w:rPr>
          <w:t>Миколаївського національного аграрного університету</w:t>
        </w:r>
      </w:ins>
      <w:r w:rsidRPr="002B5525">
        <w:rPr>
          <w:rFonts w:ascii="Times New Roman" w:hAnsi="Times New Roman" w:cs="Times New Roman"/>
        </w:rPr>
        <w:t xml:space="preserve">  від "____"_____________20__ р., протокол № ____.</w:t>
      </w:r>
    </w:p>
    <w:p w14:paraId="3524215F" w14:textId="77777777" w:rsidR="002B5525" w:rsidRPr="002B5525" w:rsidRDefault="002B5525" w:rsidP="002B5525">
      <w:pPr>
        <w:pBdr>
          <w:top w:val="nil"/>
          <w:left w:val="nil"/>
          <w:bottom w:val="nil"/>
          <w:right w:val="nil"/>
          <w:between w:val="nil"/>
        </w:pBdr>
        <w:rPr>
          <w:rFonts w:ascii="Times New Roman" w:hAnsi="Times New Roman" w:cs="Times New Roman"/>
        </w:rPr>
        <w:sectPr w:rsidR="002B5525" w:rsidRPr="002B5525">
          <w:headerReference w:type="even" r:id="rId15"/>
          <w:headerReference w:type="default" r:id="rId16"/>
          <w:footerReference w:type="even" r:id="rId17"/>
          <w:footerReference w:type="default" r:id="rId18"/>
          <w:headerReference w:type="first" r:id="rId19"/>
          <w:footerReference w:type="first" r:id="rId20"/>
          <w:pgSz w:w="11906" w:h="16838"/>
          <w:pgMar w:top="426" w:right="850" w:bottom="850" w:left="1417" w:header="426" w:footer="708" w:gutter="0"/>
          <w:cols w:space="720"/>
          <w:titlePg/>
        </w:sectPr>
      </w:pPr>
    </w:p>
    <w:p w14:paraId="4620FD8C" w14:textId="77777777" w:rsidR="002B5525" w:rsidRPr="002B5525" w:rsidRDefault="002B5525" w:rsidP="002B5525">
      <w:pPr>
        <w:pStyle w:val="af7"/>
        <w:ind w:left="0" w:hanging="2"/>
        <w:rPr>
          <w:rFonts w:ascii="Times New Roman" w:hAnsi="Times New Roman"/>
          <w:sz w:val="24"/>
          <w:szCs w:val="24"/>
          <w:lang w:val="uk-UA"/>
        </w:rPr>
      </w:pPr>
    </w:p>
    <w:p w14:paraId="5C8C5F30" w14:textId="77777777" w:rsidR="00B73561" w:rsidRDefault="00B73561" w:rsidP="002B5525">
      <w:pPr>
        <w:pStyle w:val="af7"/>
        <w:ind w:left="0" w:hanging="2"/>
        <w:rPr>
          <w:ins w:id="1356" w:author="Користувач" w:date="2023-11-28T16:11:00Z"/>
          <w:rFonts w:ascii="Times New Roman" w:hAnsi="Times New Roman"/>
          <w:sz w:val="24"/>
          <w:szCs w:val="24"/>
          <w:lang w:val="uk-UA"/>
        </w:rPr>
      </w:pPr>
    </w:p>
    <w:p w14:paraId="7AABBAFF" w14:textId="6402DAAF" w:rsidR="002B5525" w:rsidRPr="002B5525" w:rsidRDefault="002B5525" w:rsidP="002B5525">
      <w:pPr>
        <w:pStyle w:val="af7"/>
        <w:ind w:left="0" w:hanging="2"/>
        <w:rPr>
          <w:rFonts w:ascii="Times New Roman" w:hAnsi="Times New Roman"/>
          <w:sz w:val="24"/>
          <w:szCs w:val="24"/>
          <w:lang w:val="uk-UA"/>
        </w:rPr>
      </w:pPr>
      <w:r w:rsidRPr="002B5525">
        <w:rPr>
          <w:rFonts w:ascii="Times New Roman" w:hAnsi="Times New Roman"/>
          <w:sz w:val="24"/>
          <w:szCs w:val="24"/>
          <w:lang w:val="uk-UA"/>
        </w:rPr>
        <w:t>Керівник проєкту_____________________</w:t>
      </w:r>
    </w:p>
    <w:p w14:paraId="2931D25B" w14:textId="77777777" w:rsidR="002B5525" w:rsidRPr="002B5525" w:rsidRDefault="002B5525" w:rsidP="002B5525">
      <w:pPr>
        <w:pStyle w:val="af7"/>
        <w:ind w:left="0" w:hanging="2"/>
        <w:jc w:val="both"/>
        <w:rPr>
          <w:rFonts w:ascii="Times New Roman" w:hAnsi="Times New Roman"/>
          <w:sz w:val="24"/>
          <w:szCs w:val="24"/>
          <w:lang w:val="uk-UA"/>
        </w:rPr>
      </w:pPr>
      <w:r w:rsidRPr="002B5525">
        <w:rPr>
          <w:rFonts w:ascii="Times New Roman" w:hAnsi="Times New Roman"/>
          <w:sz w:val="24"/>
          <w:szCs w:val="24"/>
          <w:lang w:val="uk-UA"/>
        </w:rPr>
        <w:t>Підпис:_____________________________</w:t>
      </w:r>
    </w:p>
    <w:p w14:paraId="775FC180" w14:textId="77777777" w:rsidR="002B5525" w:rsidRPr="002B5525" w:rsidRDefault="002B5525" w:rsidP="002B5525">
      <w:pPr>
        <w:pStyle w:val="af7"/>
        <w:ind w:left="0" w:hanging="2"/>
        <w:rPr>
          <w:rFonts w:ascii="Times New Roman" w:hAnsi="Times New Roman"/>
          <w:sz w:val="24"/>
          <w:szCs w:val="24"/>
          <w:lang w:val="uk-UA"/>
        </w:rPr>
      </w:pPr>
      <w:r w:rsidRPr="002B5525">
        <w:rPr>
          <w:rFonts w:ascii="Times New Roman" w:hAnsi="Times New Roman"/>
          <w:sz w:val="24"/>
          <w:szCs w:val="24"/>
          <w:lang w:val="uk-UA"/>
        </w:rPr>
        <w:t xml:space="preserve">«____»   ____________20__ р.  </w:t>
      </w:r>
    </w:p>
    <w:p w14:paraId="2F8F408A" w14:textId="77777777" w:rsidR="002B5525" w:rsidRPr="002B5525" w:rsidRDefault="002B5525" w:rsidP="002B5525">
      <w:pPr>
        <w:pStyle w:val="af7"/>
        <w:ind w:left="0" w:hanging="2"/>
        <w:rPr>
          <w:rFonts w:ascii="Times New Roman" w:hAnsi="Times New Roman"/>
          <w:sz w:val="24"/>
          <w:szCs w:val="24"/>
          <w:lang w:val="uk-UA"/>
        </w:rPr>
      </w:pPr>
    </w:p>
    <w:p w14:paraId="25ABBD7C" w14:textId="0A66BFB0" w:rsidR="002B5525" w:rsidRPr="002B5525" w:rsidDel="000A082C" w:rsidRDefault="002B5525" w:rsidP="002B5525">
      <w:pPr>
        <w:pStyle w:val="af7"/>
        <w:ind w:left="0" w:hanging="2"/>
        <w:rPr>
          <w:del w:id="1357" w:author="Користувач" w:date="2023-11-28T16:11:00Z"/>
          <w:rFonts w:ascii="Times New Roman" w:hAnsi="Times New Roman"/>
          <w:sz w:val="24"/>
          <w:szCs w:val="24"/>
          <w:u w:val="single"/>
          <w:lang w:val="uk-UA"/>
        </w:rPr>
      </w:pPr>
    </w:p>
    <w:p w14:paraId="4890FF3C" w14:textId="22D47D75" w:rsidR="002B5525" w:rsidRPr="002B5525" w:rsidDel="000A082C" w:rsidRDefault="002B5525" w:rsidP="002B5525">
      <w:pPr>
        <w:pStyle w:val="af7"/>
        <w:ind w:left="0" w:hanging="2"/>
        <w:rPr>
          <w:del w:id="1358" w:author="Користувач" w:date="2023-11-28T16:11:00Z"/>
          <w:rFonts w:ascii="Times New Roman" w:hAnsi="Times New Roman"/>
          <w:sz w:val="24"/>
          <w:szCs w:val="24"/>
          <w:lang w:val="uk-UA"/>
        </w:rPr>
      </w:pPr>
      <w:del w:id="1359" w:author="Користувач" w:date="2023-11-28T16:11:00Z">
        <w:r w:rsidRPr="002B5525" w:rsidDel="000A082C">
          <w:rPr>
            <w:rFonts w:ascii="Times New Roman" w:hAnsi="Times New Roman"/>
            <w:sz w:val="24"/>
            <w:szCs w:val="24"/>
            <w:u w:val="single"/>
            <w:lang w:val="uk-UA"/>
          </w:rPr>
          <w:delText>Назва ЗВО/НУ</w:delText>
        </w:r>
      </w:del>
    </w:p>
    <w:p w14:paraId="7D9C7BAE" w14:textId="5E621270" w:rsidR="002B5525" w:rsidRPr="002B5525" w:rsidDel="000A082C" w:rsidRDefault="002B5525" w:rsidP="002B5525">
      <w:pPr>
        <w:pStyle w:val="af7"/>
        <w:ind w:left="0" w:hanging="2"/>
        <w:rPr>
          <w:del w:id="1360" w:author="Користувач" w:date="2023-11-28T16:11:00Z"/>
          <w:rFonts w:ascii="Times New Roman" w:hAnsi="Times New Roman"/>
          <w:sz w:val="24"/>
          <w:szCs w:val="24"/>
          <w:lang w:val="uk-UA"/>
        </w:rPr>
      </w:pPr>
      <w:del w:id="1361" w:author="Користувач" w:date="2023-11-28T16:11:00Z">
        <w:r w:rsidRPr="002B5525" w:rsidDel="000A082C">
          <w:rPr>
            <w:rFonts w:ascii="Times New Roman" w:hAnsi="Times New Roman"/>
            <w:sz w:val="24"/>
            <w:szCs w:val="24"/>
            <w:lang w:val="uk-UA"/>
          </w:rPr>
          <w:delText>Проректор з наукової роботи/Директор</w:delText>
        </w:r>
      </w:del>
    </w:p>
    <w:p w14:paraId="7741CF13" w14:textId="770EF399" w:rsidR="002B5525" w:rsidRPr="002B5525" w:rsidDel="000A082C" w:rsidRDefault="002B5525" w:rsidP="002B5525">
      <w:pPr>
        <w:pStyle w:val="af7"/>
        <w:ind w:left="0" w:hanging="2"/>
        <w:rPr>
          <w:del w:id="1362" w:author="Користувач" w:date="2023-11-28T16:11:00Z"/>
          <w:rFonts w:ascii="Times New Roman" w:hAnsi="Times New Roman"/>
          <w:sz w:val="24"/>
          <w:szCs w:val="24"/>
          <w:lang w:val="uk-UA"/>
        </w:rPr>
      </w:pPr>
      <w:del w:id="1363" w:author="Користувач" w:date="2023-11-28T16:11:00Z">
        <w:r w:rsidRPr="002B5525" w:rsidDel="000A082C">
          <w:rPr>
            <w:rFonts w:ascii="Times New Roman" w:hAnsi="Times New Roman"/>
            <w:sz w:val="24"/>
            <w:szCs w:val="24"/>
            <w:lang w:val="uk-UA"/>
          </w:rPr>
          <w:delText>____________________________________ Підпис:______________________________</w:delText>
        </w:r>
      </w:del>
    </w:p>
    <w:p w14:paraId="32B1F853" w14:textId="7302A9D2" w:rsidR="002B5525" w:rsidRPr="002B5525" w:rsidDel="000A082C" w:rsidRDefault="002B5525" w:rsidP="002B5525">
      <w:pPr>
        <w:pStyle w:val="af7"/>
        <w:ind w:left="0" w:hanging="2"/>
        <w:rPr>
          <w:del w:id="1364" w:author="Користувач" w:date="2023-11-28T16:11:00Z"/>
          <w:rFonts w:ascii="Times New Roman" w:hAnsi="Times New Roman"/>
          <w:sz w:val="24"/>
          <w:szCs w:val="24"/>
          <w:lang w:val="uk-UA"/>
        </w:rPr>
      </w:pPr>
      <w:del w:id="1365" w:author="Користувач" w:date="2023-11-28T16:11:00Z">
        <w:r w:rsidRPr="002B5525" w:rsidDel="000A082C">
          <w:rPr>
            <w:rFonts w:ascii="Times New Roman" w:hAnsi="Times New Roman"/>
            <w:sz w:val="24"/>
            <w:szCs w:val="24"/>
            <w:lang w:val="uk-UA"/>
          </w:rPr>
          <w:delText xml:space="preserve">«____» ____________20__ р. </w:delText>
        </w:r>
      </w:del>
    </w:p>
    <w:p w14:paraId="70905BB2" w14:textId="77777777" w:rsidR="002B5525" w:rsidRPr="002B5525" w:rsidRDefault="002B5525" w:rsidP="002B5525">
      <w:pPr>
        <w:pStyle w:val="af7"/>
        <w:ind w:left="0" w:hanging="2"/>
        <w:jc w:val="both"/>
        <w:rPr>
          <w:rFonts w:ascii="Times New Roman" w:hAnsi="Times New Roman"/>
          <w:sz w:val="24"/>
          <w:szCs w:val="24"/>
          <w:lang w:val="uk-UA"/>
        </w:rPr>
        <w:sectPr w:rsidR="002B5525" w:rsidRPr="002B5525">
          <w:headerReference w:type="even" r:id="rId21"/>
          <w:headerReference w:type="default" r:id="rId22"/>
          <w:headerReference w:type="first" r:id="rId23"/>
          <w:type w:val="continuous"/>
          <w:pgSz w:w="11906" w:h="16838"/>
          <w:pgMar w:top="540" w:right="850" w:bottom="850" w:left="1417" w:header="426" w:footer="708" w:gutter="0"/>
          <w:cols w:num="2" w:space="720"/>
          <w:titlePg/>
        </w:sectPr>
      </w:pPr>
    </w:p>
    <w:p w14:paraId="6D1AA9CE" w14:textId="77777777" w:rsidR="002B5525" w:rsidRPr="002B5525" w:rsidRDefault="002B5525" w:rsidP="002B5525">
      <w:pPr>
        <w:pStyle w:val="af7"/>
        <w:ind w:left="6372" w:firstLine="149"/>
        <w:jc w:val="both"/>
        <w:rPr>
          <w:rFonts w:ascii="Times New Roman" w:hAnsi="Times New Roman"/>
          <w:sz w:val="24"/>
          <w:szCs w:val="24"/>
          <w:lang w:val="uk-UA"/>
        </w:rPr>
      </w:pPr>
      <w:r w:rsidRPr="002B5525">
        <w:rPr>
          <w:rFonts w:ascii="Times New Roman" w:hAnsi="Times New Roman"/>
          <w:sz w:val="24"/>
          <w:szCs w:val="24"/>
          <w:lang w:val="uk-UA"/>
        </w:rPr>
        <w:lastRenderedPageBreak/>
        <w:t>Продовження форми проєкту</w:t>
      </w:r>
    </w:p>
    <w:p w14:paraId="32F144A4" w14:textId="77777777" w:rsidR="002B5525" w:rsidRPr="002B5525" w:rsidRDefault="002B5525" w:rsidP="002B5525">
      <w:pPr>
        <w:pStyle w:val="af7"/>
        <w:ind w:left="6521" w:firstLine="0"/>
        <w:jc w:val="both"/>
        <w:rPr>
          <w:rFonts w:ascii="Times New Roman" w:hAnsi="Times New Roman"/>
          <w:sz w:val="24"/>
          <w:szCs w:val="24"/>
          <w:lang w:val="uk-UA"/>
        </w:rPr>
      </w:pPr>
      <w:r w:rsidRPr="002B5525">
        <w:rPr>
          <w:rFonts w:ascii="Times New Roman" w:hAnsi="Times New Roman"/>
          <w:sz w:val="24"/>
          <w:szCs w:val="24"/>
          <w:lang w:val="uk-UA"/>
        </w:rPr>
        <w:t>фундаментального дослідження</w:t>
      </w:r>
    </w:p>
    <w:p w14:paraId="6CE30458" w14:textId="77777777" w:rsidR="002B5525" w:rsidRPr="002B5525" w:rsidRDefault="002B5525" w:rsidP="002B5525">
      <w:pPr>
        <w:pBdr>
          <w:top w:val="nil"/>
          <w:left w:val="nil"/>
          <w:bottom w:val="nil"/>
          <w:right w:val="nil"/>
          <w:between w:val="nil"/>
        </w:pBdr>
        <w:ind w:hanging="2"/>
        <w:rPr>
          <w:rFonts w:ascii="Times New Roman" w:hAnsi="Times New Roman" w:cs="Times New Roman"/>
          <w:u w:val="single"/>
        </w:rPr>
      </w:pPr>
      <w:r w:rsidRPr="002B5525">
        <w:rPr>
          <w:rFonts w:ascii="Times New Roman" w:hAnsi="Times New Roman" w:cs="Times New Roman"/>
        </w:rPr>
        <w:t>Секція __________________________________________________________________________</w:t>
      </w:r>
    </w:p>
    <w:p w14:paraId="5C2A89B8" w14:textId="77777777" w:rsidR="002B5525" w:rsidRPr="002B5525" w:rsidRDefault="002B5525" w:rsidP="002B5525">
      <w:pPr>
        <w:pBdr>
          <w:top w:val="nil"/>
          <w:left w:val="nil"/>
          <w:bottom w:val="nil"/>
          <w:right w:val="nil"/>
          <w:between w:val="nil"/>
        </w:pBdr>
        <w:ind w:hanging="2"/>
        <w:jc w:val="center"/>
        <w:rPr>
          <w:rFonts w:ascii="Times New Roman" w:hAnsi="Times New Roman" w:cs="Times New Roman"/>
        </w:rPr>
      </w:pPr>
    </w:p>
    <w:p w14:paraId="66F24B75" w14:textId="77777777" w:rsidR="002B5525" w:rsidRPr="002B5525" w:rsidRDefault="002B5525" w:rsidP="002B5525">
      <w:pPr>
        <w:pBdr>
          <w:top w:val="nil"/>
          <w:left w:val="nil"/>
          <w:bottom w:val="nil"/>
          <w:right w:val="nil"/>
          <w:between w:val="nil"/>
        </w:pBdr>
        <w:ind w:hanging="2"/>
        <w:jc w:val="center"/>
        <w:rPr>
          <w:rFonts w:ascii="Times New Roman" w:hAnsi="Times New Roman" w:cs="Times New Roman"/>
        </w:rPr>
      </w:pPr>
      <w:r w:rsidRPr="002B5525">
        <w:rPr>
          <w:rFonts w:ascii="Times New Roman" w:hAnsi="Times New Roman" w:cs="Times New Roman"/>
        </w:rPr>
        <w:t>Опис проєкту</w:t>
      </w:r>
    </w:p>
    <w:p w14:paraId="7845ABC1" w14:textId="77777777" w:rsidR="002B5525" w:rsidRPr="002B5525" w:rsidRDefault="002B5525" w:rsidP="002B5525">
      <w:pPr>
        <w:pBdr>
          <w:top w:val="nil"/>
          <w:left w:val="nil"/>
          <w:bottom w:val="nil"/>
          <w:right w:val="nil"/>
          <w:between w:val="nil"/>
        </w:pBdr>
        <w:ind w:hanging="2"/>
        <w:jc w:val="center"/>
        <w:rPr>
          <w:rFonts w:ascii="Times New Roman" w:hAnsi="Times New Roman" w:cs="Times New Roman"/>
        </w:rPr>
      </w:pPr>
      <w:r w:rsidRPr="002B5525">
        <w:rPr>
          <w:rFonts w:ascii="Times New Roman" w:hAnsi="Times New Roman" w:cs="Times New Roman"/>
          <w:b/>
        </w:rPr>
        <w:t>фундаментального дослідження,</w:t>
      </w:r>
    </w:p>
    <w:p w14:paraId="23DB0CAB" w14:textId="77777777" w:rsidR="002B5525" w:rsidRPr="002B5525" w:rsidRDefault="002B5525" w:rsidP="002B5525">
      <w:pPr>
        <w:pBdr>
          <w:top w:val="nil"/>
          <w:left w:val="nil"/>
          <w:bottom w:val="nil"/>
          <w:right w:val="nil"/>
          <w:between w:val="nil"/>
        </w:pBdr>
        <w:ind w:hanging="2"/>
        <w:jc w:val="center"/>
        <w:rPr>
          <w:rFonts w:ascii="Times New Roman" w:hAnsi="Times New Roman" w:cs="Times New Roman"/>
        </w:rPr>
      </w:pPr>
      <w:r w:rsidRPr="002B5525">
        <w:rPr>
          <w:rFonts w:ascii="Times New Roman" w:hAnsi="Times New Roman" w:cs="Times New Roman"/>
        </w:rPr>
        <w:t>що виконуватиметься за рахунок видатків загального фонду державного бюджету</w:t>
      </w:r>
    </w:p>
    <w:p w14:paraId="2581B1D9" w14:textId="77777777" w:rsidR="002B5525" w:rsidRPr="002B5525" w:rsidRDefault="002B5525" w:rsidP="002B5525">
      <w:pPr>
        <w:pBdr>
          <w:top w:val="nil"/>
          <w:left w:val="nil"/>
          <w:bottom w:val="nil"/>
          <w:right w:val="nil"/>
          <w:between w:val="nil"/>
        </w:pBdr>
        <w:ind w:hanging="2"/>
        <w:jc w:val="center"/>
        <w:rPr>
          <w:rFonts w:ascii="Times New Roman" w:hAnsi="Times New Roman" w:cs="Times New Roman"/>
        </w:rPr>
      </w:pPr>
    </w:p>
    <w:p w14:paraId="7B908E5F" w14:textId="1B626596" w:rsidR="002B5525" w:rsidRPr="002B5525" w:rsidRDefault="002B5525" w:rsidP="002B5525">
      <w:pPr>
        <w:pBdr>
          <w:top w:val="nil"/>
          <w:left w:val="nil"/>
          <w:bottom w:val="nil"/>
          <w:right w:val="nil"/>
          <w:between w:val="nil"/>
        </w:pBdr>
        <w:ind w:hanging="2"/>
        <w:rPr>
          <w:rFonts w:ascii="Times New Roman" w:hAnsi="Times New Roman" w:cs="Times New Roman"/>
        </w:rPr>
      </w:pPr>
      <w:r w:rsidRPr="002B5525">
        <w:rPr>
          <w:rFonts w:ascii="Times New Roman" w:hAnsi="Times New Roman" w:cs="Times New Roman"/>
        </w:rPr>
        <w:t xml:space="preserve">Назва проєкту: </w:t>
      </w:r>
      <w:ins w:id="1366" w:author="user" w:date="2023-12-18T15:11:00Z">
        <w:r w:rsidR="00686638">
          <w:rPr>
            <w:rFonts w:ascii="Times New Roman" w:hAnsi="Times New Roman" w:cs="Times New Roman"/>
          </w:rPr>
          <w:t>__________________________________________________________________</w:t>
        </w:r>
      </w:ins>
    </w:p>
    <w:p w14:paraId="73B2C9B8" w14:textId="77777777" w:rsidR="002B5525" w:rsidRPr="002B5525" w:rsidRDefault="002B5525" w:rsidP="002B5525">
      <w:pPr>
        <w:pBdr>
          <w:top w:val="nil"/>
          <w:left w:val="nil"/>
          <w:bottom w:val="nil"/>
          <w:right w:val="nil"/>
          <w:between w:val="nil"/>
        </w:pBdr>
        <w:ind w:hanging="2"/>
        <w:rPr>
          <w:rFonts w:ascii="Times New Roman" w:hAnsi="Times New Roman" w:cs="Times New Roman"/>
        </w:rPr>
      </w:pPr>
      <w:r w:rsidRPr="002B5525">
        <w:rPr>
          <w:rFonts w:ascii="Times New Roman" w:hAnsi="Times New Roman" w:cs="Times New Roman"/>
        </w:rPr>
        <w:t>_________________________________________________</w:t>
      </w:r>
      <w:r w:rsidR="00BC4738">
        <w:rPr>
          <w:rFonts w:ascii="Times New Roman" w:hAnsi="Times New Roman" w:cs="Times New Roman"/>
        </w:rPr>
        <w:t>______________________________</w:t>
      </w:r>
    </w:p>
    <w:p w14:paraId="2CF197BF" w14:textId="50FD2ADE" w:rsidR="002B5525" w:rsidRPr="002B5525" w:rsidDel="00686638" w:rsidRDefault="00686638" w:rsidP="002B5525">
      <w:pPr>
        <w:pBdr>
          <w:top w:val="nil"/>
          <w:left w:val="nil"/>
          <w:bottom w:val="nil"/>
          <w:right w:val="nil"/>
          <w:between w:val="nil"/>
        </w:pBdr>
        <w:ind w:hanging="2"/>
        <w:rPr>
          <w:del w:id="1367" w:author="user" w:date="2023-12-18T15:11:00Z"/>
          <w:rFonts w:ascii="Times New Roman" w:hAnsi="Times New Roman" w:cs="Times New Roman"/>
        </w:rPr>
      </w:pPr>
      <w:ins w:id="1368" w:author="user" w:date="2023-12-18T15:11:00Z">
        <w:r w:rsidRPr="002B5525" w:rsidDel="00686638">
          <w:rPr>
            <w:rFonts w:ascii="Times New Roman" w:hAnsi="Times New Roman" w:cs="Times New Roman"/>
          </w:rPr>
          <w:t xml:space="preserve"> </w:t>
        </w:r>
      </w:ins>
      <w:del w:id="1369" w:author="user" w:date="2023-12-18T15:11:00Z">
        <w:r w:rsidR="002B5525" w:rsidRPr="002B5525" w:rsidDel="00686638">
          <w:rPr>
            <w:rFonts w:ascii="Times New Roman" w:hAnsi="Times New Roman" w:cs="Times New Roman"/>
          </w:rPr>
          <w:delText>_________________________________________________</w:delText>
        </w:r>
        <w:r w:rsidR="00BC4738" w:rsidDel="00686638">
          <w:rPr>
            <w:rFonts w:ascii="Times New Roman" w:hAnsi="Times New Roman" w:cs="Times New Roman"/>
          </w:rPr>
          <w:delText>______________________________</w:delText>
        </w:r>
      </w:del>
    </w:p>
    <w:p w14:paraId="4B5756A0" w14:textId="77777777" w:rsidR="002B5525" w:rsidRPr="002B5525" w:rsidRDefault="002B5525" w:rsidP="002B5525">
      <w:pPr>
        <w:ind w:left="3" w:hanging="3"/>
        <w:jc w:val="center"/>
        <w:rPr>
          <w:rFonts w:ascii="Times New Roman" w:hAnsi="Times New Roman" w:cs="Times New Roman"/>
          <w:b/>
          <w:sz w:val="28"/>
          <w:vertAlign w:val="superscript"/>
        </w:rPr>
      </w:pPr>
      <w:r w:rsidRPr="002B5525">
        <w:rPr>
          <w:rFonts w:ascii="Times New Roman" w:hAnsi="Times New Roman" w:cs="Times New Roman"/>
          <w:b/>
          <w:i/>
          <w:sz w:val="28"/>
          <w:vertAlign w:val="superscript"/>
        </w:rPr>
        <w:t>(не більше 15-ти слів)</w:t>
      </w:r>
    </w:p>
    <w:p w14:paraId="70A3029A" w14:textId="77777777" w:rsidR="002B5525" w:rsidRPr="002B5525" w:rsidRDefault="002B5525" w:rsidP="002B5525">
      <w:pPr>
        <w:pBdr>
          <w:top w:val="nil"/>
          <w:left w:val="nil"/>
          <w:bottom w:val="nil"/>
          <w:right w:val="nil"/>
          <w:between w:val="nil"/>
        </w:pBdr>
        <w:ind w:hanging="2"/>
        <w:jc w:val="both"/>
        <w:rPr>
          <w:rFonts w:ascii="Times New Roman" w:hAnsi="Times New Roman" w:cs="Times New Roman"/>
        </w:rPr>
      </w:pPr>
      <w:r w:rsidRPr="002B5525">
        <w:rPr>
          <w:rFonts w:ascii="Times New Roman" w:hAnsi="Times New Roman" w:cs="Times New Roman"/>
        </w:rPr>
        <w:t xml:space="preserve">Пропоновані терміни виконання проєкту (до 36 місяців) </w:t>
      </w:r>
    </w:p>
    <w:p w14:paraId="38A7BCEA" w14:textId="77777777" w:rsidR="002B5525" w:rsidRPr="002B5525" w:rsidRDefault="002B5525" w:rsidP="002B5525">
      <w:pPr>
        <w:pBdr>
          <w:top w:val="nil"/>
          <w:left w:val="nil"/>
          <w:bottom w:val="nil"/>
          <w:right w:val="nil"/>
          <w:between w:val="nil"/>
        </w:pBdr>
        <w:ind w:hanging="2"/>
        <w:rPr>
          <w:rFonts w:ascii="Times New Roman" w:hAnsi="Times New Roman" w:cs="Times New Roman"/>
        </w:rPr>
      </w:pPr>
      <w:r w:rsidRPr="002B5525">
        <w:rPr>
          <w:rFonts w:ascii="Times New Roman" w:hAnsi="Times New Roman" w:cs="Times New Roman"/>
        </w:rPr>
        <w:t>з _______________________</w:t>
      </w:r>
      <w:r w:rsidRPr="002B5525">
        <w:rPr>
          <w:rFonts w:ascii="Times New Roman" w:hAnsi="Times New Roman" w:cs="Times New Roman"/>
          <w:u w:val="single"/>
        </w:rPr>
        <w:t xml:space="preserve"> </w:t>
      </w:r>
      <w:r w:rsidRPr="002B5525">
        <w:rPr>
          <w:rFonts w:ascii="Times New Roman" w:hAnsi="Times New Roman" w:cs="Times New Roman"/>
        </w:rPr>
        <w:t>по _________________________</w:t>
      </w:r>
    </w:p>
    <w:p w14:paraId="1607374D" w14:textId="77777777" w:rsidR="002B5525" w:rsidRPr="002B5525" w:rsidRDefault="002B5525" w:rsidP="002B5525">
      <w:pPr>
        <w:pBdr>
          <w:top w:val="nil"/>
          <w:left w:val="nil"/>
          <w:bottom w:val="nil"/>
          <w:right w:val="nil"/>
          <w:between w:val="nil"/>
        </w:pBdr>
        <w:ind w:hanging="2"/>
        <w:rPr>
          <w:rFonts w:ascii="Times New Roman" w:hAnsi="Times New Roman" w:cs="Times New Roman"/>
        </w:rPr>
      </w:pPr>
    </w:p>
    <w:p w14:paraId="2DE133BB" w14:textId="77777777" w:rsidR="002B5525" w:rsidRPr="002B5525" w:rsidRDefault="002B5525" w:rsidP="002B5525">
      <w:pPr>
        <w:pBdr>
          <w:top w:val="nil"/>
          <w:left w:val="nil"/>
          <w:bottom w:val="nil"/>
          <w:right w:val="nil"/>
          <w:between w:val="nil"/>
        </w:pBdr>
        <w:ind w:hanging="2"/>
        <w:rPr>
          <w:rFonts w:ascii="Times New Roman" w:hAnsi="Times New Roman" w:cs="Times New Roman"/>
        </w:rPr>
      </w:pPr>
      <w:r w:rsidRPr="002B5525">
        <w:rPr>
          <w:rFonts w:ascii="Times New Roman" w:hAnsi="Times New Roman" w:cs="Times New Roman"/>
        </w:rPr>
        <w:t>Орієнтовний обсяг фінансування проєкту: ___________тис. грн</w:t>
      </w:r>
    </w:p>
    <w:p w14:paraId="338A4D99" w14:textId="77777777" w:rsidR="002B5525" w:rsidRPr="002B5525" w:rsidRDefault="002B5525" w:rsidP="002B5525">
      <w:pPr>
        <w:pBdr>
          <w:top w:val="nil"/>
          <w:left w:val="nil"/>
          <w:bottom w:val="nil"/>
          <w:right w:val="nil"/>
          <w:between w:val="nil"/>
        </w:pBdr>
        <w:ind w:hanging="2"/>
        <w:rPr>
          <w:rFonts w:ascii="Times New Roman" w:hAnsi="Times New Roman" w:cs="Times New Roman"/>
        </w:rPr>
      </w:pPr>
    </w:p>
    <w:p w14:paraId="5BCFB70E" w14:textId="77777777" w:rsidR="002B5525" w:rsidRPr="002B5525" w:rsidRDefault="002B5525" w:rsidP="002B5525">
      <w:pPr>
        <w:pBdr>
          <w:top w:val="nil"/>
          <w:left w:val="nil"/>
          <w:bottom w:val="nil"/>
          <w:right w:val="nil"/>
          <w:between w:val="nil"/>
        </w:pBdr>
        <w:ind w:hanging="2"/>
        <w:rPr>
          <w:rFonts w:ascii="Times New Roman" w:hAnsi="Times New Roman" w:cs="Times New Roman"/>
        </w:rPr>
      </w:pPr>
      <w:r w:rsidRPr="002B5525">
        <w:rPr>
          <w:rFonts w:ascii="Times New Roman" w:hAnsi="Times New Roman" w:cs="Times New Roman"/>
          <w:b/>
        </w:rPr>
        <w:t>1</w:t>
      </w:r>
      <w:r w:rsidRPr="002B5525">
        <w:rPr>
          <w:rFonts w:ascii="Times New Roman" w:hAnsi="Times New Roman" w:cs="Times New Roman"/>
        </w:rPr>
        <w:t>.</w:t>
      </w:r>
      <w:r w:rsidRPr="002B5525">
        <w:rPr>
          <w:rFonts w:ascii="Times New Roman" w:hAnsi="Times New Roman" w:cs="Times New Roman"/>
          <w:b/>
        </w:rPr>
        <w:t xml:space="preserve"> АНОТАЦІЯ </w:t>
      </w:r>
      <w:r w:rsidRPr="002B5525">
        <w:rPr>
          <w:rFonts w:ascii="Times New Roman" w:hAnsi="Times New Roman" w:cs="Times New Roman"/>
        </w:rPr>
        <w:t>(до 15 рядків)</w:t>
      </w:r>
    </w:p>
    <w:p w14:paraId="4AAE7112" w14:textId="77777777" w:rsidR="002B5525" w:rsidRPr="002B5525" w:rsidRDefault="002B5525" w:rsidP="002B5525">
      <w:pPr>
        <w:pBdr>
          <w:top w:val="nil"/>
          <w:left w:val="nil"/>
          <w:bottom w:val="nil"/>
          <w:right w:val="nil"/>
          <w:between w:val="nil"/>
        </w:pBdr>
        <w:ind w:hanging="2"/>
        <w:jc w:val="both"/>
        <w:rPr>
          <w:rFonts w:ascii="Times New Roman" w:hAnsi="Times New Roman" w:cs="Times New Roman"/>
          <w:sz w:val="20"/>
        </w:rPr>
      </w:pPr>
      <w:r w:rsidRPr="002B5525">
        <w:rPr>
          <w:rFonts w:ascii="Times New Roman" w:hAnsi="Times New Roman" w:cs="Times New Roman"/>
          <w:sz w:val="20"/>
        </w:rPr>
        <w:t>(</w:t>
      </w:r>
      <w:r w:rsidRPr="002B5525">
        <w:rPr>
          <w:rFonts w:ascii="Times New Roman" w:hAnsi="Times New Roman" w:cs="Times New Roman"/>
          <w:i/>
          <w:sz w:val="20"/>
        </w:rPr>
        <w:t>короткий зміст проєкту</w:t>
      </w:r>
      <w:r w:rsidRPr="002B5525">
        <w:rPr>
          <w:rFonts w:ascii="Times New Roman" w:hAnsi="Times New Roman" w:cs="Times New Roman"/>
          <w:sz w:val="20"/>
        </w:rPr>
        <w:t>)</w:t>
      </w:r>
    </w:p>
    <w:p w14:paraId="2134A957" w14:textId="77777777" w:rsidR="002B5525" w:rsidRPr="002B5525" w:rsidRDefault="002B5525" w:rsidP="002B5525">
      <w:pPr>
        <w:pBdr>
          <w:top w:val="nil"/>
          <w:left w:val="nil"/>
          <w:bottom w:val="nil"/>
          <w:right w:val="nil"/>
          <w:between w:val="nil"/>
        </w:pBdr>
        <w:ind w:hanging="2"/>
        <w:jc w:val="both"/>
        <w:rPr>
          <w:rFonts w:ascii="Times New Roman" w:hAnsi="Times New Roman" w:cs="Times New Roman"/>
        </w:rPr>
      </w:pPr>
    </w:p>
    <w:p w14:paraId="7C51345C" w14:textId="77777777" w:rsidR="002B5525" w:rsidRPr="002B5525" w:rsidRDefault="002B5525" w:rsidP="002B5525">
      <w:pPr>
        <w:pBdr>
          <w:top w:val="nil"/>
          <w:left w:val="nil"/>
          <w:bottom w:val="nil"/>
          <w:right w:val="nil"/>
          <w:between w:val="nil"/>
        </w:pBdr>
        <w:ind w:hanging="2"/>
        <w:jc w:val="both"/>
        <w:rPr>
          <w:rFonts w:ascii="Times New Roman" w:hAnsi="Times New Roman" w:cs="Times New Roman"/>
        </w:rPr>
      </w:pPr>
      <w:r w:rsidRPr="002B5525">
        <w:rPr>
          <w:rFonts w:ascii="Times New Roman" w:hAnsi="Times New Roman" w:cs="Times New Roman"/>
          <w:b/>
        </w:rPr>
        <w:t xml:space="preserve">2. ПРОБЛЕМАТИКА ДОСЛІДЖЕННЯ </w:t>
      </w:r>
      <w:r w:rsidRPr="002B5525">
        <w:rPr>
          <w:rFonts w:ascii="Times New Roman" w:hAnsi="Times New Roman" w:cs="Times New Roman"/>
          <w:i/>
        </w:rPr>
        <w:t>(до 15 рядків)</w:t>
      </w:r>
    </w:p>
    <w:p w14:paraId="5252B1BF" w14:textId="77777777" w:rsidR="002B5525" w:rsidRPr="002B5525" w:rsidRDefault="002B5525" w:rsidP="002B5525">
      <w:pPr>
        <w:pBdr>
          <w:top w:val="nil"/>
          <w:left w:val="nil"/>
          <w:bottom w:val="nil"/>
          <w:right w:val="nil"/>
          <w:between w:val="nil"/>
        </w:pBdr>
        <w:ind w:hanging="2"/>
        <w:jc w:val="both"/>
        <w:rPr>
          <w:rFonts w:ascii="Times New Roman" w:hAnsi="Times New Roman" w:cs="Times New Roman"/>
        </w:rPr>
      </w:pPr>
      <w:bookmarkStart w:id="1370" w:name="_Hlk143801019"/>
      <w:r w:rsidRPr="002B5525">
        <w:rPr>
          <w:rFonts w:ascii="Times New Roman" w:hAnsi="Times New Roman" w:cs="Times New Roman"/>
        </w:rPr>
        <w:t>2.1.</w:t>
      </w:r>
      <w:r w:rsidRPr="002B5525">
        <w:rPr>
          <w:rFonts w:ascii="Times New Roman" w:hAnsi="Times New Roman" w:cs="Times New Roman"/>
          <w:lang w:val="en-US"/>
        </w:rPr>
        <w:t> </w:t>
      </w:r>
      <w:r w:rsidRPr="002B5525">
        <w:rPr>
          <w:rFonts w:ascii="Times New Roman" w:hAnsi="Times New Roman" w:cs="Times New Roman"/>
        </w:rPr>
        <w:t>Проблема з переліку нагальних проблем оборони, безпеки, економіки та суспільства України, які визначені Центральним органом виконавчої влади, державними відомствами тощо та оприлюднені на сайті МОН України</w:t>
      </w:r>
      <w:bookmarkEnd w:id="1370"/>
      <w:r w:rsidRPr="002B5525">
        <w:rPr>
          <w:rFonts w:ascii="Times New Roman" w:hAnsi="Times New Roman" w:cs="Times New Roman"/>
        </w:rPr>
        <w:t xml:space="preserve">. </w:t>
      </w:r>
    </w:p>
    <w:p w14:paraId="4979BDD5" w14:textId="77777777" w:rsidR="002B5525" w:rsidRPr="002B5525" w:rsidRDefault="002B5525" w:rsidP="002B5525">
      <w:pPr>
        <w:pBdr>
          <w:top w:val="nil"/>
          <w:left w:val="nil"/>
          <w:bottom w:val="nil"/>
          <w:right w:val="nil"/>
          <w:between w:val="nil"/>
        </w:pBdr>
        <w:ind w:hanging="2"/>
        <w:jc w:val="both"/>
        <w:rPr>
          <w:rFonts w:ascii="Times New Roman" w:hAnsi="Times New Roman" w:cs="Times New Roman"/>
        </w:rPr>
      </w:pPr>
      <w:r w:rsidRPr="002B5525">
        <w:rPr>
          <w:rFonts w:ascii="Times New Roman" w:hAnsi="Times New Roman" w:cs="Times New Roman"/>
        </w:rPr>
        <w:t>2.2. Об’єкт дослідження.</w:t>
      </w:r>
    </w:p>
    <w:p w14:paraId="5E747F3A" w14:textId="77777777" w:rsidR="002B5525" w:rsidRPr="002B5525" w:rsidRDefault="002B5525" w:rsidP="002B5525">
      <w:pPr>
        <w:pBdr>
          <w:top w:val="nil"/>
          <w:left w:val="nil"/>
          <w:bottom w:val="nil"/>
          <w:right w:val="nil"/>
          <w:between w:val="nil"/>
        </w:pBdr>
        <w:ind w:hanging="2"/>
        <w:jc w:val="both"/>
        <w:rPr>
          <w:rFonts w:ascii="Times New Roman" w:hAnsi="Times New Roman" w:cs="Times New Roman"/>
        </w:rPr>
      </w:pPr>
      <w:r w:rsidRPr="002B5525">
        <w:rPr>
          <w:rFonts w:ascii="Times New Roman" w:hAnsi="Times New Roman" w:cs="Times New Roman"/>
        </w:rPr>
        <w:t>2.3. Предмет дослідження.</w:t>
      </w:r>
    </w:p>
    <w:p w14:paraId="3641AEA9" w14:textId="77777777" w:rsidR="002B5525" w:rsidRPr="002B5525" w:rsidRDefault="002B5525" w:rsidP="002B5525">
      <w:pPr>
        <w:pBdr>
          <w:top w:val="nil"/>
          <w:left w:val="nil"/>
          <w:bottom w:val="nil"/>
          <w:right w:val="nil"/>
          <w:between w:val="nil"/>
        </w:pBdr>
        <w:ind w:hanging="2"/>
        <w:jc w:val="both"/>
        <w:rPr>
          <w:rFonts w:ascii="Times New Roman" w:hAnsi="Times New Roman" w:cs="Times New Roman"/>
        </w:rPr>
      </w:pPr>
    </w:p>
    <w:p w14:paraId="10D65407" w14:textId="77777777" w:rsidR="002B5525" w:rsidRPr="002B5525" w:rsidRDefault="002B5525" w:rsidP="002B5525">
      <w:pPr>
        <w:pBdr>
          <w:top w:val="nil"/>
          <w:left w:val="nil"/>
          <w:bottom w:val="nil"/>
          <w:right w:val="nil"/>
          <w:between w:val="nil"/>
        </w:pBdr>
        <w:ind w:hanging="2"/>
        <w:jc w:val="both"/>
        <w:rPr>
          <w:rFonts w:ascii="Times New Roman" w:hAnsi="Times New Roman" w:cs="Times New Roman"/>
        </w:rPr>
      </w:pPr>
      <w:r w:rsidRPr="002B5525">
        <w:rPr>
          <w:rFonts w:ascii="Times New Roman" w:hAnsi="Times New Roman" w:cs="Times New Roman"/>
          <w:b/>
        </w:rPr>
        <w:t xml:space="preserve">3. СТАН ДОСЛІДЖЕНЬ ПРОБЛЕМИ І НАПРЯМУ </w:t>
      </w:r>
      <w:r w:rsidRPr="002B5525">
        <w:rPr>
          <w:rFonts w:ascii="Times New Roman" w:hAnsi="Times New Roman" w:cs="Times New Roman"/>
          <w:i/>
        </w:rPr>
        <w:t>(до 70 рядків)</w:t>
      </w:r>
    </w:p>
    <w:p w14:paraId="096240BA" w14:textId="77777777" w:rsidR="002B5525" w:rsidRPr="002B5525" w:rsidRDefault="002B5525" w:rsidP="002B5525">
      <w:pPr>
        <w:pBdr>
          <w:top w:val="nil"/>
          <w:left w:val="nil"/>
          <w:bottom w:val="nil"/>
          <w:right w:val="nil"/>
          <w:between w:val="nil"/>
        </w:pBdr>
        <w:ind w:hanging="2"/>
        <w:jc w:val="both"/>
        <w:rPr>
          <w:rFonts w:ascii="Times New Roman" w:hAnsi="Times New Roman" w:cs="Times New Roman"/>
        </w:rPr>
      </w:pPr>
      <w:r w:rsidRPr="002B5525">
        <w:rPr>
          <w:rFonts w:ascii="Times New Roman" w:hAnsi="Times New Roman" w:cs="Times New Roman"/>
        </w:rPr>
        <w:t>3.1. Аналіз результатів, отриманих авторами проєкту за напрямом, проблемою, тематикою, об'єктом та предметом дослідження; у чому саме полягає внесок згадуваних вчених і чому їх напрацювання потребують продовження, доповнення, вдосконалення (до 20 рядків).</w:t>
      </w:r>
    </w:p>
    <w:p w14:paraId="1959CB2E" w14:textId="77777777" w:rsidR="002B5525" w:rsidRPr="002B5525" w:rsidRDefault="002B5525" w:rsidP="002B5525">
      <w:pPr>
        <w:pBdr>
          <w:top w:val="nil"/>
          <w:left w:val="nil"/>
          <w:bottom w:val="nil"/>
          <w:right w:val="nil"/>
          <w:between w:val="nil"/>
        </w:pBdr>
        <w:ind w:hanging="2"/>
        <w:jc w:val="both"/>
        <w:rPr>
          <w:rFonts w:ascii="Times New Roman" w:hAnsi="Times New Roman" w:cs="Times New Roman"/>
        </w:rPr>
      </w:pPr>
      <w:r w:rsidRPr="002B5525">
        <w:rPr>
          <w:rFonts w:ascii="Times New Roman" w:hAnsi="Times New Roman" w:cs="Times New Roman"/>
        </w:rPr>
        <w:t xml:space="preserve">3.2. Аналіз результатів, отриманих іншими вченими (аналогічно наведеному у п. 3.1) за останні 5 років із посиланням на конкретні публікації (до 40 рядків). </w:t>
      </w:r>
    </w:p>
    <w:p w14:paraId="24D4729D" w14:textId="77777777" w:rsidR="002B5525" w:rsidRPr="002B5525" w:rsidRDefault="002B5525" w:rsidP="002B5525">
      <w:pPr>
        <w:pBdr>
          <w:top w:val="nil"/>
          <w:left w:val="nil"/>
          <w:bottom w:val="nil"/>
          <w:right w:val="nil"/>
          <w:between w:val="nil"/>
        </w:pBdr>
        <w:ind w:hanging="2"/>
        <w:jc w:val="both"/>
        <w:rPr>
          <w:rFonts w:ascii="Times New Roman" w:hAnsi="Times New Roman" w:cs="Times New Roman"/>
        </w:rPr>
      </w:pPr>
      <w:r w:rsidRPr="002B5525">
        <w:rPr>
          <w:rFonts w:ascii="Times New Roman" w:hAnsi="Times New Roman" w:cs="Times New Roman"/>
        </w:rPr>
        <w:t>3.3. Перелік основних публікацій (не більше 10-ти) закордонних і українських вчених (окрім публікацій авторів, що наведені у доробку), що містять аналоги та прототипи, є основою для проєкту, та на які автори посилаються у п. 3.2 (до 30 рядків).</w:t>
      </w:r>
    </w:p>
    <w:p w14:paraId="053DAEC8" w14:textId="77777777" w:rsidR="002B5525" w:rsidRPr="002B5525" w:rsidRDefault="002B5525" w:rsidP="002B5525">
      <w:pPr>
        <w:pBdr>
          <w:top w:val="nil"/>
          <w:left w:val="nil"/>
          <w:bottom w:val="nil"/>
          <w:right w:val="nil"/>
          <w:between w:val="nil"/>
        </w:pBdr>
        <w:ind w:hanging="2"/>
        <w:jc w:val="right"/>
        <w:rPr>
          <w:rFonts w:ascii="Times New Roman" w:hAnsi="Times New Roman" w:cs="Times New Roman"/>
        </w:rPr>
      </w:pPr>
      <w:r w:rsidRPr="002B5525">
        <w:rPr>
          <w:rFonts w:ascii="Times New Roman" w:hAnsi="Times New Roman" w:cs="Times New Roman"/>
        </w:rPr>
        <w:t>Таблиця 1</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Change w:id="1371" w:author="user" w:date="2023-12-18T15:11:00Z">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PrChange>
      </w:tblPr>
      <w:tblGrid>
        <w:gridCol w:w="445"/>
        <w:gridCol w:w="9189"/>
        <w:tblGridChange w:id="1372">
          <w:tblGrid>
            <w:gridCol w:w="445"/>
            <w:gridCol w:w="9478"/>
          </w:tblGrid>
        </w:tblGridChange>
      </w:tblGrid>
      <w:tr w:rsidR="002B5525" w:rsidRPr="002B5525" w14:paraId="18B7B5F1" w14:textId="77777777" w:rsidTr="00686638">
        <w:trPr>
          <w:trHeight w:val="228"/>
          <w:trPrChange w:id="1373" w:author="user" w:date="2023-12-18T15:11:00Z">
            <w:trPr>
              <w:trHeight w:val="228"/>
            </w:trPr>
          </w:trPrChange>
        </w:trPr>
        <w:tc>
          <w:tcPr>
            <w:tcW w:w="445" w:type="dxa"/>
            <w:tcPrChange w:id="1374" w:author="user" w:date="2023-12-18T15:11:00Z">
              <w:tcPr>
                <w:tcW w:w="445" w:type="dxa"/>
              </w:tcPr>
            </w:tcPrChange>
          </w:tcPr>
          <w:p w14:paraId="2A66D58C" w14:textId="77777777" w:rsidR="002B5525" w:rsidRPr="002B5525" w:rsidRDefault="002B5525" w:rsidP="00E32D43">
            <w:pPr>
              <w:pBdr>
                <w:top w:val="nil"/>
                <w:left w:val="nil"/>
                <w:bottom w:val="nil"/>
                <w:right w:val="nil"/>
                <w:between w:val="nil"/>
              </w:pBdr>
              <w:spacing w:after="60"/>
              <w:ind w:hanging="2"/>
              <w:rPr>
                <w:rFonts w:ascii="Times New Roman" w:hAnsi="Times New Roman" w:cs="Times New Roman"/>
              </w:rPr>
            </w:pPr>
            <w:r w:rsidRPr="002B5525">
              <w:rPr>
                <w:rFonts w:ascii="Times New Roman" w:hAnsi="Times New Roman" w:cs="Times New Roman"/>
              </w:rPr>
              <w:t>№</w:t>
            </w:r>
          </w:p>
        </w:tc>
        <w:tc>
          <w:tcPr>
            <w:tcW w:w="9189" w:type="dxa"/>
            <w:tcPrChange w:id="1375" w:author="user" w:date="2023-12-18T15:11:00Z">
              <w:tcPr>
                <w:tcW w:w="9478" w:type="dxa"/>
              </w:tcPr>
            </w:tcPrChange>
          </w:tcPr>
          <w:p w14:paraId="461B19C0" w14:textId="77777777" w:rsidR="002B5525" w:rsidRPr="002B5525" w:rsidRDefault="002B5525" w:rsidP="00E32D43">
            <w:pPr>
              <w:pBdr>
                <w:top w:val="nil"/>
                <w:left w:val="nil"/>
                <w:bottom w:val="nil"/>
                <w:right w:val="nil"/>
                <w:between w:val="nil"/>
              </w:pBdr>
              <w:spacing w:after="60"/>
              <w:ind w:hanging="2"/>
              <w:jc w:val="center"/>
              <w:rPr>
                <w:rFonts w:ascii="Times New Roman" w:hAnsi="Times New Roman" w:cs="Times New Roman"/>
              </w:rPr>
            </w:pPr>
            <w:r w:rsidRPr="002B5525">
              <w:rPr>
                <w:rFonts w:ascii="Times New Roman" w:hAnsi="Times New Roman" w:cs="Times New Roman"/>
              </w:rPr>
              <w:t>Повні дані про статті</w:t>
            </w:r>
          </w:p>
        </w:tc>
      </w:tr>
      <w:tr w:rsidR="002B5525" w:rsidRPr="002B5525" w14:paraId="7EAC5E32" w14:textId="77777777" w:rsidTr="00686638">
        <w:tc>
          <w:tcPr>
            <w:tcW w:w="445" w:type="dxa"/>
            <w:tcPrChange w:id="1376" w:author="user" w:date="2023-12-18T15:11:00Z">
              <w:tcPr>
                <w:tcW w:w="445" w:type="dxa"/>
              </w:tcPr>
            </w:tcPrChange>
          </w:tcPr>
          <w:p w14:paraId="5ACB9433" w14:textId="77777777" w:rsidR="002B5525" w:rsidRPr="002B5525" w:rsidRDefault="002B5525" w:rsidP="00E32D43">
            <w:pPr>
              <w:pBdr>
                <w:top w:val="nil"/>
                <w:left w:val="nil"/>
                <w:bottom w:val="nil"/>
                <w:right w:val="nil"/>
                <w:between w:val="nil"/>
              </w:pBdr>
              <w:spacing w:after="60"/>
              <w:ind w:hanging="2"/>
              <w:rPr>
                <w:rFonts w:ascii="Times New Roman" w:hAnsi="Times New Roman" w:cs="Times New Roman"/>
              </w:rPr>
            </w:pPr>
            <w:r w:rsidRPr="002B5525">
              <w:rPr>
                <w:rFonts w:ascii="Times New Roman" w:hAnsi="Times New Roman" w:cs="Times New Roman"/>
              </w:rPr>
              <w:t>1.</w:t>
            </w:r>
          </w:p>
        </w:tc>
        <w:tc>
          <w:tcPr>
            <w:tcW w:w="9189" w:type="dxa"/>
            <w:tcPrChange w:id="1377" w:author="user" w:date="2023-12-18T15:11:00Z">
              <w:tcPr>
                <w:tcW w:w="9478" w:type="dxa"/>
              </w:tcPr>
            </w:tcPrChange>
          </w:tcPr>
          <w:p w14:paraId="4F014477" w14:textId="77777777" w:rsidR="002B5525" w:rsidRPr="002B5525" w:rsidRDefault="002B5525" w:rsidP="00E32D43">
            <w:pPr>
              <w:pBdr>
                <w:top w:val="nil"/>
                <w:left w:val="nil"/>
                <w:bottom w:val="nil"/>
                <w:right w:val="nil"/>
                <w:between w:val="nil"/>
              </w:pBdr>
              <w:spacing w:after="60"/>
              <w:ind w:hanging="2"/>
              <w:rPr>
                <w:rFonts w:ascii="Times New Roman" w:hAnsi="Times New Roman" w:cs="Times New Roman"/>
              </w:rPr>
            </w:pPr>
          </w:p>
        </w:tc>
      </w:tr>
    </w:tbl>
    <w:p w14:paraId="35A6A39E" w14:textId="77777777" w:rsidR="002B5525" w:rsidRPr="002B5525" w:rsidRDefault="002B5525" w:rsidP="002B5525">
      <w:pPr>
        <w:pBdr>
          <w:top w:val="nil"/>
          <w:left w:val="nil"/>
          <w:bottom w:val="nil"/>
          <w:right w:val="nil"/>
          <w:between w:val="nil"/>
        </w:pBdr>
        <w:spacing w:after="60"/>
        <w:ind w:hanging="2"/>
        <w:jc w:val="both"/>
        <w:rPr>
          <w:rFonts w:ascii="Times New Roman" w:hAnsi="Times New Roman" w:cs="Times New Roman"/>
        </w:rPr>
      </w:pPr>
    </w:p>
    <w:p w14:paraId="54DFBD30" w14:textId="77777777" w:rsidR="002B5525" w:rsidRPr="002B5525" w:rsidRDefault="002B5525" w:rsidP="002B5525">
      <w:pPr>
        <w:pBdr>
          <w:top w:val="nil"/>
          <w:left w:val="nil"/>
          <w:bottom w:val="nil"/>
          <w:right w:val="nil"/>
          <w:between w:val="nil"/>
        </w:pBdr>
        <w:ind w:hanging="2"/>
        <w:jc w:val="both"/>
        <w:rPr>
          <w:rFonts w:ascii="Times New Roman" w:hAnsi="Times New Roman" w:cs="Times New Roman"/>
        </w:rPr>
      </w:pPr>
      <w:r w:rsidRPr="002B5525">
        <w:rPr>
          <w:rFonts w:ascii="Times New Roman" w:hAnsi="Times New Roman" w:cs="Times New Roman"/>
          <w:b/>
        </w:rPr>
        <w:t>4. МЕТА, ОСНОВНІ ЗАВДАННЯ ТА ЇХ АКТУАЛЬНІСТЬ</w:t>
      </w:r>
      <w:r w:rsidRPr="002B5525">
        <w:rPr>
          <w:rFonts w:ascii="Times New Roman" w:hAnsi="Times New Roman" w:cs="Times New Roman"/>
        </w:rPr>
        <w:t xml:space="preserve"> </w:t>
      </w:r>
      <w:r w:rsidRPr="002B5525">
        <w:rPr>
          <w:rFonts w:ascii="Times New Roman" w:hAnsi="Times New Roman" w:cs="Times New Roman"/>
          <w:i/>
        </w:rPr>
        <w:t>(до 70 рядків)</w:t>
      </w:r>
    </w:p>
    <w:p w14:paraId="2669BDA5" w14:textId="77777777" w:rsidR="002B5525" w:rsidRPr="002B5525" w:rsidRDefault="002B5525" w:rsidP="002B5525">
      <w:pPr>
        <w:pBdr>
          <w:top w:val="nil"/>
          <w:left w:val="nil"/>
          <w:bottom w:val="nil"/>
          <w:right w:val="nil"/>
          <w:between w:val="nil"/>
        </w:pBdr>
        <w:ind w:hanging="2"/>
        <w:jc w:val="both"/>
        <w:rPr>
          <w:rFonts w:ascii="Times New Roman" w:hAnsi="Times New Roman" w:cs="Times New Roman"/>
        </w:rPr>
      </w:pPr>
      <w:r w:rsidRPr="002B5525">
        <w:rPr>
          <w:rFonts w:ascii="Times New Roman" w:hAnsi="Times New Roman" w:cs="Times New Roman"/>
        </w:rPr>
        <w:t>4.1. Ідеї та робочі гіпотези проєкту.</w:t>
      </w:r>
    </w:p>
    <w:p w14:paraId="419D294D" w14:textId="77777777" w:rsidR="002B5525" w:rsidRPr="002B5525" w:rsidRDefault="002B5525" w:rsidP="002B5525">
      <w:pPr>
        <w:pBdr>
          <w:top w:val="nil"/>
          <w:left w:val="nil"/>
          <w:bottom w:val="nil"/>
          <w:right w:val="nil"/>
          <w:between w:val="nil"/>
        </w:pBdr>
        <w:ind w:hanging="2"/>
        <w:jc w:val="both"/>
        <w:rPr>
          <w:rFonts w:ascii="Times New Roman" w:hAnsi="Times New Roman" w:cs="Times New Roman"/>
        </w:rPr>
      </w:pPr>
      <w:r w:rsidRPr="002B5525">
        <w:rPr>
          <w:rFonts w:ascii="Times New Roman" w:hAnsi="Times New Roman" w:cs="Times New Roman"/>
        </w:rPr>
        <w:t>4.2. Мета і завдання проєкту.</w:t>
      </w:r>
    </w:p>
    <w:p w14:paraId="454637F4" w14:textId="77777777" w:rsidR="002B5525" w:rsidRPr="002B5525" w:rsidRDefault="002B5525" w:rsidP="002B5525">
      <w:pPr>
        <w:pBdr>
          <w:top w:val="nil"/>
          <w:left w:val="nil"/>
          <w:bottom w:val="nil"/>
          <w:right w:val="nil"/>
          <w:between w:val="nil"/>
        </w:pBdr>
        <w:ind w:hanging="2"/>
        <w:jc w:val="both"/>
        <w:rPr>
          <w:rFonts w:ascii="Times New Roman" w:hAnsi="Times New Roman" w:cs="Times New Roman"/>
        </w:rPr>
      </w:pPr>
      <w:r w:rsidRPr="002B5525">
        <w:rPr>
          <w:rFonts w:ascii="Times New Roman" w:hAnsi="Times New Roman" w:cs="Times New Roman"/>
        </w:rPr>
        <w:t>4.3. Обґрунтування актуальності та/або доцільності виконання проєкту, виходячи із:</w:t>
      </w:r>
    </w:p>
    <w:p w14:paraId="31DD6255" w14:textId="77777777" w:rsidR="002B5525" w:rsidRPr="002B5525" w:rsidRDefault="002B5525" w:rsidP="002B5525">
      <w:pPr>
        <w:pBdr>
          <w:top w:val="nil"/>
          <w:left w:val="nil"/>
          <w:bottom w:val="nil"/>
          <w:right w:val="nil"/>
          <w:between w:val="nil"/>
        </w:pBdr>
        <w:ind w:hanging="2"/>
        <w:jc w:val="both"/>
        <w:rPr>
          <w:rFonts w:ascii="Times New Roman" w:hAnsi="Times New Roman" w:cs="Times New Roman"/>
        </w:rPr>
      </w:pPr>
      <w:r w:rsidRPr="002B5525">
        <w:rPr>
          <w:rFonts w:ascii="Times New Roman" w:hAnsi="Times New Roman" w:cs="Times New Roman"/>
        </w:rPr>
        <w:t>стану досліджень проблематики за напрямом проєкту;</w:t>
      </w:r>
    </w:p>
    <w:p w14:paraId="151236CA" w14:textId="77777777" w:rsidR="002B5525" w:rsidRPr="002B5525" w:rsidRDefault="002B5525" w:rsidP="002B5525">
      <w:pPr>
        <w:pBdr>
          <w:top w:val="nil"/>
          <w:left w:val="nil"/>
          <w:bottom w:val="nil"/>
          <w:right w:val="nil"/>
          <w:between w:val="nil"/>
        </w:pBdr>
        <w:ind w:hanging="2"/>
        <w:jc w:val="both"/>
        <w:rPr>
          <w:rFonts w:ascii="Times New Roman" w:hAnsi="Times New Roman" w:cs="Times New Roman"/>
        </w:rPr>
      </w:pPr>
      <w:r w:rsidRPr="002B5525">
        <w:rPr>
          <w:rFonts w:ascii="Times New Roman" w:hAnsi="Times New Roman" w:cs="Times New Roman"/>
        </w:rPr>
        <w:t>ідей та робочих гіпотез проєкту.</w:t>
      </w:r>
    </w:p>
    <w:p w14:paraId="76CCAA0A" w14:textId="77777777" w:rsidR="002B5525" w:rsidRPr="002B5525" w:rsidRDefault="002B5525" w:rsidP="002B5525">
      <w:pPr>
        <w:pBdr>
          <w:top w:val="nil"/>
          <w:left w:val="nil"/>
          <w:bottom w:val="nil"/>
          <w:right w:val="nil"/>
          <w:between w:val="nil"/>
        </w:pBdr>
        <w:ind w:hanging="2"/>
        <w:jc w:val="both"/>
        <w:rPr>
          <w:rFonts w:ascii="Times New Roman" w:hAnsi="Times New Roman" w:cs="Times New Roman"/>
        </w:rPr>
      </w:pPr>
    </w:p>
    <w:p w14:paraId="24A4267D" w14:textId="77777777" w:rsidR="002B5525" w:rsidRPr="002B5525" w:rsidRDefault="002B5525" w:rsidP="002B5525">
      <w:pPr>
        <w:pBdr>
          <w:top w:val="nil"/>
          <w:left w:val="nil"/>
          <w:bottom w:val="nil"/>
          <w:right w:val="nil"/>
          <w:between w:val="nil"/>
        </w:pBdr>
        <w:ind w:hanging="2"/>
        <w:jc w:val="both"/>
        <w:rPr>
          <w:rFonts w:ascii="Times New Roman" w:hAnsi="Times New Roman" w:cs="Times New Roman"/>
        </w:rPr>
      </w:pPr>
      <w:r w:rsidRPr="002B5525">
        <w:rPr>
          <w:rFonts w:ascii="Times New Roman" w:hAnsi="Times New Roman" w:cs="Times New Roman"/>
        </w:rPr>
        <w:t xml:space="preserve"> </w:t>
      </w:r>
      <w:r w:rsidRPr="002B5525">
        <w:rPr>
          <w:rFonts w:ascii="Times New Roman" w:hAnsi="Times New Roman" w:cs="Times New Roman"/>
          <w:b/>
        </w:rPr>
        <w:t>5. ПІДХІД, МЕТОДИ, ЗАСОБИ ТА ОСОБЛИВОСТІ ДОСЛІДЖЕНЬ ЗА ПРОЄКТОМ</w:t>
      </w:r>
    </w:p>
    <w:p w14:paraId="48654FC5" w14:textId="77777777" w:rsidR="002B5525" w:rsidRPr="002B5525" w:rsidRDefault="002B5525" w:rsidP="002B5525">
      <w:pPr>
        <w:pBdr>
          <w:top w:val="nil"/>
          <w:left w:val="nil"/>
          <w:bottom w:val="nil"/>
          <w:right w:val="nil"/>
          <w:between w:val="nil"/>
        </w:pBdr>
        <w:ind w:hanging="2"/>
        <w:jc w:val="both"/>
        <w:rPr>
          <w:rFonts w:ascii="Times New Roman" w:hAnsi="Times New Roman" w:cs="Times New Roman"/>
          <w:i/>
        </w:rPr>
      </w:pPr>
      <w:r w:rsidRPr="002B5525">
        <w:rPr>
          <w:rFonts w:ascii="Times New Roman" w:hAnsi="Times New Roman" w:cs="Times New Roman"/>
          <w:i/>
        </w:rPr>
        <w:t xml:space="preserve">(до 50 рядків) </w:t>
      </w:r>
    </w:p>
    <w:p w14:paraId="71B2018B" w14:textId="77777777" w:rsidR="002B5525" w:rsidRPr="002B5525" w:rsidRDefault="002B5525" w:rsidP="002B5525">
      <w:pPr>
        <w:pBdr>
          <w:top w:val="nil"/>
          <w:left w:val="nil"/>
          <w:bottom w:val="nil"/>
          <w:right w:val="nil"/>
          <w:between w:val="nil"/>
        </w:pBdr>
        <w:ind w:hanging="2"/>
        <w:jc w:val="both"/>
        <w:rPr>
          <w:rFonts w:ascii="Times New Roman" w:hAnsi="Times New Roman" w:cs="Times New Roman"/>
        </w:rPr>
      </w:pPr>
      <w:r w:rsidRPr="002B5525">
        <w:rPr>
          <w:rFonts w:ascii="Times New Roman" w:hAnsi="Times New Roman" w:cs="Times New Roman"/>
        </w:rPr>
        <w:t>5.1. Визначення підходу щодо проведення досліджень, обґрунтування його новизни. Нові або оновлені підходи, методи та засоби досліджень, що створюватимуться авторами у ході виконання проєкту.</w:t>
      </w:r>
    </w:p>
    <w:p w14:paraId="16B90353" w14:textId="77777777" w:rsidR="00686638" w:rsidRDefault="00686638" w:rsidP="002B5525">
      <w:pPr>
        <w:pStyle w:val="af7"/>
        <w:ind w:left="6372" w:firstLine="149"/>
        <w:jc w:val="both"/>
        <w:rPr>
          <w:ins w:id="1378" w:author="user" w:date="2023-12-18T15:11:00Z"/>
          <w:rFonts w:ascii="Times New Roman" w:hAnsi="Times New Roman"/>
          <w:sz w:val="24"/>
          <w:szCs w:val="24"/>
          <w:lang w:val="uk-UA"/>
        </w:rPr>
      </w:pPr>
    </w:p>
    <w:p w14:paraId="54F22E8D" w14:textId="77777777" w:rsidR="002B5525" w:rsidRPr="002B5525" w:rsidRDefault="002B5525" w:rsidP="00686638">
      <w:pPr>
        <w:pStyle w:val="af7"/>
        <w:ind w:left="6237" w:firstLine="7"/>
        <w:jc w:val="both"/>
        <w:rPr>
          <w:rFonts w:ascii="Times New Roman" w:hAnsi="Times New Roman"/>
          <w:sz w:val="24"/>
          <w:szCs w:val="24"/>
          <w:lang w:val="uk-UA"/>
        </w:rPr>
      </w:pPr>
      <w:r w:rsidRPr="002B5525">
        <w:rPr>
          <w:rFonts w:ascii="Times New Roman" w:hAnsi="Times New Roman"/>
          <w:sz w:val="24"/>
          <w:szCs w:val="24"/>
          <w:lang w:val="uk-UA"/>
        </w:rPr>
        <w:lastRenderedPageBreak/>
        <w:t>Продовження форми проєкту</w:t>
      </w:r>
    </w:p>
    <w:p w14:paraId="69F0B734" w14:textId="77777777" w:rsidR="002B5525" w:rsidRPr="002B5525" w:rsidRDefault="002B5525" w:rsidP="00686638">
      <w:pPr>
        <w:pStyle w:val="af7"/>
        <w:ind w:left="6237" w:firstLine="7"/>
        <w:jc w:val="both"/>
        <w:rPr>
          <w:rFonts w:ascii="Times New Roman" w:hAnsi="Times New Roman"/>
          <w:sz w:val="24"/>
          <w:szCs w:val="24"/>
          <w:lang w:val="uk-UA"/>
        </w:rPr>
      </w:pPr>
      <w:r w:rsidRPr="002B5525">
        <w:rPr>
          <w:rFonts w:ascii="Times New Roman" w:hAnsi="Times New Roman"/>
          <w:sz w:val="24"/>
          <w:szCs w:val="24"/>
          <w:lang w:val="uk-UA"/>
        </w:rPr>
        <w:t>фундаментального дослідження</w:t>
      </w:r>
    </w:p>
    <w:p w14:paraId="52B139E1" w14:textId="77777777" w:rsidR="002B5525" w:rsidRPr="002B5525" w:rsidRDefault="002B5525" w:rsidP="002B5525">
      <w:pPr>
        <w:ind w:hanging="2"/>
        <w:jc w:val="both"/>
        <w:rPr>
          <w:rFonts w:ascii="Times New Roman" w:hAnsi="Times New Roman" w:cs="Times New Roman"/>
        </w:rPr>
      </w:pPr>
    </w:p>
    <w:p w14:paraId="74064D78" w14:textId="77777777" w:rsidR="002B5525" w:rsidRPr="002B5525" w:rsidRDefault="002B5525" w:rsidP="002B5525">
      <w:pPr>
        <w:ind w:hanging="2"/>
        <w:jc w:val="both"/>
        <w:rPr>
          <w:rFonts w:ascii="Times New Roman" w:hAnsi="Times New Roman" w:cs="Times New Roman"/>
        </w:rPr>
      </w:pPr>
      <w:r w:rsidRPr="002B5525">
        <w:rPr>
          <w:rFonts w:ascii="Times New Roman" w:hAnsi="Times New Roman" w:cs="Times New Roman"/>
        </w:rPr>
        <w:t>5.2. Особливості структури та складових проведення досліджень.</w:t>
      </w:r>
    </w:p>
    <w:p w14:paraId="30D6E18A" w14:textId="77777777" w:rsidR="002B5525" w:rsidRPr="002B5525" w:rsidRDefault="002B5525" w:rsidP="002B5525">
      <w:pPr>
        <w:pBdr>
          <w:top w:val="nil"/>
          <w:left w:val="nil"/>
          <w:bottom w:val="nil"/>
          <w:right w:val="nil"/>
          <w:between w:val="nil"/>
        </w:pBdr>
        <w:ind w:hanging="2"/>
        <w:jc w:val="both"/>
        <w:rPr>
          <w:rFonts w:ascii="Times New Roman" w:hAnsi="Times New Roman" w:cs="Times New Roman"/>
        </w:rPr>
      </w:pPr>
      <w:r w:rsidRPr="002B5525">
        <w:rPr>
          <w:rFonts w:ascii="Times New Roman" w:hAnsi="Times New Roman" w:cs="Times New Roman"/>
        </w:rPr>
        <w:t>5.3. Обґрунтування наявності матеріально-технічної бази, яка буде використана для виконання проєкту (Центри колективного користування науковим обладнанням (ЦККНО), державні ключові лабораторії, наукові об’єкти, що становлять національне надбання, науково-дослідні поля ЗВО/НУ тощо).</w:t>
      </w:r>
    </w:p>
    <w:p w14:paraId="3E97492B" w14:textId="77777777" w:rsidR="002B5525" w:rsidRPr="002B5525" w:rsidRDefault="002B5525" w:rsidP="002B5525">
      <w:pPr>
        <w:pBdr>
          <w:top w:val="nil"/>
          <w:left w:val="nil"/>
          <w:bottom w:val="nil"/>
          <w:right w:val="nil"/>
          <w:between w:val="nil"/>
        </w:pBdr>
        <w:ind w:hanging="2"/>
        <w:jc w:val="both"/>
        <w:rPr>
          <w:rFonts w:ascii="Times New Roman" w:hAnsi="Times New Roman" w:cs="Times New Roman"/>
        </w:rPr>
      </w:pPr>
      <w:r w:rsidRPr="002B5525">
        <w:rPr>
          <w:rFonts w:ascii="Times New Roman" w:hAnsi="Times New Roman" w:cs="Times New Roman"/>
        </w:rPr>
        <w:t>5.4. Наявність державної атестації наукової діяльності ЗВО або НУ за напрямом проєкту, що підтверджується відповідним наказом МОН (зазначити назву напряму за яким атестовано ЗВО, рік атестації, та категорію, отриману за результатами атестації).</w:t>
      </w:r>
    </w:p>
    <w:p w14:paraId="4CDECEE3" w14:textId="77777777" w:rsidR="002B5525" w:rsidRPr="002B5525" w:rsidRDefault="002B5525" w:rsidP="002B5525">
      <w:pPr>
        <w:pBdr>
          <w:top w:val="nil"/>
          <w:left w:val="nil"/>
          <w:bottom w:val="nil"/>
          <w:right w:val="nil"/>
          <w:between w:val="nil"/>
        </w:pBdr>
        <w:ind w:hanging="2"/>
        <w:jc w:val="both"/>
        <w:rPr>
          <w:rFonts w:ascii="Times New Roman" w:hAnsi="Times New Roman" w:cs="Times New Roman"/>
        </w:rPr>
      </w:pPr>
    </w:p>
    <w:p w14:paraId="1AB3B342" w14:textId="77777777" w:rsidR="002B5525" w:rsidRPr="002B5525" w:rsidRDefault="002B5525" w:rsidP="002B5525">
      <w:pPr>
        <w:pBdr>
          <w:top w:val="nil"/>
          <w:left w:val="nil"/>
          <w:bottom w:val="nil"/>
          <w:right w:val="nil"/>
          <w:between w:val="nil"/>
        </w:pBdr>
        <w:ind w:hanging="2"/>
        <w:jc w:val="both"/>
        <w:rPr>
          <w:rFonts w:ascii="Times New Roman" w:hAnsi="Times New Roman" w:cs="Times New Roman"/>
          <w:b/>
        </w:rPr>
      </w:pPr>
      <w:r w:rsidRPr="002B5525">
        <w:rPr>
          <w:rFonts w:ascii="Times New Roman" w:hAnsi="Times New Roman" w:cs="Times New Roman"/>
          <w:b/>
        </w:rPr>
        <w:t>6. ОЧІКУВАНІ РЕЗУЛЬТАТИ ВИКОНАННЯ ПРОЄКТУ</w:t>
      </w:r>
      <w:r w:rsidRPr="002B5525">
        <w:rPr>
          <w:rFonts w:ascii="Times New Roman" w:hAnsi="Times New Roman" w:cs="Times New Roman"/>
        </w:rPr>
        <w:t xml:space="preserve">, </w:t>
      </w:r>
      <w:r w:rsidRPr="002B5525">
        <w:rPr>
          <w:rFonts w:ascii="Times New Roman" w:hAnsi="Times New Roman" w:cs="Times New Roman"/>
          <w:b/>
        </w:rPr>
        <w:t xml:space="preserve">ЇХ НАУКОВА НОВИЗНА </w:t>
      </w:r>
    </w:p>
    <w:p w14:paraId="7AF0A7D1" w14:textId="77777777" w:rsidR="002B5525" w:rsidRPr="002B5525" w:rsidRDefault="002B5525" w:rsidP="002B5525">
      <w:pPr>
        <w:pBdr>
          <w:top w:val="nil"/>
          <w:left w:val="nil"/>
          <w:bottom w:val="nil"/>
          <w:right w:val="nil"/>
          <w:between w:val="nil"/>
        </w:pBdr>
        <w:ind w:hanging="2"/>
        <w:jc w:val="both"/>
        <w:rPr>
          <w:rFonts w:ascii="Times New Roman" w:hAnsi="Times New Roman" w:cs="Times New Roman"/>
        </w:rPr>
      </w:pPr>
      <w:r w:rsidRPr="002B5525">
        <w:rPr>
          <w:rFonts w:ascii="Times New Roman" w:hAnsi="Times New Roman" w:cs="Times New Roman"/>
          <w:i/>
        </w:rPr>
        <w:t>(до 60 рядків)</w:t>
      </w:r>
    </w:p>
    <w:p w14:paraId="7D62E9A5" w14:textId="77777777" w:rsidR="002B5525" w:rsidRPr="002B5525" w:rsidRDefault="002B5525" w:rsidP="002B5525">
      <w:pPr>
        <w:pBdr>
          <w:top w:val="nil"/>
          <w:left w:val="nil"/>
          <w:bottom w:val="nil"/>
          <w:right w:val="nil"/>
          <w:between w:val="nil"/>
        </w:pBdr>
        <w:ind w:hanging="2"/>
        <w:jc w:val="both"/>
        <w:rPr>
          <w:rFonts w:ascii="Times New Roman" w:hAnsi="Times New Roman" w:cs="Times New Roman"/>
        </w:rPr>
      </w:pPr>
      <w:r w:rsidRPr="002B5525">
        <w:rPr>
          <w:rFonts w:ascii="Times New Roman" w:hAnsi="Times New Roman" w:cs="Times New Roman"/>
        </w:rPr>
        <w:t>6.1. Докладно представити очікувані результати – гіпотези, теорії, нові методи пізнання, відкриття законів природи, невідомих раніше явищ і властивостей матерії, виявлення закономірностей розвитку суспільства тощо, які не орієнтовані на безпосереднє практичне використання у сфері економіки.</w:t>
      </w:r>
    </w:p>
    <w:p w14:paraId="56AA4E5C" w14:textId="77777777" w:rsidR="002B5525" w:rsidRPr="002B5525" w:rsidRDefault="002B5525" w:rsidP="002B5525">
      <w:pPr>
        <w:pBdr>
          <w:top w:val="nil"/>
          <w:left w:val="nil"/>
          <w:bottom w:val="nil"/>
          <w:right w:val="nil"/>
          <w:between w:val="nil"/>
        </w:pBdr>
        <w:ind w:hanging="2"/>
        <w:jc w:val="both"/>
        <w:rPr>
          <w:rFonts w:ascii="Times New Roman" w:hAnsi="Times New Roman" w:cs="Times New Roman"/>
        </w:rPr>
      </w:pPr>
      <w:r w:rsidRPr="002B5525">
        <w:rPr>
          <w:rFonts w:ascii="Times New Roman" w:hAnsi="Times New Roman" w:cs="Times New Roman"/>
        </w:rPr>
        <w:t>6.2. Довести наукову новизну наведених положень на основі їх змістовного порівняння із існуючими аналогами у світовій науці на основі посилань на конкретні публікації (наведені у Таблиці 1), довести переваги результатів, які будуть отримані, над існуючими.</w:t>
      </w:r>
    </w:p>
    <w:p w14:paraId="5E8CFD28" w14:textId="77777777" w:rsidR="002B5525" w:rsidRPr="002B5525" w:rsidRDefault="002B5525" w:rsidP="002B5525">
      <w:pPr>
        <w:ind w:hanging="2"/>
        <w:jc w:val="both"/>
        <w:rPr>
          <w:rFonts w:ascii="Times New Roman" w:hAnsi="Times New Roman" w:cs="Times New Roman"/>
        </w:rPr>
      </w:pPr>
      <w:r w:rsidRPr="002B5525">
        <w:rPr>
          <w:rFonts w:ascii="Times New Roman" w:hAnsi="Times New Roman" w:cs="Times New Roman"/>
        </w:rPr>
        <w:t>6.3. Довести, що задля одержання наведених наукових результатів варто витрачати відповідні кошти державного бюджету, тобто, соціальний або інший ефект від використання результатів проєкту перевищить витрати.</w:t>
      </w:r>
    </w:p>
    <w:p w14:paraId="61D8CA49" w14:textId="77777777" w:rsidR="002B5525" w:rsidRPr="002B5525" w:rsidRDefault="002B5525" w:rsidP="002B5525">
      <w:pPr>
        <w:pBdr>
          <w:top w:val="nil"/>
          <w:left w:val="nil"/>
          <w:bottom w:val="nil"/>
          <w:right w:val="nil"/>
          <w:between w:val="nil"/>
        </w:pBdr>
        <w:ind w:hanging="2"/>
        <w:jc w:val="both"/>
        <w:rPr>
          <w:rFonts w:ascii="Times New Roman" w:hAnsi="Times New Roman" w:cs="Times New Roman"/>
        </w:rPr>
      </w:pPr>
    </w:p>
    <w:p w14:paraId="54D53BCB" w14:textId="77777777" w:rsidR="002B5525" w:rsidRPr="002B5525" w:rsidRDefault="002B5525" w:rsidP="002B5525">
      <w:pPr>
        <w:pBdr>
          <w:top w:val="nil"/>
          <w:left w:val="nil"/>
          <w:bottom w:val="nil"/>
          <w:right w:val="nil"/>
          <w:between w:val="nil"/>
        </w:pBdr>
        <w:ind w:hanging="2"/>
        <w:jc w:val="both"/>
        <w:rPr>
          <w:rFonts w:ascii="Times New Roman" w:hAnsi="Times New Roman" w:cs="Times New Roman"/>
          <w:i/>
        </w:rPr>
      </w:pPr>
      <w:r w:rsidRPr="002B5525">
        <w:rPr>
          <w:rFonts w:ascii="Times New Roman" w:hAnsi="Times New Roman" w:cs="Times New Roman"/>
          <w:b/>
          <w:smallCaps/>
        </w:rPr>
        <w:t xml:space="preserve">7. ПРАКТИЧНА ЦІННІСТЬ ДЛЯ ЕКОНОМІКИ ТА СУСПІЛЬСТВА </w:t>
      </w:r>
      <w:r w:rsidRPr="002B5525">
        <w:rPr>
          <w:rFonts w:ascii="Times New Roman" w:hAnsi="Times New Roman" w:cs="Times New Roman"/>
          <w:i/>
        </w:rPr>
        <w:t xml:space="preserve">(до 60 рядків) </w:t>
      </w:r>
    </w:p>
    <w:p w14:paraId="1363BC75" w14:textId="77777777" w:rsidR="002B5525" w:rsidRPr="002B5525" w:rsidRDefault="002B5525" w:rsidP="002B5525">
      <w:pPr>
        <w:pBdr>
          <w:top w:val="nil"/>
          <w:left w:val="nil"/>
          <w:bottom w:val="nil"/>
          <w:right w:val="nil"/>
          <w:between w:val="nil"/>
        </w:pBdr>
        <w:ind w:hanging="2"/>
        <w:jc w:val="both"/>
        <w:rPr>
          <w:rFonts w:ascii="Times New Roman" w:hAnsi="Times New Roman" w:cs="Times New Roman"/>
        </w:rPr>
      </w:pPr>
      <w:r w:rsidRPr="002B5525">
        <w:rPr>
          <w:rFonts w:ascii="Times New Roman" w:hAnsi="Times New Roman" w:cs="Times New Roman"/>
          <w:smallCaps/>
        </w:rPr>
        <w:t>7.1.</w:t>
      </w:r>
      <w:r w:rsidRPr="002B5525">
        <w:rPr>
          <w:rFonts w:ascii="Times New Roman" w:hAnsi="Times New Roman" w:cs="Times New Roman"/>
          <w:smallCaps/>
          <w:lang w:val="en-US"/>
        </w:rPr>
        <w:t> </w:t>
      </w:r>
      <w:r w:rsidRPr="002B5525">
        <w:rPr>
          <w:rFonts w:ascii="Times New Roman" w:hAnsi="Times New Roman" w:cs="Times New Roman"/>
        </w:rPr>
        <w:t>Обґрунтувати цінність очікуваних результатів для потреб розвитку країни та загальнолюдської спільноти, а також для світової та української науки.</w:t>
      </w:r>
    </w:p>
    <w:p w14:paraId="74418295" w14:textId="77777777" w:rsidR="002B5525" w:rsidRPr="002B5525" w:rsidRDefault="002B5525" w:rsidP="002B5525">
      <w:pPr>
        <w:pBdr>
          <w:top w:val="nil"/>
          <w:left w:val="nil"/>
          <w:bottom w:val="nil"/>
          <w:right w:val="nil"/>
          <w:between w:val="nil"/>
        </w:pBdr>
        <w:ind w:hanging="2"/>
        <w:jc w:val="both"/>
        <w:rPr>
          <w:rFonts w:ascii="Times New Roman" w:hAnsi="Times New Roman" w:cs="Times New Roman"/>
        </w:rPr>
      </w:pPr>
      <w:r w:rsidRPr="002B5525">
        <w:rPr>
          <w:rFonts w:ascii="Times New Roman" w:hAnsi="Times New Roman" w:cs="Times New Roman"/>
        </w:rPr>
        <w:t>7.2.</w:t>
      </w:r>
      <w:r w:rsidRPr="002B5525">
        <w:rPr>
          <w:rFonts w:ascii="Times New Roman" w:hAnsi="Times New Roman" w:cs="Times New Roman"/>
          <w:lang w:val="en-US"/>
        </w:rPr>
        <w:t> </w:t>
      </w:r>
      <w:r w:rsidRPr="002B5525">
        <w:rPr>
          <w:rFonts w:ascii="Times New Roman" w:hAnsi="Times New Roman" w:cs="Times New Roman"/>
        </w:rPr>
        <w:t>Довести цінність результатів для підготовки фахівців у системі освіти, зокрема наукових кадрів вищої кваліфікації, навести тематику кваліфікаційних робіт бакалаврів, магістрантів, аспірантів і докторантів, що будуть брати участь у виконанні проєкту.</w:t>
      </w:r>
    </w:p>
    <w:p w14:paraId="103B832C" w14:textId="77777777" w:rsidR="002B5525" w:rsidRPr="002B5525" w:rsidRDefault="002B5525" w:rsidP="002B5525">
      <w:pPr>
        <w:pBdr>
          <w:top w:val="nil"/>
          <w:left w:val="nil"/>
          <w:bottom w:val="nil"/>
          <w:right w:val="nil"/>
          <w:between w:val="nil"/>
        </w:pBdr>
        <w:ind w:hanging="2"/>
        <w:jc w:val="both"/>
        <w:rPr>
          <w:rFonts w:ascii="Times New Roman" w:hAnsi="Times New Roman" w:cs="Times New Roman"/>
        </w:rPr>
      </w:pPr>
    </w:p>
    <w:p w14:paraId="5623D7F8" w14:textId="77777777" w:rsidR="002B5525" w:rsidRPr="002B5525" w:rsidRDefault="002B5525" w:rsidP="002B5525">
      <w:pPr>
        <w:pBdr>
          <w:top w:val="nil"/>
          <w:left w:val="nil"/>
          <w:bottom w:val="nil"/>
          <w:right w:val="nil"/>
          <w:between w:val="nil"/>
        </w:pBdr>
        <w:ind w:hanging="2"/>
        <w:jc w:val="both"/>
        <w:rPr>
          <w:rFonts w:ascii="Times New Roman" w:hAnsi="Times New Roman" w:cs="Times New Roman"/>
        </w:rPr>
      </w:pPr>
      <w:r w:rsidRPr="002B5525">
        <w:rPr>
          <w:rFonts w:ascii="Times New Roman" w:hAnsi="Times New Roman" w:cs="Times New Roman"/>
          <w:b/>
          <w:smallCaps/>
        </w:rPr>
        <w:t>8. ФІНАНСОВЕ ОБ</w:t>
      </w:r>
      <w:r w:rsidRPr="002B5525">
        <w:rPr>
          <w:rFonts w:ascii="Times New Roman" w:hAnsi="Times New Roman" w:cs="Times New Roman"/>
          <w:b/>
        </w:rPr>
        <w:t>Ґ</w:t>
      </w:r>
      <w:r w:rsidRPr="002B5525">
        <w:rPr>
          <w:rFonts w:ascii="Times New Roman" w:hAnsi="Times New Roman" w:cs="Times New Roman"/>
          <w:b/>
          <w:smallCaps/>
        </w:rPr>
        <w:t xml:space="preserve">РУНТУВАННЯ ВИТРАТ ДЛЯ ВИКОНАННЯ ПРОЄКТУ </w:t>
      </w:r>
    </w:p>
    <w:p w14:paraId="38212CA5" w14:textId="77777777" w:rsidR="002B5525" w:rsidRPr="002B5525" w:rsidRDefault="002B5525" w:rsidP="002B5525">
      <w:pPr>
        <w:pBdr>
          <w:top w:val="nil"/>
          <w:left w:val="nil"/>
          <w:bottom w:val="nil"/>
          <w:right w:val="nil"/>
          <w:between w:val="nil"/>
        </w:pBdr>
        <w:ind w:hanging="2"/>
        <w:jc w:val="both"/>
        <w:rPr>
          <w:rFonts w:ascii="Times New Roman" w:hAnsi="Times New Roman" w:cs="Times New Roman"/>
        </w:rPr>
      </w:pPr>
      <w:r w:rsidRPr="002B5525">
        <w:rPr>
          <w:rFonts w:ascii="Times New Roman" w:hAnsi="Times New Roman" w:cs="Times New Roman"/>
        </w:rPr>
        <w:t>8.1.</w:t>
      </w:r>
      <w:r w:rsidRPr="002B5525">
        <w:rPr>
          <w:rFonts w:ascii="Times New Roman" w:hAnsi="Times New Roman" w:cs="Times New Roman"/>
          <w:lang w:val="en-US"/>
        </w:rPr>
        <w:t> </w:t>
      </w:r>
      <w:r w:rsidRPr="002B5525">
        <w:rPr>
          <w:rFonts w:ascii="Times New Roman" w:hAnsi="Times New Roman" w:cs="Times New Roman"/>
        </w:rPr>
        <w:t>Обсяг витрат на заробітну плату (розрахунок за кількістю працівників, залучених до виконання (загальний)).</w:t>
      </w:r>
    </w:p>
    <w:p w14:paraId="6BBA90D4" w14:textId="77777777" w:rsidR="002B5525" w:rsidRPr="002B5525" w:rsidRDefault="002B5525" w:rsidP="002B5525">
      <w:pPr>
        <w:pBdr>
          <w:top w:val="nil"/>
          <w:left w:val="nil"/>
          <w:bottom w:val="nil"/>
          <w:right w:val="nil"/>
          <w:between w:val="nil"/>
        </w:pBdr>
        <w:ind w:hanging="2"/>
        <w:jc w:val="both"/>
        <w:rPr>
          <w:rFonts w:ascii="Times New Roman" w:hAnsi="Times New Roman" w:cs="Times New Roman"/>
        </w:rPr>
      </w:pPr>
      <w:r w:rsidRPr="002B5525">
        <w:rPr>
          <w:rFonts w:ascii="Times New Roman" w:hAnsi="Times New Roman" w:cs="Times New Roman"/>
        </w:rPr>
        <w:t xml:space="preserve">8.2. Обсяг витрат на матеріали (орієнтовний розрахунок, загальний). </w:t>
      </w:r>
    </w:p>
    <w:p w14:paraId="6F52FB84" w14:textId="77777777" w:rsidR="002B5525" w:rsidRPr="002B5525" w:rsidRDefault="002B5525" w:rsidP="002B5525">
      <w:pPr>
        <w:pBdr>
          <w:top w:val="nil"/>
          <w:left w:val="nil"/>
          <w:bottom w:val="nil"/>
          <w:right w:val="nil"/>
          <w:between w:val="nil"/>
        </w:pBdr>
        <w:ind w:hanging="2"/>
        <w:jc w:val="both"/>
        <w:rPr>
          <w:rFonts w:ascii="Times New Roman" w:hAnsi="Times New Roman" w:cs="Times New Roman"/>
          <w:i/>
        </w:rPr>
      </w:pPr>
      <w:r w:rsidRPr="002B5525">
        <w:rPr>
          <w:rFonts w:ascii="Times New Roman" w:hAnsi="Times New Roman" w:cs="Times New Roman"/>
          <w:i/>
        </w:rPr>
        <w:t>(обов’язково для експериментальних проєктів в обсязі не менше 20 % від обсягу щорічного фінансування)</w:t>
      </w:r>
    </w:p>
    <w:p w14:paraId="5D87E35F" w14:textId="77777777" w:rsidR="002B5525" w:rsidRPr="002B5525" w:rsidRDefault="002B5525" w:rsidP="002B5525">
      <w:pPr>
        <w:pBdr>
          <w:top w:val="nil"/>
          <w:left w:val="nil"/>
          <w:bottom w:val="nil"/>
          <w:right w:val="nil"/>
          <w:between w:val="nil"/>
        </w:pBdr>
        <w:ind w:hanging="2"/>
        <w:jc w:val="both"/>
        <w:rPr>
          <w:rFonts w:ascii="Times New Roman" w:hAnsi="Times New Roman" w:cs="Times New Roman"/>
        </w:rPr>
      </w:pPr>
      <w:r w:rsidRPr="002B5525">
        <w:rPr>
          <w:rFonts w:ascii="Times New Roman" w:hAnsi="Times New Roman" w:cs="Times New Roman"/>
        </w:rPr>
        <w:t>8.3. Обсяг витрат на енергоносії, інші комунальні послуги (за видами, на підставі порівняльного розрахунку попередніх періодів, загальний).</w:t>
      </w:r>
    </w:p>
    <w:p w14:paraId="412AAD6C" w14:textId="77777777" w:rsidR="002B5525" w:rsidRPr="002B5525" w:rsidRDefault="002B5525" w:rsidP="002B5525">
      <w:pPr>
        <w:pBdr>
          <w:top w:val="nil"/>
          <w:left w:val="nil"/>
          <w:bottom w:val="nil"/>
          <w:right w:val="nil"/>
          <w:between w:val="nil"/>
        </w:pBdr>
        <w:ind w:hanging="2"/>
        <w:jc w:val="both"/>
        <w:rPr>
          <w:rFonts w:ascii="Times New Roman" w:hAnsi="Times New Roman" w:cs="Times New Roman"/>
        </w:rPr>
      </w:pPr>
      <w:r w:rsidRPr="002B5525">
        <w:rPr>
          <w:rFonts w:ascii="Times New Roman" w:hAnsi="Times New Roman" w:cs="Times New Roman"/>
        </w:rPr>
        <w:t>8.4. Інші витрати (за видами, із обґрунтуванням їх необхідності, загальні).</w:t>
      </w:r>
    </w:p>
    <w:p w14:paraId="1D4BD005" w14:textId="77777777" w:rsidR="002B5525" w:rsidRPr="002B5525" w:rsidRDefault="002B5525" w:rsidP="002B5525">
      <w:pPr>
        <w:pBdr>
          <w:top w:val="nil"/>
          <w:left w:val="nil"/>
          <w:bottom w:val="nil"/>
          <w:right w:val="nil"/>
          <w:between w:val="nil"/>
        </w:pBdr>
        <w:ind w:hanging="2"/>
        <w:jc w:val="both"/>
        <w:rPr>
          <w:rFonts w:ascii="Times New Roman" w:hAnsi="Times New Roman" w:cs="Times New Roman"/>
        </w:rPr>
      </w:pPr>
      <w:r w:rsidRPr="002B5525">
        <w:rPr>
          <w:rFonts w:ascii="Times New Roman" w:hAnsi="Times New Roman" w:cs="Times New Roman"/>
        </w:rPr>
        <w:t>8.5. Зведений кошторис проєкту (загальний).</w:t>
      </w:r>
    </w:p>
    <w:p w14:paraId="007803BF" w14:textId="77777777" w:rsidR="002B5525" w:rsidRPr="002B5525" w:rsidRDefault="002B5525" w:rsidP="002B5525">
      <w:pPr>
        <w:pBdr>
          <w:top w:val="nil"/>
          <w:left w:val="nil"/>
          <w:bottom w:val="nil"/>
          <w:right w:val="nil"/>
          <w:between w:val="nil"/>
        </w:pBdr>
        <w:ind w:hanging="2"/>
        <w:jc w:val="both"/>
        <w:rPr>
          <w:rFonts w:ascii="Times New Roman" w:hAnsi="Times New Roman" w:cs="Times New Roman"/>
        </w:rPr>
      </w:pPr>
      <w:r w:rsidRPr="002B5525">
        <w:rPr>
          <w:rFonts w:ascii="Times New Roman" w:hAnsi="Times New Roman" w:cs="Times New Roman"/>
        </w:rPr>
        <w:t>8.6. Капітальні видатки – не плануються.</w:t>
      </w:r>
    </w:p>
    <w:p w14:paraId="17346525" w14:textId="77777777" w:rsidR="002B5525" w:rsidRPr="002B5525" w:rsidRDefault="002B5525" w:rsidP="002B5525">
      <w:pPr>
        <w:pBdr>
          <w:top w:val="nil"/>
          <w:left w:val="nil"/>
          <w:bottom w:val="nil"/>
          <w:right w:val="nil"/>
          <w:between w:val="nil"/>
        </w:pBdr>
        <w:ind w:hanging="2"/>
        <w:jc w:val="both"/>
        <w:rPr>
          <w:rFonts w:ascii="Times New Roman" w:hAnsi="Times New Roman" w:cs="Times New Roman"/>
        </w:rPr>
      </w:pPr>
    </w:p>
    <w:p w14:paraId="5018FD1B" w14:textId="77777777" w:rsidR="002B5525" w:rsidRPr="002B5525" w:rsidRDefault="002B5525" w:rsidP="002B5525">
      <w:pPr>
        <w:pBdr>
          <w:top w:val="nil"/>
          <w:left w:val="nil"/>
          <w:bottom w:val="nil"/>
          <w:right w:val="nil"/>
          <w:between w:val="nil"/>
        </w:pBdr>
        <w:ind w:hanging="2"/>
        <w:jc w:val="both"/>
        <w:rPr>
          <w:rFonts w:ascii="Times New Roman" w:hAnsi="Times New Roman" w:cs="Times New Roman"/>
        </w:rPr>
      </w:pPr>
      <w:r w:rsidRPr="002B5525">
        <w:rPr>
          <w:rFonts w:ascii="Times New Roman" w:hAnsi="Times New Roman" w:cs="Times New Roman"/>
          <w:b/>
        </w:rPr>
        <w:t>9. НАУКОМЕТРИЧНІ ПОКАЗНИКИ АВТОРІВ ПРОЄКТУ</w:t>
      </w:r>
    </w:p>
    <w:p w14:paraId="69B2D0C8" w14:textId="77777777" w:rsidR="002B5525" w:rsidRPr="002B5525" w:rsidRDefault="002B5525" w:rsidP="002B5525">
      <w:pPr>
        <w:ind w:hanging="2"/>
        <w:jc w:val="both"/>
        <w:rPr>
          <w:rFonts w:ascii="Times New Roman" w:hAnsi="Times New Roman" w:cs="Times New Roman"/>
        </w:rPr>
      </w:pPr>
      <w:r w:rsidRPr="002B5525">
        <w:rPr>
          <w:rFonts w:ascii="Times New Roman" w:hAnsi="Times New Roman" w:cs="Times New Roman"/>
        </w:rPr>
        <w:t xml:space="preserve">9.1. Зазначити сумарний </w:t>
      </w:r>
      <w:r w:rsidRPr="002B5525">
        <w:rPr>
          <w:rFonts w:ascii="Times New Roman" w:hAnsi="Times New Roman" w:cs="Times New Roman"/>
          <w:i/>
        </w:rPr>
        <w:t>h</w:t>
      </w:r>
      <w:r w:rsidRPr="002B5525">
        <w:rPr>
          <w:rFonts w:ascii="Times New Roman" w:hAnsi="Times New Roman" w:cs="Times New Roman"/>
        </w:rPr>
        <w:t xml:space="preserve">-індекс керівника та 5 основних виконавців (авторів) проєкту, зазначених у таблиці 12, згідно БД Scopus або WoS та вебадреси їх відповідних авторських профілів і </w:t>
      </w:r>
      <w:r w:rsidRPr="002B5525">
        <w:rPr>
          <w:rFonts w:ascii="Times New Roman" w:hAnsi="Times New Roman" w:cs="Times New Roman"/>
          <w:lang w:val="en-US"/>
        </w:rPr>
        <w:t>Authors</w:t>
      </w:r>
      <w:r w:rsidRPr="002B5525">
        <w:rPr>
          <w:rFonts w:ascii="Times New Roman" w:hAnsi="Times New Roman" w:cs="Times New Roman"/>
        </w:rPr>
        <w:t xml:space="preserve"> ID (</w:t>
      </w:r>
      <w:r w:rsidRPr="002B5525">
        <w:rPr>
          <w:rFonts w:ascii="Times New Roman" w:hAnsi="Times New Roman" w:cs="Times New Roman"/>
          <w:lang w:val="en-US"/>
        </w:rPr>
        <w:t>Google</w:t>
      </w:r>
      <w:r w:rsidRPr="002B5525">
        <w:rPr>
          <w:rFonts w:ascii="Times New Roman" w:hAnsi="Times New Roman" w:cs="Times New Roman"/>
        </w:rPr>
        <w:t xml:space="preserve"> </w:t>
      </w:r>
      <w:r w:rsidRPr="002B5525">
        <w:rPr>
          <w:rFonts w:ascii="Times New Roman" w:hAnsi="Times New Roman" w:cs="Times New Roman"/>
          <w:lang w:val="en-US"/>
        </w:rPr>
        <w:t>Scholar</w:t>
      </w:r>
      <w:r w:rsidRPr="002B5525">
        <w:rPr>
          <w:rFonts w:ascii="Times New Roman" w:hAnsi="Times New Roman" w:cs="Times New Roman"/>
        </w:rPr>
        <w:t xml:space="preserve"> для секції «Соціальні та гуманітарні науки»).</w:t>
      </w:r>
    </w:p>
    <w:p w14:paraId="0C007442" w14:textId="77777777" w:rsidR="002B5525" w:rsidRPr="002B5525" w:rsidRDefault="002B5525" w:rsidP="002B5525">
      <w:pPr>
        <w:ind w:hanging="2"/>
        <w:jc w:val="both"/>
        <w:rPr>
          <w:rFonts w:ascii="Times New Roman" w:hAnsi="Times New Roman" w:cs="Times New Roman"/>
        </w:rPr>
      </w:pPr>
      <w:r w:rsidRPr="002B5525">
        <w:rPr>
          <w:rFonts w:ascii="Times New Roman" w:hAnsi="Times New Roman" w:cs="Times New Roman"/>
        </w:rPr>
        <w:t>9.2. Зазначити сумарну кількість цитувань керівника та 5 основних виконавців (авторів) проєкту, зазначених у таблиці 12, згідно БД Scopus або WoS (</w:t>
      </w:r>
      <w:r w:rsidRPr="002B5525">
        <w:rPr>
          <w:rFonts w:ascii="Times New Roman" w:hAnsi="Times New Roman" w:cs="Times New Roman"/>
          <w:lang w:val="en-US"/>
        </w:rPr>
        <w:t>Google</w:t>
      </w:r>
      <w:r w:rsidRPr="002B5525">
        <w:rPr>
          <w:rFonts w:ascii="Times New Roman" w:hAnsi="Times New Roman" w:cs="Times New Roman"/>
        </w:rPr>
        <w:t xml:space="preserve"> </w:t>
      </w:r>
      <w:r w:rsidRPr="002B5525">
        <w:rPr>
          <w:rFonts w:ascii="Times New Roman" w:hAnsi="Times New Roman" w:cs="Times New Roman"/>
          <w:lang w:val="en-US"/>
        </w:rPr>
        <w:t>Scholar</w:t>
      </w:r>
      <w:r w:rsidRPr="002B5525">
        <w:rPr>
          <w:rFonts w:ascii="Times New Roman" w:hAnsi="Times New Roman" w:cs="Times New Roman"/>
        </w:rPr>
        <w:t xml:space="preserve"> для секції «Соціальні та гуманітарні науки»).</w:t>
      </w:r>
    </w:p>
    <w:p w14:paraId="0878B529" w14:textId="77777777" w:rsidR="002B5525" w:rsidRPr="002B5525" w:rsidRDefault="002B5525" w:rsidP="002B5525">
      <w:pPr>
        <w:pBdr>
          <w:top w:val="nil"/>
          <w:left w:val="nil"/>
          <w:bottom w:val="nil"/>
          <w:right w:val="nil"/>
          <w:between w:val="nil"/>
        </w:pBdr>
        <w:ind w:hanging="2"/>
        <w:rPr>
          <w:rFonts w:ascii="Times New Roman" w:hAnsi="Times New Roman" w:cs="Times New Roman"/>
          <w:b/>
        </w:rPr>
      </w:pPr>
    </w:p>
    <w:p w14:paraId="7ABDAE6C" w14:textId="77777777" w:rsidR="00686638" w:rsidRDefault="00686638" w:rsidP="00BC4738">
      <w:pPr>
        <w:pStyle w:val="af7"/>
        <w:ind w:left="5670" w:firstLine="0"/>
        <w:jc w:val="both"/>
        <w:rPr>
          <w:ins w:id="1379" w:author="user" w:date="2023-12-18T15:11:00Z"/>
          <w:rFonts w:ascii="Times New Roman" w:hAnsi="Times New Roman"/>
          <w:sz w:val="24"/>
          <w:szCs w:val="24"/>
          <w:lang w:val="uk-UA"/>
        </w:rPr>
      </w:pPr>
    </w:p>
    <w:p w14:paraId="19CAADAE" w14:textId="77777777" w:rsidR="002B5525" w:rsidRPr="002B5525" w:rsidRDefault="002B5525" w:rsidP="00BC4738">
      <w:pPr>
        <w:pStyle w:val="af7"/>
        <w:ind w:left="5670" w:firstLine="0"/>
        <w:jc w:val="both"/>
        <w:rPr>
          <w:rFonts w:ascii="Times New Roman" w:hAnsi="Times New Roman"/>
          <w:sz w:val="24"/>
          <w:szCs w:val="24"/>
          <w:lang w:val="uk-UA"/>
        </w:rPr>
      </w:pPr>
      <w:r w:rsidRPr="002B5525">
        <w:rPr>
          <w:rFonts w:ascii="Times New Roman" w:hAnsi="Times New Roman"/>
          <w:sz w:val="24"/>
          <w:szCs w:val="24"/>
          <w:lang w:val="uk-UA"/>
        </w:rPr>
        <w:lastRenderedPageBreak/>
        <w:t>Продовження форми проєкту</w:t>
      </w:r>
    </w:p>
    <w:p w14:paraId="0F75A024" w14:textId="77777777" w:rsidR="002B5525" w:rsidRPr="002B5525" w:rsidRDefault="002B5525" w:rsidP="00BC4738">
      <w:pPr>
        <w:pStyle w:val="af7"/>
        <w:ind w:left="5670" w:firstLine="0"/>
        <w:jc w:val="both"/>
        <w:rPr>
          <w:rFonts w:ascii="Times New Roman" w:hAnsi="Times New Roman"/>
          <w:sz w:val="24"/>
          <w:szCs w:val="24"/>
          <w:lang w:val="uk-UA"/>
        </w:rPr>
      </w:pPr>
      <w:r w:rsidRPr="002B5525">
        <w:rPr>
          <w:rFonts w:ascii="Times New Roman" w:hAnsi="Times New Roman"/>
          <w:sz w:val="24"/>
          <w:szCs w:val="24"/>
          <w:lang w:val="uk-UA"/>
        </w:rPr>
        <w:t>фундаментального дослідження</w:t>
      </w:r>
    </w:p>
    <w:p w14:paraId="2E8D33D6" w14:textId="77777777" w:rsidR="002B5525" w:rsidRPr="002B5525" w:rsidRDefault="002B5525" w:rsidP="002B5525">
      <w:pPr>
        <w:pBdr>
          <w:top w:val="nil"/>
          <w:left w:val="nil"/>
          <w:bottom w:val="nil"/>
          <w:right w:val="nil"/>
          <w:between w:val="nil"/>
        </w:pBdr>
        <w:ind w:hanging="2"/>
        <w:rPr>
          <w:rFonts w:ascii="Times New Roman" w:hAnsi="Times New Roman" w:cs="Times New Roman"/>
          <w:b/>
        </w:rPr>
      </w:pPr>
    </w:p>
    <w:p w14:paraId="7A0A5967" w14:textId="77777777" w:rsidR="002B5525" w:rsidRPr="002B5525" w:rsidRDefault="002B5525" w:rsidP="002B5525">
      <w:pPr>
        <w:pBdr>
          <w:top w:val="nil"/>
          <w:left w:val="nil"/>
          <w:bottom w:val="nil"/>
          <w:right w:val="nil"/>
          <w:between w:val="nil"/>
        </w:pBdr>
        <w:ind w:hanging="2"/>
        <w:rPr>
          <w:rFonts w:ascii="Times New Roman" w:hAnsi="Times New Roman" w:cs="Times New Roman"/>
        </w:rPr>
      </w:pPr>
      <w:r w:rsidRPr="002B5525">
        <w:rPr>
          <w:rFonts w:ascii="Times New Roman" w:hAnsi="Times New Roman" w:cs="Times New Roman"/>
          <w:b/>
        </w:rPr>
        <w:t xml:space="preserve">10. НАУКОВИЙ ДОРОБОК ТА ДОСВІД АВТОРІВ ЗА НАПРЯМОМ ПРОЄКТУ </w:t>
      </w:r>
    </w:p>
    <w:p w14:paraId="7A14BB40" w14:textId="77777777" w:rsidR="002B5525" w:rsidRPr="00BC4738" w:rsidRDefault="002B5525" w:rsidP="002B5525">
      <w:pPr>
        <w:pBdr>
          <w:top w:val="nil"/>
          <w:left w:val="nil"/>
          <w:bottom w:val="nil"/>
          <w:right w:val="nil"/>
          <w:between w:val="nil"/>
        </w:pBdr>
        <w:ind w:hanging="2"/>
        <w:jc w:val="both"/>
        <w:rPr>
          <w:rFonts w:ascii="Times New Roman" w:hAnsi="Times New Roman" w:cs="Times New Roman"/>
          <w:sz w:val="22"/>
          <w:szCs w:val="22"/>
        </w:rPr>
      </w:pPr>
      <w:r w:rsidRPr="00BC4738">
        <w:rPr>
          <w:rFonts w:ascii="Times New Roman" w:hAnsi="Times New Roman" w:cs="Times New Roman"/>
          <w:i/>
          <w:sz w:val="22"/>
          <w:szCs w:val="22"/>
        </w:rPr>
        <w:t>Вказується доробок керівника, а також 5 основних виконавців (авторів) проєкту, зазначених у таблиці 12 за попередні 5 років, включно з роком подання запиту.</w:t>
      </w:r>
    </w:p>
    <w:p w14:paraId="086089C1" w14:textId="77777777" w:rsidR="002B5525" w:rsidRPr="00BC4738" w:rsidRDefault="002B5525" w:rsidP="002B5525">
      <w:pPr>
        <w:pBdr>
          <w:top w:val="nil"/>
          <w:left w:val="nil"/>
          <w:bottom w:val="nil"/>
          <w:right w:val="nil"/>
          <w:between w:val="nil"/>
        </w:pBdr>
        <w:ind w:hanging="2"/>
        <w:rPr>
          <w:rFonts w:ascii="Times New Roman" w:hAnsi="Times New Roman" w:cs="Times New Roman"/>
          <w:i/>
          <w:sz w:val="22"/>
          <w:szCs w:val="22"/>
        </w:rPr>
      </w:pPr>
      <w:r w:rsidRPr="00BC4738">
        <w:rPr>
          <w:rFonts w:ascii="Times New Roman" w:hAnsi="Times New Roman" w:cs="Times New Roman"/>
          <w:i/>
          <w:sz w:val="22"/>
          <w:szCs w:val="22"/>
        </w:rPr>
        <w:t xml:space="preserve">Квартиль Q, до якого відноситься журнал, визначається </w:t>
      </w:r>
      <w:r w:rsidRPr="00BC4738">
        <w:rPr>
          <w:rFonts w:ascii="Times New Roman" w:hAnsi="Times New Roman" w:cs="Times New Roman"/>
          <w:i/>
          <w:sz w:val="22"/>
          <w:szCs w:val="22"/>
          <w:lang w:val="en-US"/>
        </w:rPr>
        <w:t>SCImago</w:t>
      </w:r>
      <w:r w:rsidRPr="00BC4738">
        <w:rPr>
          <w:rFonts w:ascii="Times New Roman" w:hAnsi="Times New Roman" w:cs="Times New Roman"/>
          <w:i/>
          <w:sz w:val="22"/>
          <w:szCs w:val="22"/>
        </w:rPr>
        <w:t xml:space="preserve"> </w:t>
      </w:r>
      <w:r w:rsidRPr="00BC4738">
        <w:rPr>
          <w:rFonts w:ascii="Times New Roman" w:hAnsi="Times New Roman" w:cs="Times New Roman"/>
          <w:i/>
          <w:sz w:val="22"/>
          <w:szCs w:val="22"/>
          <w:lang w:val="en-US"/>
        </w:rPr>
        <w:t>Journal</w:t>
      </w:r>
      <w:r w:rsidRPr="00BC4738">
        <w:rPr>
          <w:rFonts w:ascii="Times New Roman" w:hAnsi="Times New Roman" w:cs="Times New Roman"/>
          <w:i/>
          <w:sz w:val="22"/>
          <w:szCs w:val="22"/>
        </w:rPr>
        <w:t xml:space="preserve"> </w:t>
      </w:r>
      <w:r w:rsidRPr="00BC4738">
        <w:rPr>
          <w:rFonts w:ascii="Times New Roman" w:hAnsi="Times New Roman" w:cs="Times New Roman"/>
          <w:i/>
          <w:sz w:val="22"/>
          <w:szCs w:val="22"/>
          <w:lang w:val="en-US"/>
        </w:rPr>
        <w:t>Ranking</w:t>
      </w:r>
      <w:r w:rsidRPr="00BC4738">
        <w:rPr>
          <w:rFonts w:ascii="Times New Roman" w:hAnsi="Times New Roman" w:cs="Times New Roman"/>
          <w:i/>
          <w:sz w:val="22"/>
          <w:szCs w:val="22"/>
        </w:rPr>
        <w:t xml:space="preserve"> (для БД Scopus) або </w:t>
      </w:r>
      <w:r w:rsidRPr="00BC4738">
        <w:rPr>
          <w:rFonts w:ascii="Times New Roman" w:hAnsi="Times New Roman" w:cs="Times New Roman"/>
          <w:i/>
          <w:sz w:val="22"/>
          <w:szCs w:val="22"/>
          <w:lang w:val="en-US"/>
        </w:rPr>
        <w:t>Journal</w:t>
      </w:r>
      <w:r w:rsidRPr="00BC4738">
        <w:rPr>
          <w:rFonts w:ascii="Times New Roman" w:hAnsi="Times New Roman" w:cs="Times New Roman"/>
          <w:i/>
          <w:sz w:val="22"/>
          <w:szCs w:val="22"/>
        </w:rPr>
        <w:t xml:space="preserve"> </w:t>
      </w:r>
      <w:r w:rsidRPr="00BC4738">
        <w:rPr>
          <w:rFonts w:ascii="Times New Roman" w:hAnsi="Times New Roman" w:cs="Times New Roman"/>
          <w:i/>
          <w:sz w:val="22"/>
          <w:szCs w:val="22"/>
          <w:lang w:val="en-US"/>
        </w:rPr>
        <w:t>Citation</w:t>
      </w:r>
      <w:r w:rsidRPr="00BC4738">
        <w:rPr>
          <w:rFonts w:ascii="Times New Roman" w:hAnsi="Times New Roman" w:cs="Times New Roman"/>
          <w:i/>
          <w:sz w:val="22"/>
          <w:szCs w:val="22"/>
        </w:rPr>
        <w:t xml:space="preserve"> </w:t>
      </w:r>
      <w:r w:rsidRPr="00BC4738">
        <w:rPr>
          <w:rFonts w:ascii="Times New Roman" w:hAnsi="Times New Roman" w:cs="Times New Roman"/>
          <w:i/>
          <w:sz w:val="22"/>
          <w:szCs w:val="22"/>
          <w:lang w:val="en-US"/>
        </w:rPr>
        <w:t>Reports</w:t>
      </w:r>
      <w:r w:rsidRPr="00BC4738">
        <w:rPr>
          <w:rFonts w:ascii="Times New Roman" w:hAnsi="Times New Roman" w:cs="Times New Roman"/>
          <w:i/>
          <w:sz w:val="22"/>
          <w:szCs w:val="22"/>
        </w:rPr>
        <w:t xml:space="preserve"> (JCR) (для БД WoS ); якщо журнал має кілька предметних областей (категорій) з однаковими або різними значеннями квартилей по кожній області (категорії) або в різних БД Scopus, WoS, то зазначається найвище значення квартилю. </w:t>
      </w:r>
    </w:p>
    <w:p w14:paraId="7A915C32" w14:textId="77777777" w:rsidR="002B5525" w:rsidRPr="002B5525" w:rsidRDefault="002B5525" w:rsidP="002B5525">
      <w:pPr>
        <w:pBdr>
          <w:top w:val="nil"/>
          <w:left w:val="nil"/>
          <w:bottom w:val="nil"/>
          <w:right w:val="nil"/>
          <w:between w:val="nil"/>
        </w:pBdr>
        <w:ind w:hanging="2"/>
        <w:jc w:val="both"/>
        <w:rPr>
          <w:rFonts w:ascii="Times New Roman" w:hAnsi="Times New Roman" w:cs="Times New Roman"/>
        </w:rPr>
      </w:pPr>
      <w:r w:rsidRPr="002B5525">
        <w:rPr>
          <w:rFonts w:ascii="Times New Roman" w:hAnsi="Times New Roman" w:cs="Times New Roman"/>
        </w:rPr>
        <w:t>10.1.</w:t>
      </w:r>
      <w:r w:rsidRPr="002B5525">
        <w:rPr>
          <w:rFonts w:ascii="Times New Roman" w:hAnsi="Times New Roman" w:cs="Times New Roman"/>
          <w:b/>
        </w:rPr>
        <w:t xml:space="preserve"> </w:t>
      </w:r>
      <w:r w:rsidRPr="002B5525">
        <w:rPr>
          <w:rFonts w:ascii="Times New Roman" w:hAnsi="Times New Roman" w:cs="Times New Roman"/>
        </w:rPr>
        <w:t xml:space="preserve">Перелік статей у журналах, що індексуються в наукометричних базах даних WoS та/або Scopus (обов'язково зазначити квартиль Q на момент опублікування). Для проєктів оборонного і подвійного призначення допускаються відомості про статті у виданнях, які містять інформацію, що становить державну таємницю. </w:t>
      </w:r>
    </w:p>
    <w:p w14:paraId="358AD503" w14:textId="77777777" w:rsidR="002B5525" w:rsidRPr="002B5525" w:rsidRDefault="002B5525" w:rsidP="002B5525">
      <w:pPr>
        <w:pBdr>
          <w:top w:val="nil"/>
          <w:left w:val="nil"/>
          <w:bottom w:val="nil"/>
          <w:right w:val="nil"/>
          <w:between w:val="nil"/>
        </w:pBdr>
        <w:ind w:hanging="2"/>
        <w:jc w:val="right"/>
        <w:rPr>
          <w:rFonts w:ascii="Times New Roman" w:hAnsi="Times New Roman" w:cs="Times New Roman"/>
        </w:rPr>
      </w:pPr>
      <w:r w:rsidRPr="002B5525">
        <w:rPr>
          <w:rFonts w:ascii="Times New Roman" w:hAnsi="Times New Roman" w:cs="Times New Roman"/>
        </w:rPr>
        <w:t>Таблиця 2</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7"/>
        <w:gridCol w:w="5999"/>
        <w:gridCol w:w="1843"/>
        <w:gridCol w:w="1275"/>
      </w:tblGrid>
      <w:tr w:rsidR="002B5525" w:rsidRPr="002B5525" w14:paraId="7A58E537" w14:textId="77777777" w:rsidTr="00BC4738">
        <w:tc>
          <w:tcPr>
            <w:tcW w:w="517" w:type="dxa"/>
          </w:tcPr>
          <w:p w14:paraId="2A1AAED4" w14:textId="77777777" w:rsidR="002B5525" w:rsidRPr="002B5525" w:rsidRDefault="002B5525" w:rsidP="00E32D43">
            <w:pPr>
              <w:pBdr>
                <w:top w:val="nil"/>
                <w:left w:val="nil"/>
                <w:bottom w:val="nil"/>
                <w:right w:val="nil"/>
                <w:between w:val="nil"/>
              </w:pBdr>
              <w:spacing w:after="60"/>
              <w:ind w:hanging="2"/>
              <w:rPr>
                <w:rFonts w:ascii="Times New Roman" w:hAnsi="Times New Roman" w:cs="Times New Roman"/>
              </w:rPr>
            </w:pPr>
            <w:r w:rsidRPr="002B5525">
              <w:rPr>
                <w:rFonts w:ascii="Times New Roman" w:hAnsi="Times New Roman" w:cs="Times New Roman"/>
              </w:rPr>
              <w:t>№</w:t>
            </w:r>
          </w:p>
        </w:tc>
        <w:tc>
          <w:tcPr>
            <w:tcW w:w="5999" w:type="dxa"/>
          </w:tcPr>
          <w:p w14:paraId="5CB1D394" w14:textId="77777777" w:rsidR="002B5525" w:rsidRPr="002B5525" w:rsidRDefault="002B5525" w:rsidP="00E32D43">
            <w:pPr>
              <w:pBdr>
                <w:top w:val="nil"/>
                <w:left w:val="nil"/>
                <w:bottom w:val="nil"/>
                <w:right w:val="nil"/>
                <w:between w:val="nil"/>
              </w:pBdr>
              <w:ind w:hanging="2"/>
              <w:jc w:val="center"/>
              <w:rPr>
                <w:rFonts w:ascii="Times New Roman" w:hAnsi="Times New Roman" w:cs="Times New Roman"/>
              </w:rPr>
            </w:pPr>
            <w:r w:rsidRPr="002B5525">
              <w:rPr>
                <w:rFonts w:ascii="Times New Roman" w:hAnsi="Times New Roman" w:cs="Times New Roman"/>
              </w:rPr>
              <w:t xml:space="preserve">Повні відомості про статті з вебадресою електронної версії; </w:t>
            </w:r>
            <w:r w:rsidRPr="002B5525">
              <w:rPr>
                <w:rFonts w:ascii="Times New Roman" w:hAnsi="Times New Roman" w:cs="Times New Roman"/>
                <w:u w:val="single"/>
              </w:rPr>
              <w:t>позначити прізвища авторів</w:t>
            </w:r>
            <w:r w:rsidRPr="002B5525">
              <w:rPr>
                <w:rFonts w:ascii="Times New Roman" w:hAnsi="Times New Roman" w:cs="Times New Roman"/>
              </w:rPr>
              <w:t>, які належать до списку авторів, квартиль Q</w:t>
            </w:r>
          </w:p>
        </w:tc>
        <w:tc>
          <w:tcPr>
            <w:tcW w:w="1843" w:type="dxa"/>
          </w:tcPr>
          <w:p w14:paraId="2D0EC96E" w14:textId="77777777" w:rsidR="002B5525" w:rsidRPr="002B5525" w:rsidRDefault="002B5525" w:rsidP="00E32D43">
            <w:pPr>
              <w:pBdr>
                <w:top w:val="nil"/>
                <w:left w:val="nil"/>
                <w:bottom w:val="nil"/>
                <w:right w:val="nil"/>
                <w:between w:val="nil"/>
              </w:pBdr>
              <w:spacing w:after="60"/>
              <w:ind w:hanging="2"/>
              <w:jc w:val="center"/>
              <w:rPr>
                <w:rFonts w:ascii="Times New Roman" w:hAnsi="Times New Roman" w:cs="Times New Roman"/>
              </w:rPr>
            </w:pPr>
            <w:r w:rsidRPr="002B5525">
              <w:rPr>
                <w:rFonts w:ascii="Times New Roman" w:hAnsi="Times New Roman" w:cs="Times New Roman"/>
              </w:rPr>
              <w:t>Наукометрична</w:t>
            </w:r>
          </w:p>
          <w:p w14:paraId="2B5253AF" w14:textId="77777777" w:rsidR="002B5525" w:rsidRPr="002B5525" w:rsidRDefault="002B5525" w:rsidP="00E32D43">
            <w:pPr>
              <w:pBdr>
                <w:top w:val="nil"/>
                <w:left w:val="nil"/>
                <w:bottom w:val="nil"/>
                <w:right w:val="nil"/>
                <w:between w:val="nil"/>
              </w:pBdr>
              <w:spacing w:after="60"/>
              <w:ind w:hanging="2"/>
              <w:jc w:val="center"/>
              <w:rPr>
                <w:rFonts w:ascii="Times New Roman" w:hAnsi="Times New Roman" w:cs="Times New Roman"/>
              </w:rPr>
            </w:pPr>
            <w:r w:rsidRPr="002B5525">
              <w:rPr>
                <w:rFonts w:ascii="Times New Roman" w:hAnsi="Times New Roman" w:cs="Times New Roman"/>
              </w:rPr>
              <w:t>база даних</w:t>
            </w:r>
          </w:p>
        </w:tc>
        <w:tc>
          <w:tcPr>
            <w:tcW w:w="1275" w:type="dxa"/>
          </w:tcPr>
          <w:p w14:paraId="1061286F" w14:textId="77777777" w:rsidR="002B5525" w:rsidRPr="002B5525" w:rsidRDefault="002B5525" w:rsidP="00E32D43">
            <w:pPr>
              <w:pBdr>
                <w:top w:val="nil"/>
                <w:left w:val="nil"/>
                <w:bottom w:val="nil"/>
                <w:right w:val="nil"/>
                <w:between w:val="nil"/>
              </w:pBdr>
              <w:spacing w:after="60"/>
              <w:ind w:hanging="2"/>
              <w:jc w:val="center"/>
              <w:rPr>
                <w:rFonts w:ascii="Times New Roman" w:hAnsi="Times New Roman" w:cs="Times New Roman"/>
              </w:rPr>
            </w:pPr>
            <w:r w:rsidRPr="002B5525">
              <w:rPr>
                <w:rFonts w:ascii="Times New Roman" w:hAnsi="Times New Roman" w:cs="Times New Roman"/>
              </w:rPr>
              <w:t>Квартиль Q</w:t>
            </w:r>
          </w:p>
        </w:tc>
      </w:tr>
      <w:tr w:rsidR="002B5525" w:rsidRPr="002B5525" w14:paraId="35B207BB" w14:textId="77777777" w:rsidTr="00BC4738">
        <w:tc>
          <w:tcPr>
            <w:tcW w:w="517" w:type="dxa"/>
          </w:tcPr>
          <w:p w14:paraId="3F5E6657" w14:textId="77777777" w:rsidR="002B5525" w:rsidRPr="002B5525" w:rsidRDefault="002B5525" w:rsidP="00E32D43">
            <w:pPr>
              <w:pBdr>
                <w:top w:val="nil"/>
                <w:left w:val="nil"/>
                <w:bottom w:val="nil"/>
                <w:right w:val="nil"/>
                <w:between w:val="nil"/>
              </w:pBdr>
              <w:spacing w:after="60"/>
              <w:ind w:hanging="2"/>
              <w:rPr>
                <w:rFonts w:ascii="Times New Roman" w:hAnsi="Times New Roman" w:cs="Times New Roman"/>
              </w:rPr>
            </w:pPr>
            <w:r w:rsidRPr="002B5525">
              <w:rPr>
                <w:rFonts w:ascii="Times New Roman" w:hAnsi="Times New Roman" w:cs="Times New Roman"/>
              </w:rPr>
              <w:t>1.</w:t>
            </w:r>
          </w:p>
        </w:tc>
        <w:tc>
          <w:tcPr>
            <w:tcW w:w="5999" w:type="dxa"/>
          </w:tcPr>
          <w:p w14:paraId="2388FF15" w14:textId="77777777" w:rsidR="002B5525" w:rsidRPr="002B5525" w:rsidRDefault="002B5525" w:rsidP="00E32D43">
            <w:pPr>
              <w:pBdr>
                <w:top w:val="nil"/>
                <w:left w:val="nil"/>
                <w:bottom w:val="nil"/>
                <w:right w:val="nil"/>
                <w:between w:val="nil"/>
              </w:pBdr>
              <w:spacing w:after="60"/>
              <w:ind w:hanging="2"/>
              <w:rPr>
                <w:rFonts w:ascii="Times New Roman" w:hAnsi="Times New Roman" w:cs="Times New Roman"/>
              </w:rPr>
            </w:pPr>
          </w:p>
        </w:tc>
        <w:tc>
          <w:tcPr>
            <w:tcW w:w="1843" w:type="dxa"/>
          </w:tcPr>
          <w:p w14:paraId="59AE9C8C" w14:textId="77777777" w:rsidR="002B5525" w:rsidRPr="002B5525" w:rsidRDefault="002B5525" w:rsidP="00E32D43">
            <w:pPr>
              <w:pBdr>
                <w:top w:val="nil"/>
                <w:left w:val="nil"/>
                <w:bottom w:val="nil"/>
                <w:right w:val="nil"/>
                <w:between w:val="nil"/>
              </w:pBdr>
              <w:spacing w:after="60"/>
              <w:ind w:hanging="2"/>
              <w:rPr>
                <w:rFonts w:ascii="Times New Roman" w:hAnsi="Times New Roman" w:cs="Times New Roman"/>
              </w:rPr>
            </w:pPr>
          </w:p>
        </w:tc>
        <w:tc>
          <w:tcPr>
            <w:tcW w:w="1275" w:type="dxa"/>
          </w:tcPr>
          <w:p w14:paraId="1AB8917C" w14:textId="77777777" w:rsidR="002B5525" w:rsidRPr="002B5525" w:rsidRDefault="002B5525" w:rsidP="00E32D43">
            <w:pPr>
              <w:pBdr>
                <w:top w:val="nil"/>
                <w:left w:val="nil"/>
                <w:bottom w:val="nil"/>
                <w:right w:val="nil"/>
                <w:between w:val="nil"/>
              </w:pBdr>
              <w:spacing w:after="60"/>
              <w:ind w:hanging="2"/>
              <w:rPr>
                <w:rFonts w:ascii="Times New Roman" w:hAnsi="Times New Roman" w:cs="Times New Roman"/>
              </w:rPr>
            </w:pPr>
          </w:p>
        </w:tc>
      </w:tr>
    </w:tbl>
    <w:p w14:paraId="09DF67EE" w14:textId="77777777" w:rsidR="002B5525" w:rsidRPr="002B5525" w:rsidRDefault="002B5525" w:rsidP="002B5525">
      <w:pPr>
        <w:pBdr>
          <w:top w:val="nil"/>
          <w:left w:val="nil"/>
          <w:bottom w:val="nil"/>
          <w:right w:val="nil"/>
          <w:between w:val="nil"/>
        </w:pBdr>
        <w:ind w:hanging="2"/>
        <w:rPr>
          <w:rFonts w:ascii="Times New Roman" w:hAnsi="Times New Roman" w:cs="Times New Roman"/>
        </w:rPr>
      </w:pPr>
    </w:p>
    <w:p w14:paraId="5AA2C484" w14:textId="77777777" w:rsidR="002B5525" w:rsidRPr="002B5525" w:rsidRDefault="002B5525" w:rsidP="002B5525">
      <w:pPr>
        <w:pBdr>
          <w:top w:val="nil"/>
          <w:left w:val="nil"/>
          <w:bottom w:val="nil"/>
          <w:right w:val="nil"/>
          <w:between w:val="nil"/>
        </w:pBdr>
        <w:ind w:hanging="2"/>
        <w:jc w:val="both"/>
        <w:rPr>
          <w:rFonts w:ascii="Times New Roman" w:hAnsi="Times New Roman" w:cs="Times New Roman"/>
        </w:rPr>
      </w:pPr>
      <w:r w:rsidRPr="002B5525">
        <w:rPr>
          <w:rFonts w:ascii="Times New Roman" w:hAnsi="Times New Roman" w:cs="Times New Roman"/>
        </w:rPr>
        <w:t>10.2. Перелік опублікованих статей у наукових фахових журналах України, що належать до категорії «Б», статті у закордонних наукових виданнях, що не оцінені за п. 10.1, а також англомовні тези доповідей у матеріалах міжнародних конференцій, що індексуються науково-метричними базами даних WoS та/або Scopus.</w:t>
      </w:r>
    </w:p>
    <w:p w14:paraId="3159D87E" w14:textId="77777777" w:rsidR="002B5525" w:rsidRPr="002B5525" w:rsidRDefault="002B5525" w:rsidP="002B5525">
      <w:pPr>
        <w:pBdr>
          <w:top w:val="nil"/>
          <w:left w:val="nil"/>
          <w:bottom w:val="nil"/>
          <w:right w:val="nil"/>
          <w:between w:val="nil"/>
        </w:pBdr>
        <w:spacing w:after="60"/>
        <w:ind w:hanging="2"/>
        <w:jc w:val="right"/>
        <w:rPr>
          <w:rFonts w:ascii="Times New Roman" w:hAnsi="Times New Roman" w:cs="Times New Roman"/>
        </w:rPr>
      </w:pPr>
      <w:r w:rsidRPr="002B5525">
        <w:rPr>
          <w:rFonts w:ascii="Times New Roman" w:hAnsi="Times New Roman" w:cs="Times New Roman"/>
        </w:rPr>
        <w:t>Таблиця 3</w:t>
      </w:r>
    </w:p>
    <w:tbl>
      <w:tblPr>
        <w:tblW w:w="9629"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600" w:firstRow="0" w:lastRow="0" w:firstColumn="0" w:lastColumn="0" w:noHBand="1" w:noVBand="1"/>
      </w:tblPr>
      <w:tblGrid>
        <w:gridCol w:w="705"/>
        <w:gridCol w:w="6940"/>
        <w:gridCol w:w="1984"/>
      </w:tblGrid>
      <w:tr w:rsidR="002B5525" w:rsidRPr="002B5525" w14:paraId="252ECFB7" w14:textId="77777777" w:rsidTr="00BC4738">
        <w:trPr>
          <w:trHeight w:val="703"/>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D319C3" w14:textId="77777777" w:rsidR="002B5525" w:rsidRPr="002B5525" w:rsidRDefault="002B5525" w:rsidP="00E32D43">
            <w:pPr>
              <w:jc w:val="center"/>
              <w:rPr>
                <w:rFonts w:ascii="Times New Roman" w:hAnsi="Times New Roman" w:cs="Times New Roman"/>
              </w:rPr>
            </w:pPr>
            <w:r w:rsidRPr="002B5525">
              <w:rPr>
                <w:rFonts w:ascii="Times New Roman" w:hAnsi="Times New Roman" w:cs="Times New Roman"/>
              </w:rPr>
              <w:t>№</w:t>
            </w:r>
          </w:p>
        </w:tc>
        <w:tc>
          <w:tcPr>
            <w:tcW w:w="69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3902C53" w14:textId="77777777" w:rsidR="002B5525" w:rsidRPr="002B5525" w:rsidRDefault="002B5525" w:rsidP="00E32D43">
            <w:pPr>
              <w:jc w:val="center"/>
              <w:rPr>
                <w:rFonts w:ascii="Times New Roman" w:hAnsi="Times New Roman" w:cs="Times New Roman"/>
              </w:rPr>
            </w:pPr>
            <w:r w:rsidRPr="002B5525">
              <w:rPr>
                <w:rFonts w:ascii="Times New Roman" w:hAnsi="Times New Roman" w:cs="Times New Roman"/>
              </w:rPr>
              <w:t>Повні дані про статті з вебадресою електронної версії;</w:t>
            </w:r>
            <w:r w:rsidRPr="002B5525">
              <w:rPr>
                <w:rFonts w:ascii="Times New Roman" w:hAnsi="Times New Roman" w:cs="Times New Roman"/>
                <w:u w:val="single"/>
              </w:rPr>
              <w:t xml:space="preserve"> позначити прізвища авторів</w:t>
            </w:r>
            <w:r w:rsidRPr="002B5525">
              <w:rPr>
                <w:rFonts w:ascii="Times New Roman" w:hAnsi="Times New Roman" w:cs="Times New Roman"/>
              </w:rPr>
              <w:t>, які належать до списку авторів проєкту</w:t>
            </w:r>
          </w:p>
        </w:tc>
        <w:tc>
          <w:tcPr>
            <w:tcW w:w="198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D0147DE" w14:textId="77777777" w:rsidR="002B5525" w:rsidRPr="002B5525" w:rsidRDefault="002B5525" w:rsidP="00E32D43">
            <w:pPr>
              <w:jc w:val="center"/>
              <w:rPr>
                <w:rFonts w:ascii="Times New Roman" w:hAnsi="Times New Roman" w:cs="Times New Roman"/>
              </w:rPr>
            </w:pPr>
            <w:r w:rsidRPr="002B5525">
              <w:rPr>
                <w:rFonts w:ascii="Times New Roman" w:hAnsi="Times New Roman" w:cs="Times New Roman"/>
              </w:rPr>
              <w:t>Тип публікації (стаття категорія Б/тези/стаття ЗВ)</w:t>
            </w:r>
          </w:p>
        </w:tc>
      </w:tr>
      <w:tr w:rsidR="002B5525" w:rsidRPr="002B5525" w14:paraId="1990D1D1" w14:textId="77777777" w:rsidTr="00BC4738">
        <w:trPr>
          <w:trHeight w:val="20"/>
        </w:trPr>
        <w:tc>
          <w:tcPr>
            <w:tcW w:w="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35E93" w14:textId="77777777" w:rsidR="002B5525" w:rsidRPr="002B5525" w:rsidRDefault="002B5525" w:rsidP="00E32D43">
            <w:pPr>
              <w:jc w:val="center"/>
              <w:rPr>
                <w:rFonts w:ascii="Times New Roman" w:hAnsi="Times New Roman" w:cs="Times New Roman"/>
              </w:rPr>
            </w:pPr>
            <w:r w:rsidRPr="002B5525">
              <w:rPr>
                <w:rFonts w:ascii="Times New Roman" w:hAnsi="Times New Roman" w:cs="Times New Roman"/>
              </w:rPr>
              <w:t>1.</w:t>
            </w:r>
          </w:p>
        </w:tc>
        <w:tc>
          <w:tcPr>
            <w:tcW w:w="6940" w:type="dxa"/>
            <w:tcBorders>
              <w:top w:val="nil"/>
              <w:left w:val="nil"/>
              <w:bottom w:val="single" w:sz="8" w:space="0" w:color="000000"/>
              <w:right w:val="single" w:sz="8" w:space="0" w:color="000000"/>
            </w:tcBorders>
            <w:tcMar>
              <w:top w:w="100" w:type="dxa"/>
              <w:left w:w="100" w:type="dxa"/>
              <w:bottom w:w="100" w:type="dxa"/>
              <w:right w:w="100" w:type="dxa"/>
            </w:tcMar>
          </w:tcPr>
          <w:p w14:paraId="20AFDEA2" w14:textId="77777777" w:rsidR="002B5525" w:rsidRPr="002B5525" w:rsidRDefault="002B5525" w:rsidP="00E32D43">
            <w:pPr>
              <w:jc w:val="center"/>
              <w:rPr>
                <w:rFonts w:ascii="Times New Roman" w:hAnsi="Times New Roman" w:cs="Times New Roman"/>
              </w:rPr>
            </w:pP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15FCAD4B" w14:textId="77777777" w:rsidR="002B5525" w:rsidRPr="002B5525" w:rsidRDefault="002B5525" w:rsidP="00E32D43">
            <w:pPr>
              <w:jc w:val="center"/>
              <w:rPr>
                <w:rFonts w:ascii="Times New Roman" w:hAnsi="Times New Roman" w:cs="Times New Roman"/>
              </w:rPr>
            </w:pPr>
          </w:p>
        </w:tc>
      </w:tr>
    </w:tbl>
    <w:p w14:paraId="63CE01E9" w14:textId="77777777" w:rsidR="002B5525" w:rsidRPr="002B5525" w:rsidRDefault="002B5525" w:rsidP="002B5525">
      <w:pPr>
        <w:pBdr>
          <w:top w:val="nil"/>
          <w:left w:val="nil"/>
          <w:bottom w:val="nil"/>
          <w:right w:val="nil"/>
          <w:between w:val="nil"/>
        </w:pBdr>
        <w:ind w:hanging="2"/>
        <w:jc w:val="both"/>
        <w:rPr>
          <w:rFonts w:ascii="Times New Roman" w:hAnsi="Times New Roman" w:cs="Times New Roman"/>
        </w:rPr>
      </w:pPr>
    </w:p>
    <w:p w14:paraId="712C3051" w14:textId="77777777" w:rsidR="002B5525" w:rsidRPr="002B5525" w:rsidRDefault="002B5525" w:rsidP="002B5525">
      <w:pPr>
        <w:pBdr>
          <w:top w:val="nil"/>
          <w:left w:val="nil"/>
          <w:bottom w:val="nil"/>
          <w:right w:val="nil"/>
          <w:between w:val="nil"/>
        </w:pBdr>
        <w:ind w:hanging="2"/>
        <w:jc w:val="both"/>
        <w:rPr>
          <w:rFonts w:ascii="Times New Roman" w:hAnsi="Times New Roman" w:cs="Times New Roman"/>
          <w:i/>
        </w:rPr>
      </w:pPr>
      <w:r w:rsidRPr="002B5525">
        <w:rPr>
          <w:rFonts w:ascii="Times New Roman" w:hAnsi="Times New Roman" w:cs="Times New Roman"/>
        </w:rPr>
        <w:t>10.3. Перелік монографій (розділів монографій) за напрямом проєкту, виданих міжнародними видавництвами офіційними мовами Європейського Союзу, або публікацій у виданнях з квартилями Q1</w:t>
      </w:r>
      <w:r w:rsidRPr="002B5525">
        <w:rPr>
          <w:rFonts w:ascii="Times New Roman" w:hAnsi="Times New Roman" w:cs="Times New Roman"/>
          <w:lang w:val="en-US"/>
        </w:rPr>
        <w:t> </w:t>
      </w:r>
      <w:r w:rsidRPr="002B5525">
        <w:rPr>
          <w:rFonts w:ascii="Times New Roman" w:hAnsi="Times New Roman" w:cs="Times New Roman"/>
        </w:rPr>
        <w:t>–</w:t>
      </w:r>
      <w:r w:rsidRPr="002B5525">
        <w:rPr>
          <w:rFonts w:ascii="Times New Roman" w:hAnsi="Times New Roman" w:cs="Times New Roman"/>
          <w:lang w:val="en-US"/>
        </w:rPr>
        <w:t> </w:t>
      </w:r>
      <w:r w:rsidRPr="002B5525">
        <w:rPr>
          <w:rFonts w:ascii="Times New Roman" w:hAnsi="Times New Roman" w:cs="Times New Roman"/>
        </w:rPr>
        <w:t xml:space="preserve">Q2, а також монографії, які містять інформацію, що становить державну таємницю для проєктів оборонного і подвійного призначення, які не входять у табл. 2 </w:t>
      </w:r>
      <w:r w:rsidRPr="002B5525">
        <w:rPr>
          <w:rFonts w:ascii="Times New Roman" w:hAnsi="Times New Roman" w:cs="Times New Roman"/>
          <w:i/>
        </w:rPr>
        <w:t>(</w:t>
      </w:r>
      <w:bookmarkStart w:id="1380" w:name="_Hlk143801731"/>
      <w:r w:rsidRPr="002B5525">
        <w:rPr>
          <w:rFonts w:ascii="Times New Roman" w:hAnsi="Times New Roman" w:cs="Times New Roman"/>
          <w:i/>
        </w:rPr>
        <w:t>одна стаття рахується як один друкований аркуш)</w:t>
      </w:r>
      <w:bookmarkEnd w:id="1380"/>
      <w:r w:rsidRPr="002B5525">
        <w:rPr>
          <w:rFonts w:ascii="Times New Roman" w:hAnsi="Times New Roman" w:cs="Times New Roman"/>
          <w:i/>
        </w:rPr>
        <w:t>.</w:t>
      </w:r>
    </w:p>
    <w:p w14:paraId="47468A1D" w14:textId="77777777" w:rsidR="002B5525" w:rsidRPr="002B5525" w:rsidRDefault="002B5525" w:rsidP="002B5525">
      <w:pPr>
        <w:pBdr>
          <w:top w:val="nil"/>
          <w:left w:val="nil"/>
          <w:bottom w:val="nil"/>
          <w:right w:val="nil"/>
          <w:between w:val="nil"/>
        </w:pBdr>
        <w:ind w:hanging="2"/>
        <w:jc w:val="right"/>
        <w:rPr>
          <w:rFonts w:ascii="Times New Roman" w:hAnsi="Times New Roman" w:cs="Times New Roman"/>
        </w:rPr>
      </w:pPr>
      <w:r w:rsidRPr="002B5525">
        <w:rPr>
          <w:rFonts w:ascii="Times New Roman" w:hAnsi="Times New Roman" w:cs="Times New Roman"/>
        </w:rPr>
        <w:t>Таблиця 4</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7825"/>
        <w:gridCol w:w="1275"/>
      </w:tblGrid>
      <w:tr w:rsidR="002B5525" w:rsidRPr="002B5525" w14:paraId="49338418" w14:textId="77777777" w:rsidTr="00BC4738">
        <w:trPr>
          <w:trHeight w:val="678"/>
        </w:trPr>
        <w:tc>
          <w:tcPr>
            <w:tcW w:w="534" w:type="dxa"/>
          </w:tcPr>
          <w:p w14:paraId="782D4995" w14:textId="77777777" w:rsidR="002B5525" w:rsidRPr="002B5525" w:rsidRDefault="002B5525" w:rsidP="00E32D43">
            <w:pPr>
              <w:pBdr>
                <w:top w:val="nil"/>
                <w:left w:val="nil"/>
                <w:bottom w:val="nil"/>
                <w:right w:val="nil"/>
                <w:between w:val="nil"/>
              </w:pBdr>
              <w:spacing w:after="60"/>
              <w:ind w:hanging="2"/>
              <w:rPr>
                <w:rFonts w:ascii="Times New Roman" w:hAnsi="Times New Roman" w:cs="Times New Roman"/>
              </w:rPr>
            </w:pPr>
            <w:r w:rsidRPr="002B5525">
              <w:rPr>
                <w:rFonts w:ascii="Times New Roman" w:hAnsi="Times New Roman" w:cs="Times New Roman"/>
              </w:rPr>
              <w:t>№</w:t>
            </w:r>
          </w:p>
        </w:tc>
        <w:tc>
          <w:tcPr>
            <w:tcW w:w="7825" w:type="dxa"/>
          </w:tcPr>
          <w:p w14:paraId="7C6CCB2B" w14:textId="77777777" w:rsidR="002B5525" w:rsidRPr="002B5525" w:rsidRDefault="002B5525" w:rsidP="00E32D43">
            <w:pPr>
              <w:pBdr>
                <w:top w:val="nil"/>
                <w:left w:val="nil"/>
                <w:bottom w:val="nil"/>
                <w:right w:val="nil"/>
                <w:between w:val="nil"/>
              </w:pBdr>
              <w:spacing w:after="60"/>
              <w:ind w:hanging="2"/>
              <w:jc w:val="center"/>
              <w:rPr>
                <w:rFonts w:ascii="Times New Roman" w:hAnsi="Times New Roman" w:cs="Times New Roman"/>
              </w:rPr>
            </w:pPr>
            <w:r w:rsidRPr="002B5525">
              <w:rPr>
                <w:rFonts w:ascii="Times New Roman" w:hAnsi="Times New Roman" w:cs="Times New Roman"/>
              </w:rPr>
              <w:t>Повні дані про монографії (розділи монографій) із вказанням видавництва / публікації у виданнях квартилів Q1</w:t>
            </w:r>
            <w:r w:rsidRPr="002B5525">
              <w:rPr>
                <w:rFonts w:ascii="Times New Roman" w:hAnsi="Times New Roman" w:cs="Times New Roman"/>
                <w:lang w:val="en-US"/>
              </w:rPr>
              <w:t> </w:t>
            </w:r>
            <w:r w:rsidRPr="002B5525">
              <w:rPr>
                <w:rFonts w:ascii="Times New Roman" w:hAnsi="Times New Roman" w:cs="Times New Roman"/>
              </w:rPr>
              <w:t>–</w:t>
            </w:r>
            <w:r w:rsidRPr="002B5525">
              <w:rPr>
                <w:rFonts w:ascii="Times New Roman" w:hAnsi="Times New Roman" w:cs="Times New Roman"/>
                <w:lang w:val="en-US"/>
              </w:rPr>
              <w:t> </w:t>
            </w:r>
            <w:r w:rsidRPr="002B5525">
              <w:rPr>
                <w:rFonts w:ascii="Times New Roman" w:hAnsi="Times New Roman" w:cs="Times New Roman"/>
              </w:rPr>
              <w:t xml:space="preserve">Q2 </w:t>
            </w:r>
            <w:r w:rsidRPr="002B5525">
              <w:rPr>
                <w:rFonts w:ascii="Times New Roman" w:hAnsi="Times New Roman" w:cs="Times New Roman"/>
                <w:u w:val="single"/>
              </w:rPr>
              <w:t>позначити прізвища авторів</w:t>
            </w:r>
            <w:r w:rsidRPr="002B5525">
              <w:rPr>
                <w:rFonts w:ascii="Times New Roman" w:hAnsi="Times New Roman" w:cs="Times New Roman"/>
              </w:rPr>
              <w:t>, які належать до списку авторів проєкту</w:t>
            </w:r>
          </w:p>
        </w:tc>
        <w:tc>
          <w:tcPr>
            <w:tcW w:w="1275" w:type="dxa"/>
          </w:tcPr>
          <w:p w14:paraId="74BB1C24" w14:textId="77777777" w:rsidR="002B5525" w:rsidRPr="002B5525" w:rsidRDefault="002B5525" w:rsidP="00E32D43">
            <w:pPr>
              <w:pBdr>
                <w:top w:val="nil"/>
                <w:left w:val="nil"/>
                <w:bottom w:val="nil"/>
                <w:right w:val="nil"/>
                <w:between w:val="nil"/>
              </w:pBdr>
              <w:spacing w:after="60"/>
              <w:ind w:hanging="2"/>
              <w:rPr>
                <w:rFonts w:ascii="Times New Roman" w:hAnsi="Times New Roman" w:cs="Times New Roman"/>
              </w:rPr>
            </w:pPr>
            <w:r w:rsidRPr="002B5525">
              <w:rPr>
                <w:rFonts w:ascii="Times New Roman" w:hAnsi="Times New Roman" w:cs="Times New Roman"/>
              </w:rPr>
              <w:t>Кількість друк. арк.</w:t>
            </w:r>
          </w:p>
        </w:tc>
      </w:tr>
      <w:tr w:rsidR="002B5525" w:rsidRPr="002B5525" w14:paraId="249A21BE" w14:textId="77777777" w:rsidTr="00BC4738">
        <w:tc>
          <w:tcPr>
            <w:tcW w:w="534" w:type="dxa"/>
          </w:tcPr>
          <w:p w14:paraId="585F5FAA" w14:textId="77777777" w:rsidR="002B5525" w:rsidRPr="002B5525" w:rsidRDefault="002B5525" w:rsidP="00E32D43">
            <w:pPr>
              <w:pBdr>
                <w:top w:val="nil"/>
                <w:left w:val="nil"/>
                <w:bottom w:val="nil"/>
                <w:right w:val="nil"/>
                <w:between w:val="nil"/>
              </w:pBdr>
              <w:spacing w:after="60"/>
              <w:ind w:hanging="2"/>
              <w:rPr>
                <w:rFonts w:ascii="Times New Roman" w:hAnsi="Times New Roman" w:cs="Times New Roman"/>
              </w:rPr>
            </w:pPr>
            <w:r w:rsidRPr="002B5525">
              <w:rPr>
                <w:rFonts w:ascii="Times New Roman" w:hAnsi="Times New Roman" w:cs="Times New Roman"/>
              </w:rPr>
              <w:t>1.</w:t>
            </w:r>
          </w:p>
        </w:tc>
        <w:tc>
          <w:tcPr>
            <w:tcW w:w="7825" w:type="dxa"/>
          </w:tcPr>
          <w:p w14:paraId="5DE5D984" w14:textId="77777777" w:rsidR="002B5525" w:rsidRPr="002B5525" w:rsidRDefault="002B5525" w:rsidP="00E32D43">
            <w:pPr>
              <w:pBdr>
                <w:top w:val="nil"/>
                <w:left w:val="nil"/>
                <w:bottom w:val="nil"/>
                <w:right w:val="nil"/>
                <w:between w:val="nil"/>
              </w:pBdr>
              <w:spacing w:after="60"/>
              <w:ind w:hanging="2"/>
              <w:rPr>
                <w:rFonts w:ascii="Times New Roman" w:hAnsi="Times New Roman" w:cs="Times New Roman"/>
              </w:rPr>
            </w:pPr>
          </w:p>
        </w:tc>
        <w:tc>
          <w:tcPr>
            <w:tcW w:w="1275" w:type="dxa"/>
          </w:tcPr>
          <w:p w14:paraId="55D69836" w14:textId="77777777" w:rsidR="002B5525" w:rsidRPr="002B5525" w:rsidRDefault="002B5525" w:rsidP="00E32D43">
            <w:pPr>
              <w:pBdr>
                <w:top w:val="nil"/>
                <w:left w:val="nil"/>
                <w:bottom w:val="nil"/>
                <w:right w:val="nil"/>
                <w:between w:val="nil"/>
              </w:pBdr>
              <w:spacing w:after="60"/>
              <w:ind w:hanging="2"/>
              <w:rPr>
                <w:rFonts w:ascii="Times New Roman" w:hAnsi="Times New Roman" w:cs="Times New Roman"/>
              </w:rPr>
            </w:pPr>
          </w:p>
        </w:tc>
      </w:tr>
    </w:tbl>
    <w:p w14:paraId="480D2C7F" w14:textId="77777777" w:rsidR="002B5525" w:rsidRPr="002B5525" w:rsidRDefault="002B5525" w:rsidP="002B5525">
      <w:pPr>
        <w:pBdr>
          <w:top w:val="nil"/>
          <w:left w:val="nil"/>
          <w:bottom w:val="nil"/>
          <w:right w:val="nil"/>
          <w:between w:val="nil"/>
        </w:pBdr>
        <w:ind w:hanging="2"/>
        <w:jc w:val="both"/>
        <w:rPr>
          <w:rFonts w:ascii="Times New Roman" w:hAnsi="Times New Roman" w:cs="Times New Roman"/>
        </w:rPr>
      </w:pPr>
    </w:p>
    <w:p w14:paraId="3C70E000" w14:textId="77777777" w:rsidR="002B5525" w:rsidRPr="002B5525" w:rsidRDefault="002B5525" w:rsidP="002B5525">
      <w:pPr>
        <w:pBdr>
          <w:top w:val="nil"/>
          <w:left w:val="nil"/>
          <w:bottom w:val="nil"/>
          <w:right w:val="nil"/>
          <w:between w:val="nil"/>
        </w:pBdr>
        <w:ind w:hanging="2"/>
        <w:jc w:val="both"/>
        <w:rPr>
          <w:rFonts w:ascii="Times New Roman" w:hAnsi="Times New Roman" w:cs="Times New Roman"/>
        </w:rPr>
      </w:pPr>
      <w:r w:rsidRPr="002B5525">
        <w:rPr>
          <w:rFonts w:ascii="Times New Roman" w:hAnsi="Times New Roman" w:cs="Times New Roman"/>
        </w:rPr>
        <w:t>10.4. Перелік монографій (розділів монографій) за напрямом проєкту, що опубліковані українською мовою в українських видавництвах, або публікації у виданнях з квартилями Q1</w:t>
      </w:r>
      <w:r w:rsidRPr="002B5525">
        <w:rPr>
          <w:rFonts w:ascii="Times New Roman" w:hAnsi="Times New Roman" w:cs="Times New Roman"/>
          <w:lang w:val="en-US"/>
        </w:rPr>
        <w:t> </w:t>
      </w:r>
      <w:r w:rsidRPr="002B5525">
        <w:rPr>
          <w:rFonts w:ascii="Times New Roman" w:hAnsi="Times New Roman" w:cs="Times New Roman"/>
        </w:rPr>
        <w:t>–</w:t>
      </w:r>
      <w:r w:rsidRPr="002B5525">
        <w:rPr>
          <w:rFonts w:ascii="Times New Roman" w:hAnsi="Times New Roman" w:cs="Times New Roman"/>
          <w:lang w:val="en-US"/>
        </w:rPr>
        <w:t> </w:t>
      </w:r>
      <w:r w:rsidRPr="002B5525">
        <w:rPr>
          <w:rFonts w:ascii="Times New Roman" w:hAnsi="Times New Roman" w:cs="Times New Roman"/>
        </w:rPr>
        <w:t xml:space="preserve">Q4, які не входять в табл. 2 та табл. 4 </w:t>
      </w:r>
      <w:r w:rsidRPr="002B5525">
        <w:rPr>
          <w:rFonts w:ascii="Times New Roman" w:hAnsi="Times New Roman" w:cs="Times New Roman"/>
          <w:i/>
        </w:rPr>
        <w:t>(одна стаття рахується як один друкований аркуш)</w:t>
      </w:r>
      <w:r w:rsidRPr="002B5525">
        <w:rPr>
          <w:rFonts w:ascii="Times New Roman" w:hAnsi="Times New Roman" w:cs="Times New Roman"/>
        </w:rPr>
        <w:t>.</w:t>
      </w:r>
    </w:p>
    <w:p w14:paraId="514E2E00" w14:textId="77777777" w:rsidR="002B5525" w:rsidRPr="002B5525" w:rsidRDefault="002B5525" w:rsidP="002B5525">
      <w:pPr>
        <w:pBdr>
          <w:top w:val="nil"/>
          <w:left w:val="nil"/>
          <w:bottom w:val="nil"/>
          <w:right w:val="nil"/>
          <w:between w:val="nil"/>
        </w:pBdr>
        <w:ind w:hanging="2"/>
        <w:jc w:val="right"/>
        <w:rPr>
          <w:rFonts w:ascii="Times New Roman" w:hAnsi="Times New Roman" w:cs="Times New Roman"/>
        </w:rPr>
      </w:pPr>
      <w:r w:rsidRPr="002B5525">
        <w:rPr>
          <w:rFonts w:ascii="Times New Roman" w:hAnsi="Times New Roman" w:cs="Times New Roman"/>
        </w:rPr>
        <w:t>Таблиця 5</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7825"/>
        <w:gridCol w:w="1275"/>
      </w:tblGrid>
      <w:tr w:rsidR="002B5525" w:rsidRPr="002B5525" w14:paraId="31921BED" w14:textId="77777777" w:rsidTr="00BC4738">
        <w:trPr>
          <w:trHeight w:val="670"/>
        </w:trPr>
        <w:tc>
          <w:tcPr>
            <w:tcW w:w="534" w:type="dxa"/>
          </w:tcPr>
          <w:p w14:paraId="3F479336" w14:textId="77777777" w:rsidR="002B5525" w:rsidRPr="002B5525" w:rsidRDefault="002B5525" w:rsidP="00E32D43">
            <w:pPr>
              <w:pBdr>
                <w:top w:val="nil"/>
                <w:left w:val="nil"/>
                <w:bottom w:val="nil"/>
                <w:right w:val="nil"/>
                <w:between w:val="nil"/>
              </w:pBdr>
              <w:spacing w:after="60"/>
              <w:ind w:hanging="2"/>
              <w:rPr>
                <w:rFonts w:ascii="Times New Roman" w:hAnsi="Times New Roman" w:cs="Times New Roman"/>
              </w:rPr>
            </w:pPr>
            <w:r w:rsidRPr="002B5525">
              <w:rPr>
                <w:rFonts w:ascii="Times New Roman" w:hAnsi="Times New Roman" w:cs="Times New Roman"/>
              </w:rPr>
              <w:t>№</w:t>
            </w:r>
          </w:p>
        </w:tc>
        <w:tc>
          <w:tcPr>
            <w:tcW w:w="7825" w:type="dxa"/>
          </w:tcPr>
          <w:p w14:paraId="37E756F5" w14:textId="77777777" w:rsidR="002B5525" w:rsidRPr="002B5525" w:rsidRDefault="002B5525" w:rsidP="00E32D43">
            <w:pPr>
              <w:pBdr>
                <w:top w:val="nil"/>
                <w:left w:val="nil"/>
                <w:bottom w:val="nil"/>
                <w:right w:val="nil"/>
                <w:between w:val="nil"/>
              </w:pBdr>
              <w:spacing w:after="60"/>
              <w:ind w:hanging="2"/>
              <w:jc w:val="center"/>
              <w:rPr>
                <w:rFonts w:ascii="Times New Roman" w:hAnsi="Times New Roman" w:cs="Times New Roman"/>
              </w:rPr>
            </w:pPr>
            <w:r w:rsidRPr="002B5525">
              <w:rPr>
                <w:rFonts w:ascii="Times New Roman" w:hAnsi="Times New Roman" w:cs="Times New Roman"/>
              </w:rPr>
              <w:t>Повні дані про монографії (розділи монографій) із вказанням видавництва / публікації у виданнях квартилів  Q1</w:t>
            </w:r>
            <w:r w:rsidRPr="002B5525">
              <w:rPr>
                <w:rFonts w:ascii="Times New Roman" w:hAnsi="Times New Roman" w:cs="Times New Roman"/>
                <w:lang w:val="en-US"/>
              </w:rPr>
              <w:t> </w:t>
            </w:r>
            <w:r w:rsidRPr="002B5525">
              <w:rPr>
                <w:rFonts w:ascii="Times New Roman" w:hAnsi="Times New Roman" w:cs="Times New Roman"/>
              </w:rPr>
              <w:t>–</w:t>
            </w:r>
            <w:r w:rsidRPr="002B5525">
              <w:rPr>
                <w:rFonts w:ascii="Times New Roman" w:hAnsi="Times New Roman" w:cs="Times New Roman"/>
                <w:lang w:val="en-US"/>
              </w:rPr>
              <w:t> </w:t>
            </w:r>
            <w:r w:rsidRPr="002B5525">
              <w:rPr>
                <w:rFonts w:ascii="Times New Roman" w:hAnsi="Times New Roman" w:cs="Times New Roman"/>
              </w:rPr>
              <w:t>Q4;</w:t>
            </w:r>
            <w:r w:rsidRPr="002B5525">
              <w:rPr>
                <w:rFonts w:ascii="Times New Roman" w:hAnsi="Times New Roman" w:cs="Times New Roman"/>
                <w:u w:val="single"/>
              </w:rPr>
              <w:t xml:space="preserve"> позначити прізвища авторів</w:t>
            </w:r>
            <w:r w:rsidRPr="002B5525">
              <w:rPr>
                <w:rFonts w:ascii="Times New Roman" w:hAnsi="Times New Roman" w:cs="Times New Roman"/>
              </w:rPr>
              <w:t>, які належать до списку авторів проєкту</w:t>
            </w:r>
          </w:p>
        </w:tc>
        <w:tc>
          <w:tcPr>
            <w:tcW w:w="1275" w:type="dxa"/>
          </w:tcPr>
          <w:p w14:paraId="40FFD4C3" w14:textId="77777777" w:rsidR="002B5525" w:rsidRPr="002B5525" w:rsidRDefault="002B5525" w:rsidP="00E32D43">
            <w:pPr>
              <w:pBdr>
                <w:top w:val="nil"/>
                <w:left w:val="nil"/>
                <w:bottom w:val="nil"/>
                <w:right w:val="nil"/>
                <w:between w:val="nil"/>
              </w:pBdr>
              <w:spacing w:after="60"/>
              <w:ind w:hanging="2"/>
              <w:rPr>
                <w:rFonts w:ascii="Times New Roman" w:hAnsi="Times New Roman" w:cs="Times New Roman"/>
              </w:rPr>
            </w:pPr>
            <w:r w:rsidRPr="002B5525">
              <w:rPr>
                <w:rFonts w:ascii="Times New Roman" w:hAnsi="Times New Roman" w:cs="Times New Roman"/>
              </w:rPr>
              <w:t>Кількість друк. арк.</w:t>
            </w:r>
          </w:p>
        </w:tc>
      </w:tr>
      <w:tr w:rsidR="002B5525" w:rsidRPr="002B5525" w14:paraId="2C73B895" w14:textId="77777777" w:rsidTr="00BC4738">
        <w:tc>
          <w:tcPr>
            <w:tcW w:w="534" w:type="dxa"/>
          </w:tcPr>
          <w:p w14:paraId="4D4619D4" w14:textId="77777777" w:rsidR="002B5525" w:rsidRPr="002B5525" w:rsidRDefault="002B5525" w:rsidP="00E32D43">
            <w:pPr>
              <w:pBdr>
                <w:top w:val="nil"/>
                <w:left w:val="nil"/>
                <w:bottom w:val="nil"/>
                <w:right w:val="nil"/>
                <w:between w:val="nil"/>
              </w:pBdr>
              <w:spacing w:after="60"/>
              <w:ind w:hanging="2"/>
              <w:rPr>
                <w:rFonts w:ascii="Times New Roman" w:hAnsi="Times New Roman" w:cs="Times New Roman"/>
              </w:rPr>
            </w:pPr>
            <w:r w:rsidRPr="002B5525">
              <w:rPr>
                <w:rFonts w:ascii="Times New Roman" w:hAnsi="Times New Roman" w:cs="Times New Roman"/>
              </w:rPr>
              <w:t>1.</w:t>
            </w:r>
          </w:p>
        </w:tc>
        <w:tc>
          <w:tcPr>
            <w:tcW w:w="7825" w:type="dxa"/>
          </w:tcPr>
          <w:p w14:paraId="1559C5D7" w14:textId="77777777" w:rsidR="002B5525" w:rsidRPr="002B5525" w:rsidRDefault="002B5525" w:rsidP="00E32D43">
            <w:pPr>
              <w:pBdr>
                <w:top w:val="nil"/>
                <w:left w:val="nil"/>
                <w:bottom w:val="nil"/>
                <w:right w:val="nil"/>
                <w:between w:val="nil"/>
              </w:pBdr>
              <w:spacing w:after="60"/>
              <w:ind w:hanging="2"/>
              <w:rPr>
                <w:rFonts w:ascii="Times New Roman" w:hAnsi="Times New Roman" w:cs="Times New Roman"/>
              </w:rPr>
            </w:pPr>
          </w:p>
        </w:tc>
        <w:tc>
          <w:tcPr>
            <w:tcW w:w="1275" w:type="dxa"/>
          </w:tcPr>
          <w:p w14:paraId="30078B32" w14:textId="77777777" w:rsidR="002B5525" w:rsidRPr="002B5525" w:rsidRDefault="002B5525" w:rsidP="00E32D43">
            <w:pPr>
              <w:pBdr>
                <w:top w:val="nil"/>
                <w:left w:val="nil"/>
                <w:bottom w:val="nil"/>
                <w:right w:val="nil"/>
                <w:between w:val="nil"/>
              </w:pBdr>
              <w:spacing w:after="60"/>
              <w:ind w:hanging="2"/>
              <w:rPr>
                <w:rFonts w:ascii="Times New Roman" w:hAnsi="Times New Roman" w:cs="Times New Roman"/>
              </w:rPr>
            </w:pPr>
          </w:p>
        </w:tc>
      </w:tr>
    </w:tbl>
    <w:p w14:paraId="6E7D078A" w14:textId="77777777" w:rsidR="002B5525" w:rsidRPr="002B5525" w:rsidRDefault="002B5525" w:rsidP="002B5525">
      <w:pPr>
        <w:pBdr>
          <w:top w:val="nil"/>
          <w:left w:val="nil"/>
          <w:bottom w:val="nil"/>
          <w:right w:val="nil"/>
          <w:between w:val="nil"/>
        </w:pBdr>
        <w:ind w:hanging="2"/>
        <w:jc w:val="both"/>
        <w:rPr>
          <w:rFonts w:ascii="Times New Roman" w:hAnsi="Times New Roman" w:cs="Times New Roman"/>
        </w:rPr>
      </w:pPr>
    </w:p>
    <w:p w14:paraId="4D972A0D" w14:textId="0551D14A" w:rsidR="002B5525" w:rsidRPr="002B5525" w:rsidDel="00686638" w:rsidRDefault="002B5525" w:rsidP="002B5525">
      <w:pPr>
        <w:pBdr>
          <w:top w:val="nil"/>
          <w:left w:val="nil"/>
          <w:bottom w:val="nil"/>
          <w:right w:val="nil"/>
          <w:between w:val="nil"/>
        </w:pBdr>
        <w:ind w:hanging="2"/>
        <w:jc w:val="both"/>
        <w:rPr>
          <w:del w:id="1381" w:author="user" w:date="2023-12-18T15:12:00Z"/>
          <w:rFonts w:ascii="Times New Roman" w:hAnsi="Times New Roman" w:cs="Times New Roman"/>
        </w:rPr>
      </w:pPr>
    </w:p>
    <w:p w14:paraId="3B35045F" w14:textId="77777777" w:rsidR="002B5525" w:rsidRPr="002B5525" w:rsidRDefault="002B5525" w:rsidP="00686638">
      <w:pPr>
        <w:pStyle w:val="af7"/>
        <w:ind w:left="6096" w:firstLine="0"/>
        <w:jc w:val="both"/>
        <w:rPr>
          <w:rFonts w:ascii="Times New Roman" w:hAnsi="Times New Roman"/>
          <w:sz w:val="24"/>
          <w:szCs w:val="24"/>
          <w:lang w:val="uk-UA"/>
        </w:rPr>
      </w:pPr>
      <w:r w:rsidRPr="002B5525">
        <w:rPr>
          <w:rFonts w:ascii="Times New Roman" w:hAnsi="Times New Roman"/>
          <w:sz w:val="24"/>
          <w:szCs w:val="24"/>
          <w:lang w:val="uk-UA"/>
        </w:rPr>
        <w:t>Продовження форми проєкту</w:t>
      </w:r>
    </w:p>
    <w:p w14:paraId="7BF58D92" w14:textId="77777777" w:rsidR="002B5525" w:rsidRPr="002B5525" w:rsidRDefault="002B5525" w:rsidP="00686638">
      <w:pPr>
        <w:pStyle w:val="af7"/>
        <w:ind w:left="6096" w:firstLine="0"/>
        <w:jc w:val="both"/>
        <w:rPr>
          <w:rFonts w:ascii="Times New Roman" w:hAnsi="Times New Roman"/>
          <w:sz w:val="24"/>
          <w:szCs w:val="24"/>
          <w:lang w:val="uk-UA"/>
        </w:rPr>
      </w:pPr>
      <w:r w:rsidRPr="002B5525">
        <w:rPr>
          <w:rFonts w:ascii="Times New Roman" w:hAnsi="Times New Roman"/>
          <w:sz w:val="24"/>
          <w:szCs w:val="24"/>
          <w:lang w:val="uk-UA"/>
        </w:rPr>
        <w:t>фундаментального дослідження</w:t>
      </w:r>
    </w:p>
    <w:p w14:paraId="16450ACF" w14:textId="77777777" w:rsidR="002B5525" w:rsidRPr="002B5525" w:rsidRDefault="002B5525" w:rsidP="002B5525">
      <w:pPr>
        <w:pBdr>
          <w:top w:val="nil"/>
          <w:left w:val="nil"/>
          <w:bottom w:val="nil"/>
          <w:right w:val="nil"/>
          <w:between w:val="nil"/>
        </w:pBdr>
        <w:ind w:hanging="2"/>
        <w:jc w:val="both"/>
        <w:rPr>
          <w:rFonts w:ascii="Times New Roman" w:hAnsi="Times New Roman" w:cs="Times New Roman"/>
        </w:rPr>
      </w:pPr>
    </w:p>
    <w:p w14:paraId="71BC68E9" w14:textId="77777777" w:rsidR="002B5525" w:rsidRPr="002B5525" w:rsidRDefault="002B5525" w:rsidP="002B5525">
      <w:pPr>
        <w:pBdr>
          <w:top w:val="nil"/>
          <w:left w:val="nil"/>
          <w:bottom w:val="nil"/>
          <w:right w:val="nil"/>
          <w:between w:val="nil"/>
        </w:pBdr>
        <w:ind w:hanging="2"/>
        <w:jc w:val="both"/>
        <w:rPr>
          <w:rFonts w:ascii="Times New Roman" w:hAnsi="Times New Roman" w:cs="Times New Roman"/>
        </w:rPr>
      </w:pPr>
      <w:r w:rsidRPr="002B5525">
        <w:rPr>
          <w:rFonts w:ascii="Times New Roman" w:hAnsi="Times New Roman" w:cs="Times New Roman"/>
        </w:rPr>
        <w:t>10.5.</w:t>
      </w:r>
      <w:r w:rsidRPr="002B5525">
        <w:rPr>
          <w:rFonts w:ascii="Times New Roman" w:hAnsi="Times New Roman" w:cs="Times New Roman"/>
          <w:b/>
        </w:rPr>
        <w:t xml:space="preserve"> </w:t>
      </w:r>
      <w:r w:rsidRPr="002B5525">
        <w:rPr>
          <w:rFonts w:ascii="Times New Roman" w:hAnsi="Times New Roman" w:cs="Times New Roman"/>
        </w:rPr>
        <w:t>Захищені дисертації доктора філософії (кандидата наук) авторами проєкту або під керівництвом авторів проєкту.</w:t>
      </w:r>
    </w:p>
    <w:p w14:paraId="641197F2" w14:textId="77777777" w:rsidR="002B5525" w:rsidRPr="002B5525" w:rsidRDefault="002B5525" w:rsidP="002B5525">
      <w:pPr>
        <w:pBdr>
          <w:top w:val="nil"/>
          <w:left w:val="nil"/>
          <w:bottom w:val="nil"/>
          <w:right w:val="nil"/>
          <w:between w:val="nil"/>
        </w:pBdr>
        <w:ind w:hanging="2"/>
        <w:jc w:val="right"/>
        <w:rPr>
          <w:rFonts w:ascii="Times New Roman" w:hAnsi="Times New Roman" w:cs="Times New Roman"/>
        </w:rPr>
      </w:pPr>
      <w:r w:rsidRPr="002B5525">
        <w:rPr>
          <w:rFonts w:ascii="Times New Roman" w:hAnsi="Times New Roman" w:cs="Times New Roman"/>
        </w:rPr>
        <w:t>Таблиця 6</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9100"/>
      </w:tblGrid>
      <w:tr w:rsidR="002B5525" w:rsidRPr="002B5525" w14:paraId="222C1BFE" w14:textId="77777777" w:rsidTr="00BC4738">
        <w:tc>
          <w:tcPr>
            <w:tcW w:w="534" w:type="dxa"/>
          </w:tcPr>
          <w:p w14:paraId="11FF0EEF" w14:textId="77777777" w:rsidR="002B5525" w:rsidRPr="002B5525" w:rsidRDefault="002B5525" w:rsidP="00E32D43">
            <w:pPr>
              <w:pBdr>
                <w:top w:val="nil"/>
                <w:left w:val="nil"/>
                <w:bottom w:val="nil"/>
                <w:right w:val="nil"/>
                <w:between w:val="nil"/>
              </w:pBdr>
              <w:spacing w:after="60"/>
              <w:ind w:hanging="2"/>
              <w:rPr>
                <w:rFonts w:ascii="Times New Roman" w:hAnsi="Times New Roman" w:cs="Times New Roman"/>
              </w:rPr>
            </w:pPr>
            <w:r w:rsidRPr="002B5525">
              <w:rPr>
                <w:rFonts w:ascii="Times New Roman" w:hAnsi="Times New Roman" w:cs="Times New Roman"/>
              </w:rPr>
              <w:t>№</w:t>
            </w:r>
          </w:p>
        </w:tc>
        <w:tc>
          <w:tcPr>
            <w:tcW w:w="9100" w:type="dxa"/>
          </w:tcPr>
          <w:p w14:paraId="00ECAF82" w14:textId="77777777" w:rsidR="002B5525" w:rsidRPr="002B5525" w:rsidRDefault="002B5525" w:rsidP="00E32D43">
            <w:pPr>
              <w:pBdr>
                <w:top w:val="nil"/>
                <w:left w:val="nil"/>
                <w:bottom w:val="nil"/>
                <w:right w:val="nil"/>
                <w:between w:val="nil"/>
              </w:pBdr>
              <w:spacing w:after="60"/>
              <w:ind w:hanging="2"/>
              <w:jc w:val="center"/>
              <w:rPr>
                <w:rFonts w:ascii="Times New Roman" w:hAnsi="Times New Roman" w:cs="Times New Roman"/>
              </w:rPr>
            </w:pPr>
            <w:r w:rsidRPr="002B5525">
              <w:rPr>
                <w:rFonts w:ascii="Times New Roman" w:hAnsi="Times New Roman" w:cs="Times New Roman"/>
              </w:rPr>
              <w:t xml:space="preserve">Дані про дисертації </w:t>
            </w:r>
          </w:p>
          <w:p w14:paraId="1315C90C" w14:textId="77777777" w:rsidR="002B5525" w:rsidRPr="002B5525" w:rsidRDefault="002B5525" w:rsidP="00E32D43">
            <w:pPr>
              <w:pBdr>
                <w:top w:val="nil"/>
                <w:left w:val="nil"/>
                <w:bottom w:val="nil"/>
                <w:right w:val="nil"/>
                <w:between w:val="nil"/>
              </w:pBdr>
              <w:spacing w:after="60"/>
              <w:ind w:hanging="2"/>
              <w:jc w:val="center"/>
              <w:rPr>
                <w:rFonts w:ascii="Times New Roman" w:hAnsi="Times New Roman" w:cs="Times New Roman"/>
              </w:rPr>
            </w:pPr>
            <w:r w:rsidRPr="002B5525">
              <w:rPr>
                <w:rFonts w:ascii="Times New Roman" w:hAnsi="Times New Roman" w:cs="Times New Roman"/>
              </w:rPr>
              <w:t>(автор, назва дисертації, спеціальність, науковий керівник, рік та місце захисту);</w:t>
            </w:r>
          </w:p>
          <w:p w14:paraId="45CE9B64" w14:textId="77777777" w:rsidR="002B5525" w:rsidRPr="002B5525" w:rsidRDefault="002B5525" w:rsidP="00E32D43">
            <w:pPr>
              <w:pBdr>
                <w:top w:val="nil"/>
                <w:left w:val="nil"/>
                <w:bottom w:val="nil"/>
                <w:right w:val="nil"/>
                <w:between w:val="nil"/>
              </w:pBdr>
              <w:spacing w:after="60"/>
              <w:ind w:hanging="2"/>
              <w:jc w:val="center"/>
              <w:rPr>
                <w:rFonts w:ascii="Times New Roman" w:hAnsi="Times New Roman" w:cs="Times New Roman"/>
              </w:rPr>
            </w:pPr>
            <w:r w:rsidRPr="002B5525">
              <w:rPr>
                <w:rFonts w:ascii="Times New Roman" w:hAnsi="Times New Roman" w:cs="Times New Roman"/>
                <w:u w:val="single"/>
              </w:rPr>
              <w:t>позначити прізвища авторів/керівників</w:t>
            </w:r>
            <w:r w:rsidRPr="002B5525">
              <w:rPr>
                <w:rFonts w:ascii="Times New Roman" w:hAnsi="Times New Roman" w:cs="Times New Roman"/>
              </w:rPr>
              <w:t>, які належать до списку авторів проєкту</w:t>
            </w:r>
          </w:p>
        </w:tc>
      </w:tr>
      <w:tr w:rsidR="002B5525" w:rsidRPr="002B5525" w14:paraId="07A3618D" w14:textId="77777777" w:rsidTr="00BC4738">
        <w:tc>
          <w:tcPr>
            <w:tcW w:w="534" w:type="dxa"/>
          </w:tcPr>
          <w:p w14:paraId="113A942D" w14:textId="77777777" w:rsidR="002B5525" w:rsidRPr="002B5525" w:rsidRDefault="002B5525" w:rsidP="00E32D43">
            <w:pPr>
              <w:pBdr>
                <w:top w:val="nil"/>
                <w:left w:val="nil"/>
                <w:bottom w:val="nil"/>
                <w:right w:val="nil"/>
                <w:between w:val="nil"/>
              </w:pBdr>
              <w:spacing w:after="60"/>
              <w:ind w:hanging="2"/>
              <w:rPr>
                <w:rFonts w:ascii="Times New Roman" w:hAnsi="Times New Roman" w:cs="Times New Roman"/>
              </w:rPr>
            </w:pPr>
            <w:r w:rsidRPr="002B5525">
              <w:rPr>
                <w:rFonts w:ascii="Times New Roman" w:hAnsi="Times New Roman" w:cs="Times New Roman"/>
              </w:rPr>
              <w:t>1.</w:t>
            </w:r>
          </w:p>
        </w:tc>
        <w:tc>
          <w:tcPr>
            <w:tcW w:w="9100" w:type="dxa"/>
          </w:tcPr>
          <w:p w14:paraId="0F533EF8" w14:textId="77777777" w:rsidR="002B5525" w:rsidRPr="002B5525" w:rsidRDefault="002B5525" w:rsidP="00E32D43">
            <w:pPr>
              <w:pBdr>
                <w:top w:val="nil"/>
                <w:left w:val="nil"/>
                <w:bottom w:val="nil"/>
                <w:right w:val="nil"/>
                <w:between w:val="nil"/>
              </w:pBdr>
              <w:spacing w:after="60"/>
              <w:ind w:hanging="2"/>
              <w:rPr>
                <w:rFonts w:ascii="Times New Roman" w:hAnsi="Times New Roman" w:cs="Times New Roman"/>
              </w:rPr>
            </w:pPr>
          </w:p>
        </w:tc>
      </w:tr>
    </w:tbl>
    <w:p w14:paraId="21E20D34" w14:textId="77777777" w:rsidR="002B5525" w:rsidRPr="002B5525" w:rsidRDefault="002B5525" w:rsidP="002B5525">
      <w:pPr>
        <w:pBdr>
          <w:top w:val="nil"/>
          <w:left w:val="nil"/>
          <w:bottom w:val="nil"/>
          <w:right w:val="nil"/>
          <w:between w:val="nil"/>
        </w:pBdr>
        <w:ind w:hanging="2"/>
        <w:jc w:val="both"/>
        <w:rPr>
          <w:rFonts w:ascii="Times New Roman" w:hAnsi="Times New Roman" w:cs="Times New Roman"/>
        </w:rPr>
      </w:pPr>
      <w:r w:rsidRPr="002B5525">
        <w:rPr>
          <w:rFonts w:ascii="Times New Roman" w:hAnsi="Times New Roman" w:cs="Times New Roman"/>
        </w:rPr>
        <w:t>10.6.</w:t>
      </w:r>
      <w:r w:rsidRPr="002B5525">
        <w:rPr>
          <w:rFonts w:ascii="Times New Roman" w:hAnsi="Times New Roman" w:cs="Times New Roman"/>
          <w:b/>
        </w:rPr>
        <w:t xml:space="preserve"> </w:t>
      </w:r>
      <w:r w:rsidRPr="002B5525">
        <w:rPr>
          <w:rFonts w:ascii="Times New Roman" w:hAnsi="Times New Roman" w:cs="Times New Roman"/>
        </w:rPr>
        <w:t>Захищені дисертації доктора наук авторами проєкту або під консультуванням авторів проєкту.</w:t>
      </w:r>
    </w:p>
    <w:p w14:paraId="78215975" w14:textId="77777777" w:rsidR="002B5525" w:rsidRPr="002B5525" w:rsidRDefault="002B5525" w:rsidP="002B5525">
      <w:pPr>
        <w:pBdr>
          <w:top w:val="nil"/>
          <w:left w:val="nil"/>
          <w:bottom w:val="nil"/>
          <w:right w:val="nil"/>
          <w:between w:val="nil"/>
        </w:pBdr>
        <w:ind w:hanging="2"/>
        <w:jc w:val="right"/>
        <w:rPr>
          <w:rFonts w:ascii="Times New Roman" w:hAnsi="Times New Roman" w:cs="Times New Roman"/>
        </w:rPr>
      </w:pPr>
      <w:r w:rsidRPr="002B5525">
        <w:rPr>
          <w:rFonts w:ascii="Times New Roman" w:hAnsi="Times New Roman" w:cs="Times New Roman"/>
        </w:rPr>
        <w:t>Таблиця 7</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9100"/>
      </w:tblGrid>
      <w:tr w:rsidR="002B5525" w:rsidRPr="002B5525" w14:paraId="29B679AA" w14:textId="77777777" w:rsidTr="00BC4738">
        <w:tc>
          <w:tcPr>
            <w:tcW w:w="534" w:type="dxa"/>
          </w:tcPr>
          <w:p w14:paraId="3271C7FA" w14:textId="77777777" w:rsidR="002B5525" w:rsidRPr="002B5525" w:rsidRDefault="002B5525" w:rsidP="00E32D43">
            <w:pPr>
              <w:pBdr>
                <w:top w:val="nil"/>
                <w:left w:val="nil"/>
                <w:bottom w:val="nil"/>
                <w:right w:val="nil"/>
                <w:between w:val="nil"/>
              </w:pBdr>
              <w:spacing w:after="60"/>
              <w:ind w:hanging="2"/>
              <w:rPr>
                <w:rFonts w:ascii="Times New Roman" w:hAnsi="Times New Roman" w:cs="Times New Roman"/>
              </w:rPr>
            </w:pPr>
            <w:r w:rsidRPr="002B5525">
              <w:rPr>
                <w:rFonts w:ascii="Times New Roman" w:hAnsi="Times New Roman" w:cs="Times New Roman"/>
              </w:rPr>
              <w:t>№</w:t>
            </w:r>
          </w:p>
        </w:tc>
        <w:tc>
          <w:tcPr>
            <w:tcW w:w="9100" w:type="dxa"/>
          </w:tcPr>
          <w:p w14:paraId="5211A001" w14:textId="77777777" w:rsidR="002B5525" w:rsidRPr="002B5525" w:rsidRDefault="002B5525" w:rsidP="00E32D43">
            <w:pPr>
              <w:pBdr>
                <w:top w:val="nil"/>
                <w:left w:val="nil"/>
                <w:bottom w:val="nil"/>
                <w:right w:val="nil"/>
                <w:between w:val="nil"/>
              </w:pBdr>
              <w:spacing w:after="60"/>
              <w:ind w:hanging="2"/>
              <w:jc w:val="center"/>
              <w:rPr>
                <w:rFonts w:ascii="Times New Roman" w:hAnsi="Times New Roman" w:cs="Times New Roman"/>
              </w:rPr>
            </w:pPr>
            <w:r w:rsidRPr="002B5525">
              <w:rPr>
                <w:rFonts w:ascii="Times New Roman" w:hAnsi="Times New Roman" w:cs="Times New Roman"/>
              </w:rPr>
              <w:t xml:space="preserve">Дані про дисертації </w:t>
            </w:r>
          </w:p>
          <w:p w14:paraId="09342C92" w14:textId="77777777" w:rsidR="002B5525" w:rsidRPr="002B5525" w:rsidRDefault="002B5525" w:rsidP="00E32D43">
            <w:pPr>
              <w:pBdr>
                <w:top w:val="nil"/>
                <w:left w:val="nil"/>
                <w:bottom w:val="nil"/>
                <w:right w:val="nil"/>
                <w:between w:val="nil"/>
              </w:pBdr>
              <w:spacing w:after="60"/>
              <w:ind w:hanging="2"/>
              <w:jc w:val="center"/>
              <w:rPr>
                <w:rFonts w:ascii="Times New Roman" w:hAnsi="Times New Roman" w:cs="Times New Roman"/>
              </w:rPr>
            </w:pPr>
            <w:r w:rsidRPr="002B5525">
              <w:rPr>
                <w:rFonts w:ascii="Times New Roman" w:hAnsi="Times New Roman" w:cs="Times New Roman"/>
              </w:rPr>
              <w:t>(автор, назва дисертації, спеціальність, науковий консультант, рік та місце захисту);</w:t>
            </w:r>
          </w:p>
          <w:p w14:paraId="319E873A" w14:textId="77777777" w:rsidR="002B5525" w:rsidRPr="002B5525" w:rsidRDefault="002B5525" w:rsidP="00E32D43">
            <w:pPr>
              <w:pBdr>
                <w:top w:val="nil"/>
                <w:left w:val="nil"/>
                <w:bottom w:val="nil"/>
                <w:right w:val="nil"/>
                <w:between w:val="nil"/>
              </w:pBdr>
              <w:spacing w:after="60"/>
              <w:ind w:hanging="2"/>
              <w:jc w:val="center"/>
              <w:rPr>
                <w:rFonts w:ascii="Times New Roman" w:hAnsi="Times New Roman" w:cs="Times New Roman"/>
              </w:rPr>
            </w:pPr>
            <w:r w:rsidRPr="002B5525">
              <w:rPr>
                <w:rFonts w:ascii="Times New Roman" w:hAnsi="Times New Roman" w:cs="Times New Roman"/>
                <w:u w:val="single"/>
              </w:rPr>
              <w:t>позначити прізвища авторів/консультантів</w:t>
            </w:r>
            <w:r w:rsidRPr="002B5525">
              <w:rPr>
                <w:rFonts w:ascii="Times New Roman" w:hAnsi="Times New Roman" w:cs="Times New Roman"/>
              </w:rPr>
              <w:t>, які належать до списку авторів проєкту</w:t>
            </w:r>
          </w:p>
        </w:tc>
      </w:tr>
      <w:tr w:rsidR="002B5525" w:rsidRPr="002B5525" w14:paraId="6B8514B5" w14:textId="77777777" w:rsidTr="00BC4738">
        <w:tc>
          <w:tcPr>
            <w:tcW w:w="534" w:type="dxa"/>
          </w:tcPr>
          <w:p w14:paraId="58662E12" w14:textId="77777777" w:rsidR="002B5525" w:rsidRPr="002B5525" w:rsidRDefault="002B5525" w:rsidP="00E32D43">
            <w:pPr>
              <w:pBdr>
                <w:top w:val="nil"/>
                <w:left w:val="nil"/>
                <w:bottom w:val="nil"/>
                <w:right w:val="nil"/>
                <w:between w:val="nil"/>
              </w:pBdr>
              <w:spacing w:after="60"/>
              <w:ind w:hanging="2"/>
              <w:rPr>
                <w:rFonts w:ascii="Times New Roman" w:hAnsi="Times New Roman" w:cs="Times New Roman"/>
              </w:rPr>
            </w:pPr>
            <w:r w:rsidRPr="002B5525">
              <w:rPr>
                <w:rFonts w:ascii="Times New Roman" w:hAnsi="Times New Roman" w:cs="Times New Roman"/>
              </w:rPr>
              <w:t>1.</w:t>
            </w:r>
          </w:p>
        </w:tc>
        <w:tc>
          <w:tcPr>
            <w:tcW w:w="9100" w:type="dxa"/>
          </w:tcPr>
          <w:p w14:paraId="63025509" w14:textId="77777777" w:rsidR="002B5525" w:rsidRPr="002B5525" w:rsidRDefault="002B5525" w:rsidP="00E32D43">
            <w:pPr>
              <w:pBdr>
                <w:top w:val="nil"/>
                <w:left w:val="nil"/>
                <w:bottom w:val="nil"/>
                <w:right w:val="nil"/>
                <w:between w:val="nil"/>
              </w:pBdr>
              <w:spacing w:after="60"/>
              <w:ind w:hanging="2"/>
              <w:rPr>
                <w:rFonts w:ascii="Times New Roman" w:hAnsi="Times New Roman" w:cs="Times New Roman"/>
              </w:rPr>
            </w:pPr>
          </w:p>
        </w:tc>
      </w:tr>
    </w:tbl>
    <w:p w14:paraId="6B7846CF" w14:textId="77777777" w:rsidR="002B5525" w:rsidRPr="002B5525" w:rsidRDefault="002B5525" w:rsidP="002B5525">
      <w:pPr>
        <w:pBdr>
          <w:top w:val="nil"/>
          <w:left w:val="nil"/>
          <w:bottom w:val="nil"/>
          <w:right w:val="nil"/>
          <w:between w:val="nil"/>
        </w:pBdr>
        <w:ind w:hanging="2"/>
        <w:jc w:val="both"/>
        <w:rPr>
          <w:rFonts w:ascii="Times New Roman" w:hAnsi="Times New Roman" w:cs="Times New Roman"/>
        </w:rPr>
      </w:pPr>
    </w:p>
    <w:p w14:paraId="00415223" w14:textId="77777777" w:rsidR="002B5525" w:rsidRPr="002B5525" w:rsidRDefault="002B5525" w:rsidP="002B5525">
      <w:pPr>
        <w:pBdr>
          <w:top w:val="nil"/>
          <w:left w:val="nil"/>
          <w:bottom w:val="nil"/>
          <w:right w:val="nil"/>
          <w:between w:val="nil"/>
        </w:pBdr>
        <w:ind w:hanging="2"/>
        <w:jc w:val="both"/>
        <w:rPr>
          <w:rFonts w:ascii="Times New Roman" w:hAnsi="Times New Roman" w:cs="Times New Roman"/>
        </w:rPr>
      </w:pPr>
      <w:r w:rsidRPr="002B5525">
        <w:rPr>
          <w:rFonts w:ascii="Times New Roman" w:hAnsi="Times New Roman" w:cs="Times New Roman"/>
        </w:rPr>
        <w:t xml:space="preserve">10.7. Перелік загальноуніверситетських наукових грантів, зокрема тих, що фінансуються з бюджету МОН України, за тематикою проєкту, за якими працювали автори проєкту, що фінансувались закордонними та/чи українськими організаціями </w:t>
      </w:r>
      <w:r w:rsidRPr="002B5525">
        <w:rPr>
          <w:rFonts w:ascii="Times New Roman" w:hAnsi="Times New Roman" w:cs="Times New Roman"/>
          <w:i/>
        </w:rPr>
        <w:t>(за умови надходження коштів на рахунок закладу/установи)</w:t>
      </w:r>
      <w:r w:rsidRPr="002B5525">
        <w:rPr>
          <w:rFonts w:ascii="Times New Roman" w:hAnsi="Times New Roman" w:cs="Times New Roman"/>
        </w:rPr>
        <w:t>.</w:t>
      </w:r>
    </w:p>
    <w:p w14:paraId="64F8C195" w14:textId="77777777" w:rsidR="002B5525" w:rsidRPr="002B5525" w:rsidRDefault="002B5525" w:rsidP="002B5525">
      <w:pPr>
        <w:pBdr>
          <w:top w:val="nil"/>
          <w:left w:val="nil"/>
          <w:bottom w:val="nil"/>
          <w:right w:val="nil"/>
          <w:between w:val="nil"/>
        </w:pBdr>
        <w:ind w:hanging="2"/>
        <w:jc w:val="right"/>
        <w:rPr>
          <w:rFonts w:ascii="Times New Roman" w:hAnsi="Times New Roman" w:cs="Times New Roman"/>
        </w:rPr>
      </w:pPr>
      <w:r w:rsidRPr="002B5525">
        <w:rPr>
          <w:rFonts w:ascii="Times New Roman" w:hAnsi="Times New Roman" w:cs="Times New Roman"/>
        </w:rPr>
        <w:t>Таблиця 8</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5"/>
        <w:gridCol w:w="1713"/>
        <w:gridCol w:w="4897"/>
        <w:gridCol w:w="1406"/>
        <w:gridCol w:w="1173"/>
      </w:tblGrid>
      <w:tr w:rsidR="002B5525" w:rsidRPr="002B5525" w14:paraId="08F4AAF3" w14:textId="77777777" w:rsidTr="00BC4738">
        <w:tc>
          <w:tcPr>
            <w:tcW w:w="445" w:type="dxa"/>
          </w:tcPr>
          <w:p w14:paraId="36276C2A" w14:textId="77777777" w:rsidR="002B5525" w:rsidRPr="002B5525" w:rsidRDefault="002B5525" w:rsidP="00E32D43">
            <w:pPr>
              <w:pBdr>
                <w:top w:val="nil"/>
                <w:left w:val="nil"/>
                <w:bottom w:val="nil"/>
                <w:right w:val="nil"/>
                <w:between w:val="nil"/>
              </w:pBdr>
              <w:spacing w:after="60"/>
              <w:ind w:hanging="2"/>
              <w:rPr>
                <w:rFonts w:ascii="Times New Roman" w:hAnsi="Times New Roman" w:cs="Times New Roman"/>
              </w:rPr>
            </w:pPr>
            <w:r w:rsidRPr="002B5525">
              <w:rPr>
                <w:rFonts w:ascii="Times New Roman" w:hAnsi="Times New Roman" w:cs="Times New Roman"/>
              </w:rPr>
              <w:t>№</w:t>
            </w:r>
          </w:p>
        </w:tc>
        <w:tc>
          <w:tcPr>
            <w:tcW w:w="1713" w:type="dxa"/>
            <w:vAlign w:val="center"/>
          </w:tcPr>
          <w:p w14:paraId="216D52DD" w14:textId="77777777" w:rsidR="002B5525" w:rsidRPr="002B5525" w:rsidRDefault="002B5525" w:rsidP="00E32D43">
            <w:pPr>
              <w:pBdr>
                <w:top w:val="nil"/>
                <w:left w:val="nil"/>
                <w:bottom w:val="nil"/>
                <w:right w:val="nil"/>
                <w:between w:val="nil"/>
              </w:pBdr>
              <w:spacing w:after="60"/>
              <w:ind w:hanging="2"/>
              <w:jc w:val="center"/>
              <w:rPr>
                <w:rFonts w:ascii="Times New Roman" w:hAnsi="Times New Roman" w:cs="Times New Roman"/>
              </w:rPr>
            </w:pPr>
            <w:r w:rsidRPr="002B5525">
              <w:rPr>
                <w:rFonts w:ascii="Times New Roman" w:hAnsi="Times New Roman" w:cs="Times New Roman"/>
              </w:rPr>
              <w:t>П.І.Б. виконавців</w:t>
            </w:r>
          </w:p>
        </w:tc>
        <w:tc>
          <w:tcPr>
            <w:tcW w:w="4897" w:type="dxa"/>
            <w:vAlign w:val="center"/>
          </w:tcPr>
          <w:p w14:paraId="7A10A653" w14:textId="77777777" w:rsidR="002B5525" w:rsidRPr="002B5525" w:rsidRDefault="002B5525" w:rsidP="00E32D43">
            <w:pPr>
              <w:pBdr>
                <w:top w:val="nil"/>
                <w:left w:val="nil"/>
                <w:bottom w:val="nil"/>
                <w:right w:val="nil"/>
                <w:between w:val="nil"/>
              </w:pBdr>
              <w:spacing w:after="60"/>
              <w:ind w:hanging="2"/>
              <w:jc w:val="center"/>
              <w:rPr>
                <w:rFonts w:ascii="Times New Roman" w:hAnsi="Times New Roman" w:cs="Times New Roman"/>
              </w:rPr>
            </w:pPr>
            <w:r w:rsidRPr="002B5525">
              <w:rPr>
                <w:rFonts w:ascii="Times New Roman" w:hAnsi="Times New Roman" w:cs="Times New Roman"/>
              </w:rPr>
              <w:t xml:space="preserve">Назва </w:t>
            </w:r>
          </w:p>
        </w:tc>
        <w:tc>
          <w:tcPr>
            <w:tcW w:w="1406" w:type="dxa"/>
            <w:vAlign w:val="center"/>
          </w:tcPr>
          <w:p w14:paraId="6BC9A746" w14:textId="77777777" w:rsidR="002B5525" w:rsidRPr="002B5525" w:rsidRDefault="002B5525" w:rsidP="00E32D43">
            <w:pPr>
              <w:pBdr>
                <w:top w:val="nil"/>
                <w:left w:val="nil"/>
                <w:bottom w:val="nil"/>
                <w:right w:val="nil"/>
                <w:between w:val="nil"/>
              </w:pBdr>
              <w:spacing w:after="60"/>
              <w:ind w:hanging="2"/>
              <w:jc w:val="center"/>
              <w:rPr>
                <w:rFonts w:ascii="Times New Roman" w:hAnsi="Times New Roman" w:cs="Times New Roman"/>
              </w:rPr>
            </w:pPr>
            <w:r w:rsidRPr="002B5525">
              <w:rPr>
                <w:rFonts w:ascii="Times New Roman" w:hAnsi="Times New Roman" w:cs="Times New Roman"/>
              </w:rPr>
              <w:t>Замовник</w:t>
            </w:r>
          </w:p>
        </w:tc>
        <w:tc>
          <w:tcPr>
            <w:tcW w:w="1173" w:type="dxa"/>
          </w:tcPr>
          <w:p w14:paraId="322322A4" w14:textId="77777777" w:rsidR="002B5525" w:rsidRPr="002B5525" w:rsidRDefault="002B5525" w:rsidP="00E32D43">
            <w:pPr>
              <w:pBdr>
                <w:top w:val="nil"/>
                <w:left w:val="nil"/>
                <w:bottom w:val="nil"/>
                <w:right w:val="nil"/>
                <w:between w:val="nil"/>
              </w:pBdr>
              <w:spacing w:after="60"/>
              <w:ind w:hanging="2"/>
              <w:jc w:val="center"/>
              <w:rPr>
                <w:rFonts w:ascii="Times New Roman" w:hAnsi="Times New Roman" w:cs="Times New Roman"/>
              </w:rPr>
            </w:pPr>
            <w:r w:rsidRPr="002B5525">
              <w:rPr>
                <w:rFonts w:ascii="Times New Roman" w:hAnsi="Times New Roman" w:cs="Times New Roman"/>
              </w:rPr>
              <w:t>Обсяг фінансування, тис. грн</w:t>
            </w:r>
          </w:p>
        </w:tc>
      </w:tr>
      <w:tr w:rsidR="002B5525" w:rsidRPr="002B5525" w14:paraId="198B3701" w14:textId="77777777" w:rsidTr="00BC4738">
        <w:tc>
          <w:tcPr>
            <w:tcW w:w="445" w:type="dxa"/>
          </w:tcPr>
          <w:p w14:paraId="2D4ED6B0" w14:textId="77777777" w:rsidR="002B5525" w:rsidRPr="002B5525" w:rsidRDefault="002B5525" w:rsidP="00E32D43">
            <w:pPr>
              <w:pBdr>
                <w:top w:val="nil"/>
                <w:left w:val="nil"/>
                <w:bottom w:val="nil"/>
                <w:right w:val="nil"/>
                <w:between w:val="nil"/>
              </w:pBdr>
              <w:spacing w:after="60"/>
              <w:ind w:hanging="2"/>
              <w:rPr>
                <w:rFonts w:ascii="Times New Roman" w:hAnsi="Times New Roman" w:cs="Times New Roman"/>
              </w:rPr>
            </w:pPr>
            <w:r w:rsidRPr="002B5525">
              <w:rPr>
                <w:rFonts w:ascii="Times New Roman" w:hAnsi="Times New Roman" w:cs="Times New Roman"/>
              </w:rPr>
              <w:t>1.</w:t>
            </w:r>
          </w:p>
        </w:tc>
        <w:tc>
          <w:tcPr>
            <w:tcW w:w="1713" w:type="dxa"/>
          </w:tcPr>
          <w:p w14:paraId="448EF06F" w14:textId="77777777" w:rsidR="002B5525" w:rsidRPr="002B5525" w:rsidRDefault="002B5525" w:rsidP="00E32D43">
            <w:pPr>
              <w:pBdr>
                <w:top w:val="nil"/>
                <w:left w:val="nil"/>
                <w:bottom w:val="nil"/>
                <w:right w:val="nil"/>
                <w:between w:val="nil"/>
              </w:pBdr>
              <w:spacing w:after="60"/>
              <w:ind w:hanging="2"/>
              <w:rPr>
                <w:rFonts w:ascii="Times New Roman" w:hAnsi="Times New Roman" w:cs="Times New Roman"/>
              </w:rPr>
            </w:pPr>
          </w:p>
        </w:tc>
        <w:tc>
          <w:tcPr>
            <w:tcW w:w="4897" w:type="dxa"/>
          </w:tcPr>
          <w:p w14:paraId="3AAAABA4" w14:textId="77777777" w:rsidR="002B5525" w:rsidRPr="002B5525" w:rsidRDefault="002B5525" w:rsidP="00E32D43">
            <w:pPr>
              <w:pBdr>
                <w:top w:val="nil"/>
                <w:left w:val="nil"/>
                <w:bottom w:val="nil"/>
                <w:right w:val="nil"/>
                <w:between w:val="nil"/>
              </w:pBdr>
              <w:spacing w:after="60"/>
              <w:ind w:hanging="2"/>
              <w:rPr>
                <w:rFonts w:ascii="Times New Roman" w:hAnsi="Times New Roman" w:cs="Times New Roman"/>
              </w:rPr>
            </w:pPr>
          </w:p>
        </w:tc>
        <w:tc>
          <w:tcPr>
            <w:tcW w:w="1406" w:type="dxa"/>
          </w:tcPr>
          <w:p w14:paraId="408779D6" w14:textId="77777777" w:rsidR="002B5525" w:rsidRPr="002B5525" w:rsidRDefault="002B5525" w:rsidP="00E32D43">
            <w:pPr>
              <w:pBdr>
                <w:top w:val="nil"/>
                <w:left w:val="nil"/>
                <w:bottom w:val="nil"/>
                <w:right w:val="nil"/>
                <w:between w:val="nil"/>
              </w:pBdr>
              <w:spacing w:after="60"/>
              <w:ind w:hanging="2"/>
              <w:rPr>
                <w:rFonts w:ascii="Times New Roman" w:hAnsi="Times New Roman" w:cs="Times New Roman"/>
              </w:rPr>
            </w:pPr>
          </w:p>
        </w:tc>
        <w:tc>
          <w:tcPr>
            <w:tcW w:w="1173" w:type="dxa"/>
          </w:tcPr>
          <w:p w14:paraId="2859D69E" w14:textId="77777777" w:rsidR="002B5525" w:rsidRPr="002B5525" w:rsidRDefault="002B5525" w:rsidP="00E32D43">
            <w:pPr>
              <w:pBdr>
                <w:top w:val="nil"/>
                <w:left w:val="nil"/>
                <w:bottom w:val="nil"/>
                <w:right w:val="nil"/>
                <w:between w:val="nil"/>
              </w:pBdr>
              <w:spacing w:after="60"/>
              <w:ind w:hanging="2"/>
              <w:rPr>
                <w:rFonts w:ascii="Times New Roman" w:hAnsi="Times New Roman" w:cs="Times New Roman"/>
              </w:rPr>
            </w:pPr>
          </w:p>
        </w:tc>
      </w:tr>
    </w:tbl>
    <w:p w14:paraId="0CC9DF68" w14:textId="77777777" w:rsidR="002B5525" w:rsidRPr="002B5525" w:rsidRDefault="002B5525" w:rsidP="002B5525">
      <w:pPr>
        <w:pBdr>
          <w:top w:val="nil"/>
          <w:left w:val="nil"/>
          <w:bottom w:val="nil"/>
          <w:right w:val="nil"/>
          <w:between w:val="nil"/>
        </w:pBdr>
        <w:ind w:hanging="2"/>
        <w:rPr>
          <w:rFonts w:ascii="Times New Roman" w:hAnsi="Times New Roman" w:cs="Times New Roman"/>
        </w:rPr>
      </w:pPr>
    </w:p>
    <w:p w14:paraId="378C5B8B" w14:textId="77777777" w:rsidR="002B5525" w:rsidRPr="002B5525" w:rsidRDefault="002B5525" w:rsidP="002B5525">
      <w:pPr>
        <w:pBdr>
          <w:top w:val="nil"/>
          <w:left w:val="nil"/>
          <w:bottom w:val="nil"/>
          <w:right w:val="nil"/>
          <w:between w:val="nil"/>
        </w:pBdr>
        <w:ind w:hanging="2"/>
        <w:jc w:val="both"/>
        <w:rPr>
          <w:rFonts w:ascii="Times New Roman" w:hAnsi="Times New Roman" w:cs="Times New Roman"/>
        </w:rPr>
      </w:pPr>
      <w:r w:rsidRPr="002B5525">
        <w:rPr>
          <w:rFonts w:ascii="Times New Roman" w:hAnsi="Times New Roman" w:cs="Times New Roman"/>
        </w:rPr>
        <w:t>10.8. Перелік отриманих охоронних документів на об’єкти права інтелектуальної власності (ОПІВ) або підручники, словники, що створені як службові твори.</w:t>
      </w:r>
    </w:p>
    <w:p w14:paraId="1EA0B745" w14:textId="77777777" w:rsidR="002B5525" w:rsidRPr="002B5525" w:rsidRDefault="002B5525" w:rsidP="002B5525">
      <w:pPr>
        <w:pBdr>
          <w:top w:val="nil"/>
          <w:left w:val="nil"/>
          <w:bottom w:val="nil"/>
          <w:right w:val="nil"/>
          <w:between w:val="nil"/>
        </w:pBdr>
        <w:ind w:hanging="2"/>
        <w:jc w:val="right"/>
        <w:rPr>
          <w:rFonts w:ascii="Times New Roman" w:hAnsi="Times New Roman" w:cs="Times New Roman"/>
        </w:rPr>
      </w:pPr>
      <w:r w:rsidRPr="002B5525">
        <w:rPr>
          <w:rFonts w:ascii="Times New Roman" w:hAnsi="Times New Roman" w:cs="Times New Roman"/>
        </w:rPr>
        <w:t>Таблиця 9</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9100"/>
      </w:tblGrid>
      <w:tr w:rsidR="002B5525" w:rsidRPr="002B5525" w14:paraId="0DF8BDDC" w14:textId="77777777" w:rsidTr="00BC4738">
        <w:tc>
          <w:tcPr>
            <w:tcW w:w="534" w:type="dxa"/>
          </w:tcPr>
          <w:p w14:paraId="16A38864" w14:textId="77777777" w:rsidR="002B5525" w:rsidRPr="002B5525" w:rsidRDefault="002B5525" w:rsidP="00E32D43">
            <w:pPr>
              <w:pBdr>
                <w:top w:val="nil"/>
                <w:left w:val="nil"/>
                <w:bottom w:val="nil"/>
                <w:right w:val="nil"/>
                <w:between w:val="nil"/>
              </w:pBdr>
              <w:spacing w:after="60"/>
              <w:ind w:hanging="2"/>
              <w:rPr>
                <w:rFonts w:ascii="Times New Roman" w:hAnsi="Times New Roman" w:cs="Times New Roman"/>
              </w:rPr>
            </w:pPr>
            <w:r w:rsidRPr="002B5525">
              <w:rPr>
                <w:rFonts w:ascii="Times New Roman" w:hAnsi="Times New Roman" w:cs="Times New Roman"/>
              </w:rPr>
              <w:t>№</w:t>
            </w:r>
          </w:p>
        </w:tc>
        <w:tc>
          <w:tcPr>
            <w:tcW w:w="9100" w:type="dxa"/>
          </w:tcPr>
          <w:p w14:paraId="1AB43242" w14:textId="77777777" w:rsidR="002B5525" w:rsidRPr="002B5525" w:rsidRDefault="002B5525" w:rsidP="00E32D43">
            <w:pPr>
              <w:pBdr>
                <w:top w:val="nil"/>
                <w:left w:val="nil"/>
                <w:bottom w:val="nil"/>
                <w:right w:val="nil"/>
                <w:between w:val="nil"/>
              </w:pBdr>
              <w:spacing w:after="60"/>
              <w:ind w:hanging="2"/>
              <w:jc w:val="center"/>
              <w:rPr>
                <w:rFonts w:ascii="Times New Roman" w:hAnsi="Times New Roman" w:cs="Times New Roman"/>
              </w:rPr>
            </w:pPr>
            <w:r w:rsidRPr="002B5525">
              <w:rPr>
                <w:rFonts w:ascii="Times New Roman" w:hAnsi="Times New Roman" w:cs="Times New Roman"/>
              </w:rPr>
              <w:t xml:space="preserve">Повні дані про охоронні документи на ОПІВ/підручники, словники (зазначити кількість друк. арк.) з вебадресою електронної версії; </w:t>
            </w:r>
            <w:r w:rsidRPr="002B5525">
              <w:rPr>
                <w:rFonts w:ascii="Times New Roman" w:hAnsi="Times New Roman" w:cs="Times New Roman"/>
                <w:u w:val="single"/>
              </w:rPr>
              <w:t>позначити прізвища авторів</w:t>
            </w:r>
            <w:r w:rsidRPr="002B5525">
              <w:rPr>
                <w:rFonts w:ascii="Times New Roman" w:hAnsi="Times New Roman" w:cs="Times New Roman"/>
              </w:rPr>
              <w:t>, які належать до списку авторів проєкту</w:t>
            </w:r>
          </w:p>
        </w:tc>
      </w:tr>
      <w:tr w:rsidR="002B5525" w:rsidRPr="002B5525" w14:paraId="37789922" w14:textId="77777777" w:rsidTr="00BC4738">
        <w:tc>
          <w:tcPr>
            <w:tcW w:w="534" w:type="dxa"/>
          </w:tcPr>
          <w:p w14:paraId="1A985706" w14:textId="77777777" w:rsidR="002B5525" w:rsidRPr="002B5525" w:rsidRDefault="002B5525" w:rsidP="00E32D43">
            <w:pPr>
              <w:pBdr>
                <w:top w:val="nil"/>
                <w:left w:val="nil"/>
                <w:bottom w:val="nil"/>
                <w:right w:val="nil"/>
                <w:between w:val="nil"/>
              </w:pBdr>
              <w:spacing w:after="60"/>
              <w:ind w:hanging="2"/>
              <w:rPr>
                <w:rFonts w:ascii="Times New Roman" w:hAnsi="Times New Roman" w:cs="Times New Roman"/>
              </w:rPr>
            </w:pPr>
            <w:r w:rsidRPr="002B5525">
              <w:rPr>
                <w:rFonts w:ascii="Times New Roman" w:hAnsi="Times New Roman" w:cs="Times New Roman"/>
              </w:rPr>
              <w:t>1.</w:t>
            </w:r>
          </w:p>
        </w:tc>
        <w:tc>
          <w:tcPr>
            <w:tcW w:w="9100" w:type="dxa"/>
          </w:tcPr>
          <w:p w14:paraId="614F3A33" w14:textId="77777777" w:rsidR="002B5525" w:rsidRPr="002B5525" w:rsidRDefault="002B5525" w:rsidP="00E32D43">
            <w:pPr>
              <w:pBdr>
                <w:top w:val="nil"/>
                <w:left w:val="nil"/>
                <w:bottom w:val="nil"/>
                <w:right w:val="nil"/>
                <w:between w:val="nil"/>
              </w:pBdr>
              <w:spacing w:after="60"/>
              <w:ind w:hanging="2"/>
              <w:rPr>
                <w:rFonts w:ascii="Times New Roman" w:hAnsi="Times New Roman" w:cs="Times New Roman"/>
              </w:rPr>
            </w:pPr>
          </w:p>
        </w:tc>
      </w:tr>
    </w:tbl>
    <w:p w14:paraId="289788B1" w14:textId="77777777" w:rsidR="002B5525" w:rsidRPr="002B5525" w:rsidRDefault="002B5525" w:rsidP="002B5525">
      <w:pPr>
        <w:pBdr>
          <w:top w:val="nil"/>
          <w:left w:val="nil"/>
          <w:bottom w:val="nil"/>
          <w:right w:val="nil"/>
          <w:between w:val="nil"/>
        </w:pBdr>
        <w:spacing w:after="60"/>
        <w:ind w:hanging="2"/>
        <w:rPr>
          <w:rFonts w:ascii="Times New Roman" w:hAnsi="Times New Roman" w:cs="Times New Roman"/>
        </w:rPr>
      </w:pPr>
    </w:p>
    <w:p w14:paraId="5863B1E3" w14:textId="77777777" w:rsidR="002B5525" w:rsidRPr="002B5525" w:rsidRDefault="002B5525" w:rsidP="002B5525">
      <w:pPr>
        <w:pBdr>
          <w:top w:val="nil"/>
          <w:left w:val="nil"/>
          <w:bottom w:val="nil"/>
          <w:right w:val="nil"/>
          <w:between w:val="nil"/>
        </w:pBdr>
        <w:spacing w:after="60"/>
        <w:ind w:hanging="2"/>
        <w:jc w:val="both"/>
        <w:rPr>
          <w:rFonts w:ascii="Times New Roman" w:hAnsi="Times New Roman" w:cs="Times New Roman"/>
        </w:rPr>
      </w:pPr>
      <w:r w:rsidRPr="002B5525">
        <w:rPr>
          <w:rFonts w:ascii="Times New Roman" w:hAnsi="Times New Roman" w:cs="Times New Roman"/>
          <w:b/>
        </w:rPr>
        <w:t>11. ПОКАЗНИКИ ОЧІКУВАНИХ РЕЗУЛЬТАТІВ ЗА ТЕМАТИКОЮ ПРОЄКТУ</w:t>
      </w:r>
    </w:p>
    <w:p w14:paraId="03AC252A" w14:textId="77777777" w:rsidR="002B5525" w:rsidRPr="002B5525" w:rsidRDefault="002B5525" w:rsidP="002B5525">
      <w:pPr>
        <w:pBdr>
          <w:top w:val="nil"/>
          <w:left w:val="nil"/>
          <w:bottom w:val="nil"/>
          <w:right w:val="nil"/>
          <w:between w:val="nil"/>
        </w:pBdr>
        <w:spacing w:after="60"/>
        <w:ind w:hanging="2"/>
        <w:jc w:val="right"/>
        <w:rPr>
          <w:rFonts w:ascii="Times New Roman" w:hAnsi="Times New Roman" w:cs="Times New Roman"/>
        </w:rPr>
      </w:pPr>
      <w:r w:rsidRPr="002B5525">
        <w:rPr>
          <w:rFonts w:ascii="Times New Roman" w:hAnsi="Times New Roman" w:cs="Times New Roman"/>
        </w:rPr>
        <w:t>Таблиця 10</w:t>
      </w:r>
    </w:p>
    <w:tbl>
      <w:tblPr>
        <w:tblW w:w="96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7541"/>
        <w:gridCol w:w="1559"/>
      </w:tblGrid>
      <w:tr w:rsidR="002B5525" w:rsidRPr="002B5525" w14:paraId="268DEEFE" w14:textId="77777777" w:rsidTr="00BC4738">
        <w:trPr>
          <w:trHeight w:val="20"/>
        </w:trPr>
        <w:tc>
          <w:tcPr>
            <w:tcW w:w="568" w:type="dxa"/>
          </w:tcPr>
          <w:p w14:paraId="7E1A6B9C" w14:textId="77777777" w:rsidR="002B5525" w:rsidRPr="002B5525" w:rsidRDefault="002B5525" w:rsidP="00E32D43">
            <w:pPr>
              <w:pBdr>
                <w:top w:val="nil"/>
                <w:left w:val="nil"/>
                <w:bottom w:val="nil"/>
                <w:right w:val="nil"/>
                <w:between w:val="nil"/>
              </w:pBdr>
              <w:rPr>
                <w:rFonts w:ascii="Times New Roman" w:hAnsi="Times New Roman" w:cs="Times New Roman"/>
              </w:rPr>
            </w:pPr>
            <w:r w:rsidRPr="002B5525">
              <w:rPr>
                <w:rFonts w:ascii="Times New Roman" w:hAnsi="Times New Roman" w:cs="Times New Roman"/>
              </w:rPr>
              <w:t>№ з/п</w:t>
            </w:r>
          </w:p>
        </w:tc>
        <w:tc>
          <w:tcPr>
            <w:tcW w:w="7541" w:type="dxa"/>
            <w:vAlign w:val="center"/>
          </w:tcPr>
          <w:p w14:paraId="569F3815" w14:textId="77777777" w:rsidR="002B5525" w:rsidRPr="002B5525" w:rsidRDefault="002B5525" w:rsidP="00E32D43">
            <w:pPr>
              <w:pBdr>
                <w:top w:val="nil"/>
                <w:left w:val="nil"/>
                <w:bottom w:val="nil"/>
                <w:right w:val="nil"/>
                <w:between w:val="nil"/>
              </w:pBdr>
              <w:jc w:val="center"/>
              <w:rPr>
                <w:rFonts w:ascii="Times New Roman" w:hAnsi="Times New Roman" w:cs="Times New Roman"/>
              </w:rPr>
            </w:pPr>
            <w:r w:rsidRPr="002B5525">
              <w:rPr>
                <w:rFonts w:ascii="Times New Roman" w:hAnsi="Times New Roman" w:cs="Times New Roman"/>
              </w:rPr>
              <w:t>Назви показників очікуваних результатів</w:t>
            </w:r>
          </w:p>
        </w:tc>
        <w:tc>
          <w:tcPr>
            <w:tcW w:w="1559" w:type="dxa"/>
            <w:vAlign w:val="center"/>
          </w:tcPr>
          <w:p w14:paraId="35375393" w14:textId="77777777" w:rsidR="002B5525" w:rsidRPr="002B5525" w:rsidRDefault="002B5525" w:rsidP="00E32D43">
            <w:pPr>
              <w:pBdr>
                <w:top w:val="nil"/>
                <w:left w:val="nil"/>
                <w:bottom w:val="nil"/>
                <w:right w:val="nil"/>
                <w:between w:val="nil"/>
              </w:pBdr>
              <w:jc w:val="center"/>
              <w:rPr>
                <w:rFonts w:ascii="Times New Roman" w:hAnsi="Times New Roman" w:cs="Times New Roman"/>
              </w:rPr>
            </w:pPr>
            <w:r w:rsidRPr="002B5525">
              <w:rPr>
                <w:rFonts w:ascii="Times New Roman" w:hAnsi="Times New Roman" w:cs="Times New Roman"/>
              </w:rPr>
              <w:t>Значення</w:t>
            </w:r>
          </w:p>
        </w:tc>
      </w:tr>
      <w:tr w:rsidR="002B5525" w:rsidRPr="002B5525" w14:paraId="7C9E77F6" w14:textId="77777777" w:rsidTr="00BC4738">
        <w:trPr>
          <w:trHeight w:val="20"/>
        </w:trPr>
        <w:tc>
          <w:tcPr>
            <w:tcW w:w="568" w:type="dxa"/>
            <w:vMerge w:val="restart"/>
          </w:tcPr>
          <w:p w14:paraId="2E164FC8" w14:textId="77777777" w:rsidR="002B5525" w:rsidRPr="002B5525" w:rsidRDefault="002B5525" w:rsidP="00E32D43">
            <w:pPr>
              <w:pBdr>
                <w:top w:val="nil"/>
                <w:left w:val="nil"/>
                <w:bottom w:val="nil"/>
                <w:right w:val="nil"/>
                <w:between w:val="nil"/>
              </w:pBdr>
              <w:rPr>
                <w:rFonts w:ascii="Times New Roman" w:hAnsi="Times New Roman" w:cs="Times New Roman"/>
              </w:rPr>
            </w:pPr>
            <w:r w:rsidRPr="002B5525">
              <w:rPr>
                <w:rFonts w:ascii="Times New Roman" w:hAnsi="Times New Roman" w:cs="Times New Roman"/>
              </w:rPr>
              <w:t>1.</w:t>
            </w:r>
          </w:p>
        </w:tc>
        <w:tc>
          <w:tcPr>
            <w:tcW w:w="7541" w:type="dxa"/>
          </w:tcPr>
          <w:p w14:paraId="28FF6667" w14:textId="77777777" w:rsidR="002B5525" w:rsidRPr="002B5525" w:rsidRDefault="002B5525" w:rsidP="00E32D43">
            <w:pPr>
              <w:rPr>
                <w:rFonts w:ascii="Times New Roman" w:hAnsi="Times New Roman" w:cs="Times New Roman"/>
              </w:rPr>
            </w:pPr>
            <w:r w:rsidRPr="002B5525">
              <w:rPr>
                <w:rFonts w:ascii="Times New Roman" w:hAnsi="Times New Roman" w:cs="Times New Roman"/>
              </w:rPr>
              <w:t>Будуть опубліковані за темою проєкту статті у журналах, що індексуються в наукометричних базах даних WoS та/або Scopus</w:t>
            </w:r>
          </w:p>
        </w:tc>
        <w:tc>
          <w:tcPr>
            <w:tcW w:w="1559" w:type="dxa"/>
          </w:tcPr>
          <w:p w14:paraId="6908407A" w14:textId="77777777" w:rsidR="002B5525" w:rsidRPr="002B5525" w:rsidRDefault="002B5525" w:rsidP="00E32D43">
            <w:pPr>
              <w:pBdr>
                <w:top w:val="nil"/>
                <w:left w:val="nil"/>
                <w:bottom w:val="nil"/>
                <w:right w:val="nil"/>
                <w:between w:val="nil"/>
              </w:pBdr>
              <w:jc w:val="center"/>
              <w:rPr>
                <w:rFonts w:ascii="Times New Roman" w:hAnsi="Times New Roman" w:cs="Times New Roman"/>
              </w:rPr>
            </w:pPr>
          </w:p>
        </w:tc>
      </w:tr>
      <w:tr w:rsidR="002B5525" w:rsidRPr="002B5525" w14:paraId="3FDC2B71" w14:textId="77777777" w:rsidTr="00BC4738">
        <w:trPr>
          <w:trHeight w:val="20"/>
        </w:trPr>
        <w:tc>
          <w:tcPr>
            <w:tcW w:w="568" w:type="dxa"/>
            <w:vMerge/>
          </w:tcPr>
          <w:p w14:paraId="666D0AEE" w14:textId="77777777" w:rsidR="002B5525" w:rsidRPr="002B5525" w:rsidRDefault="002B5525" w:rsidP="00E32D43">
            <w:pPr>
              <w:pBdr>
                <w:top w:val="nil"/>
                <w:left w:val="nil"/>
                <w:bottom w:val="nil"/>
                <w:right w:val="nil"/>
                <w:between w:val="nil"/>
              </w:pBdr>
              <w:rPr>
                <w:rFonts w:ascii="Times New Roman" w:hAnsi="Times New Roman" w:cs="Times New Roman"/>
              </w:rPr>
            </w:pPr>
          </w:p>
        </w:tc>
        <w:tc>
          <w:tcPr>
            <w:tcW w:w="7541" w:type="dxa"/>
          </w:tcPr>
          <w:p w14:paraId="00494254" w14:textId="77777777" w:rsidR="002B5525" w:rsidRPr="002B5525" w:rsidRDefault="002B5525" w:rsidP="00E32D43">
            <w:pPr>
              <w:rPr>
                <w:rFonts w:ascii="Times New Roman" w:hAnsi="Times New Roman" w:cs="Times New Roman"/>
              </w:rPr>
            </w:pPr>
            <w:r w:rsidRPr="002B5525">
              <w:rPr>
                <w:rFonts w:ascii="Times New Roman" w:hAnsi="Times New Roman" w:cs="Times New Roman"/>
              </w:rPr>
              <w:t>- з квартилем Q1 – Q2 на момент опублікування</w:t>
            </w:r>
          </w:p>
        </w:tc>
        <w:tc>
          <w:tcPr>
            <w:tcW w:w="1559" w:type="dxa"/>
          </w:tcPr>
          <w:p w14:paraId="15823948" w14:textId="77777777" w:rsidR="002B5525" w:rsidRPr="002B5525" w:rsidRDefault="002B5525" w:rsidP="00E32D43">
            <w:pPr>
              <w:pBdr>
                <w:top w:val="nil"/>
                <w:left w:val="nil"/>
                <w:bottom w:val="nil"/>
                <w:right w:val="nil"/>
                <w:between w:val="nil"/>
              </w:pBdr>
              <w:jc w:val="center"/>
              <w:rPr>
                <w:rFonts w:ascii="Times New Roman" w:hAnsi="Times New Roman" w:cs="Times New Roman"/>
              </w:rPr>
            </w:pPr>
            <w:r w:rsidRPr="002B5525">
              <w:rPr>
                <w:rFonts w:ascii="Times New Roman" w:hAnsi="Times New Roman" w:cs="Times New Roman"/>
                <w:spacing w:val="-2"/>
              </w:rPr>
              <w:t>кількість</w:t>
            </w:r>
          </w:p>
        </w:tc>
      </w:tr>
      <w:tr w:rsidR="002B5525" w:rsidRPr="002B5525" w14:paraId="28687CA1" w14:textId="77777777" w:rsidTr="00BC4738">
        <w:trPr>
          <w:trHeight w:val="20"/>
        </w:trPr>
        <w:tc>
          <w:tcPr>
            <w:tcW w:w="568" w:type="dxa"/>
            <w:vMerge/>
          </w:tcPr>
          <w:p w14:paraId="7C7B5D4E" w14:textId="77777777" w:rsidR="002B5525" w:rsidRPr="002B5525" w:rsidRDefault="002B5525" w:rsidP="00E32D43">
            <w:pPr>
              <w:pBdr>
                <w:top w:val="nil"/>
                <w:left w:val="nil"/>
                <w:bottom w:val="nil"/>
                <w:right w:val="nil"/>
                <w:between w:val="nil"/>
              </w:pBdr>
              <w:rPr>
                <w:rFonts w:ascii="Times New Roman" w:hAnsi="Times New Roman" w:cs="Times New Roman"/>
              </w:rPr>
            </w:pPr>
          </w:p>
        </w:tc>
        <w:tc>
          <w:tcPr>
            <w:tcW w:w="7541" w:type="dxa"/>
          </w:tcPr>
          <w:p w14:paraId="23B761CA" w14:textId="77777777" w:rsidR="002B5525" w:rsidRPr="002B5525" w:rsidRDefault="002B5525" w:rsidP="00E32D43">
            <w:pPr>
              <w:rPr>
                <w:rFonts w:ascii="Times New Roman" w:hAnsi="Times New Roman" w:cs="Times New Roman"/>
              </w:rPr>
            </w:pPr>
            <w:r w:rsidRPr="002B5525">
              <w:rPr>
                <w:rFonts w:ascii="Times New Roman" w:hAnsi="Times New Roman" w:cs="Times New Roman"/>
              </w:rPr>
              <w:t>- з квартилем Q3 – Q4 на момент опублікування</w:t>
            </w:r>
          </w:p>
        </w:tc>
        <w:tc>
          <w:tcPr>
            <w:tcW w:w="1559" w:type="dxa"/>
          </w:tcPr>
          <w:p w14:paraId="4D2F3DF3" w14:textId="77777777" w:rsidR="002B5525" w:rsidRPr="002B5525" w:rsidRDefault="002B5525" w:rsidP="00E32D43">
            <w:pPr>
              <w:pBdr>
                <w:top w:val="nil"/>
                <w:left w:val="nil"/>
                <w:bottom w:val="nil"/>
                <w:right w:val="nil"/>
                <w:between w:val="nil"/>
              </w:pBdr>
              <w:jc w:val="center"/>
              <w:rPr>
                <w:rFonts w:ascii="Times New Roman" w:hAnsi="Times New Roman" w:cs="Times New Roman"/>
              </w:rPr>
            </w:pPr>
            <w:r w:rsidRPr="002B5525">
              <w:rPr>
                <w:rFonts w:ascii="Times New Roman" w:hAnsi="Times New Roman" w:cs="Times New Roman"/>
                <w:spacing w:val="-2"/>
              </w:rPr>
              <w:t>кількість</w:t>
            </w:r>
          </w:p>
        </w:tc>
      </w:tr>
      <w:tr w:rsidR="002B5525" w:rsidRPr="002B5525" w14:paraId="004A9B94" w14:textId="77777777" w:rsidTr="00BC4738">
        <w:trPr>
          <w:trHeight w:val="20"/>
        </w:trPr>
        <w:tc>
          <w:tcPr>
            <w:tcW w:w="568" w:type="dxa"/>
            <w:vMerge/>
          </w:tcPr>
          <w:p w14:paraId="4B81EECD" w14:textId="77777777" w:rsidR="002B5525" w:rsidRPr="002B5525" w:rsidRDefault="002B5525" w:rsidP="00E32D43">
            <w:pPr>
              <w:pBdr>
                <w:top w:val="nil"/>
                <w:left w:val="nil"/>
                <w:bottom w:val="nil"/>
                <w:right w:val="nil"/>
                <w:between w:val="nil"/>
              </w:pBdr>
              <w:rPr>
                <w:rFonts w:ascii="Times New Roman" w:hAnsi="Times New Roman" w:cs="Times New Roman"/>
              </w:rPr>
            </w:pPr>
          </w:p>
        </w:tc>
        <w:tc>
          <w:tcPr>
            <w:tcW w:w="7541" w:type="dxa"/>
          </w:tcPr>
          <w:p w14:paraId="52B2FECC" w14:textId="77777777" w:rsidR="002B5525" w:rsidRPr="002B5525" w:rsidRDefault="002B5525" w:rsidP="00E32D43">
            <w:pPr>
              <w:rPr>
                <w:rFonts w:ascii="Times New Roman" w:hAnsi="Times New Roman" w:cs="Times New Roman"/>
              </w:rPr>
            </w:pPr>
            <w:r w:rsidRPr="002B5525">
              <w:rPr>
                <w:rFonts w:ascii="Times New Roman" w:hAnsi="Times New Roman" w:cs="Times New Roman"/>
              </w:rPr>
              <w:t>- наукові статті у виданнях, які містять інформацію, що становить державну таємницю для проєктів оборонного і подвійного призначення</w:t>
            </w:r>
          </w:p>
        </w:tc>
        <w:tc>
          <w:tcPr>
            <w:tcW w:w="1559" w:type="dxa"/>
          </w:tcPr>
          <w:p w14:paraId="37E5A729" w14:textId="77777777" w:rsidR="002B5525" w:rsidRPr="002B5525" w:rsidRDefault="002B5525" w:rsidP="00E32D43">
            <w:pPr>
              <w:pBdr>
                <w:top w:val="nil"/>
                <w:left w:val="nil"/>
                <w:bottom w:val="nil"/>
                <w:right w:val="nil"/>
                <w:between w:val="nil"/>
              </w:pBdr>
              <w:jc w:val="center"/>
              <w:rPr>
                <w:rFonts w:ascii="Times New Roman" w:hAnsi="Times New Roman" w:cs="Times New Roman"/>
              </w:rPr>
            </w:pPr>
            <w:r w:rsidRPr="002B5525">
              <w:rPr>
                <w:rFonts w:ascii="Times New Roman" w:hAnsi="Times New Roman" w:cs="Times New Roman"/>
                <w:spacing w:val="-2"/>
              </w:rPr>
              <w:t>кількість</w:t>
            </w:r>
          </w:p>
        </w:tc>
      </w:tr>
      <w:tr w:rsidR="002B5525" w:rsidRPr="002B5525" w14:paraId="3A7C6B9D" w14:textId="77777777" w:rsidTr="00BC4738">
        <w:trPr>
          <w:trHeight w:val="20"/>
        </w:trPr>
        <w:tc>
          <w:tcPr>
            <w:tcW w:w="568" w:type="dxa"/>
          </w:tcPr>
          <w:p w14:paraId="493F1B69" w14:textId="77777777" w:rsidR="002B5525" w:rsidRPr="002B5525" w:rsidRDefault="002B5525" w:rsidP="00E32D43">
            <w:pPr>
              <w:pBdr>
                <w:top w:val="nil"/>
                <w:left w:val="nil"/>
                <w:bottom w:val="nil"/>
                <w:right w:val="nil"/>
                <w:between w:val="nil"/>
              </w:pBdr>
              <w:rPr>
                <w:rFonts w:ascii="Times New Roman" w:hAnsi="Times New Roman" w:cs="Times New Roman"/>
              </w:rPr>
            </w:pPr>
            <w:r w:rsidRPr="002B5525">
              <w:rPr>
                <w:rFonts w:ascii="Times New Roman" w:hAnsi="Times New Roman" w:cs="Times New Roman"/>
              </w:rPr>
              <w:t>2.</w:t>
            </w:r>
          </w:p>
        </w:tc>
        <w:tc>
          <w:tcPr>
            <w:tcW w:w="7541" w:type="dxa"/>
          </w:tcPr>
          <w:p w14:paraId="150B7027" w14:textId="77777777" w:rsidR="002B5525" w:rsidRPr="002B5525" w:rsidRDefault="002B5525" w:rsidP="00E32D43">
            <w:pPr>
              <w:ind w:hanging="2"/>
              <w:rPr>
                <w:rFonts w:ascii="Times New Roman" w:hAnsi="Times New Roman" w:cs="Times New Roman"/>
              </w:rPr>
            </w:pPr>
            <w:r w:rsidRPr="002B5525">
              <w:rPr>
                <w:rFonts w:ascii="Times New Roman" w:hAnsi="Times New Roman" w:cs="Times New Roman"/>
              </w:rPr>
              <w:t xml:space="preserve">Будуть опубліковані за темою проєкту статті у фахових виданнях </w:t>
            </w:r>
            <w:r w:rsidRPr="002B5525">
              <w:rPr>
                <w:rFonts w:ascii="Times New Roman" w:hAnsi="Times New Roman" w:cs="Times New Roman"/>
              </w:rPr>
              <w:lastRenderedPageBreak/>
              <w:t>України категорії «Б», статті у періодичних закордонних фахових виданнях, що мають ISSN, а також англомовні тези доповідей у матеріалах міжнародних конференцій, що індексуються БД WoS та/або Scopus</w:t>
            </w:r>
          </w:p>
        </w:tc>
        <w:tc>
          <w:tcPr>
            <w:tcW w:w="1559" w:type="dxa"/>
          </w:tcPr>
          <w:p w14:paraId="72DA4455" w14:textId="77777777" w:rsidR="002B5525" w:rsidRPr="002B5525" w:rsidRDefault="002B5525" w:rsidP="00E32D43">
            <w:pPr>
              <w:pBdr>
                <w:top w:val="nil"/>
                <w:left w:val="nil"/>
                <w:bottom w:val="nil"/>
                <w:right w:val="nil"/>
                <w:between w:val="nil"/>
              </w:pBdr>
              <w:jc w:val="center"/>
              <w:rPr>
                <w:rFonts w:ascii="Times New Roman" w:hAnsi="Times New Roman" w:cs="Times New Roman"/>
              </w:rPr>
            </w:pPr>
            <w:r w:rsidRPr="002B5525">
              <w:rPr>
                <w:rFonts w:ascii="Times New Roman" w:hAnsi="Times New Roman" w:cs="Times New Roman"/>
                <w:spacing w:val="-2"/>
              </w:rPr>
              <w:lastRenderedPageBreak/>
              <w:t>кількість</w:t>
            </w:r>
          </w:p>
        </w:tc>
      </w:tr>
      <w:tr w:rsidR="002B5525" w:rsidRPr="002B5525" w14:paraId="39474A63" w14:textId="77777777" w:rsidTr="00BC4738">
        <w:trPr>
          <w:trHeight w:val="20"/>
        </w:trPr>
        <w:tc>
          <w:tcPr>
            <w:tcW w:w="568" w:type="dxa"/>
          </w:tcPr>
          <w:p w14:paraId="52392DE4" w14:textId="77777777" w:rsidR="002B5525" w:rsidRPr="002B5525" w:rsidRDefault="002B5525" w:rsidP="00E32D43">
            <w:pPr>
              <w:pBdr>
                <w:top w:val="nil"/>
                <w:left w:val="nil"/>
                <w:bottom w:val="nil"/>
                <w:right w:val="nil"/>
                <w:between w:val="nil"/>
              </w:pBdr>
              <w:rPr>
                <w:rFonts w:ascii="Times New Roman" w:hAnsi="Times New Roman" w:cs="Times New Roman"/>
              </w:rPr>
            </w:pPr>
            <w:r w:rsidRPr="002B5525">
              <w:rPr>
                <w:rFonts w:ascii="Times New Roman" w:hAnsi="Times New Roman" w:cs="Times New Roman"/>
              </w:rPr>
              <w:lastRenderedPageBreak/>
              <w:t>3.</w:t>
            </w:r>
          </w:p>
        </w:tc>
        <w:tc>
          <w:tcPr>
            <w:tcW w:w="7541" w:type="dxa"/>
          </w:tcPr>
          <w:p w14:paraId="76A26515" w14:textId="77777777" w:rsidR="002B5525" w:rsidRPr="002B5525" w:rsidRDefault="002B5525" w:rsidP="00E32D43">
            <w:pPr>
              <w:pBdr>
                <w:top w:val="nil"/>
                <w:left w:val="nil"/>
                <w:bottom w:val="nil"/>
                <w:right w:val="nil"/>
                <w:between w:val="nil"/>
              </w:pBdr>
              <w:rPr>
                <w:rFonts w:ascii="Times New Roman" w:hAnsi="Times New Roman" w:cs="Times New Roman"/>
              </w:rPr>
            </w:pPr>
            <w:r w:rsidRPr="002B5525">
              <w:rPr>
                <w:rFonts w:ascii="Times New Roman" w:hAnsi="Times New Roman" w:cs="Times New Roman"/>
              </w:rPr>
              <w:t xml:space="preserve">Будуть отримані охоронні документи на об’єкти права інтелектуальної власності (у тому числі свідоцтва на реєстрацію авторського права на твір) </w:t>
            </w:r>
          </w:p>
        </w:tc>
        <w:tc>
          <w:tcPr>
            <w:tcW w:w="1559" w:type="dxa"/>
          </w:tcPr>
          <w:p w14:paraId="4F0CCDFD" w14:textId="77777777" w:rsidR="002B5525" w:rsidRPr="002B5525" w:rsidRDefault="002B5525" w:rsidP="00E32D43">
            <w:pPr>
              <w:pBdr>
                <w:top w:val="nil"/>
                <w:left w:val="nil"/>
                <w:bottom w:val="nil"/>
                <w:right w:val="nil"/>
                <w:between w:val="nil"/>
              </w:pBdr>
              <w:jc w:val="center"/>
              <w:rPr>
                <w:rFonts w:ascii="Times New Roman" w:hAnsi="Times New Roman" w:cs="Times New Roman"/>
              </w:rPr>
            </w:pPr>
            <w:r w:rsidRPr="002B5525">
              <w:rPr>
                <w:rFonts w:ascii="Times New Roman" w:hAnsi="Times New Roman" w:cs="Times New Roman"/>
                <w:spacing w:val="-2"/>
              </w:rPr>
              <w:t>кількість</w:t>
            </w:r>
          </w:p>
        </w:tc>
      </w:tr>
      <w:tr w:rsidR="002B5525" w:rsidRPr="002B5525" w14:paraId="3B4A247A" w14:textId="77777777" w:rsidTr="00BC4738">
        <w:trPr>
          <w:trHeight w:val="20"/>
        </w:trPr>
        <w:tc>
          <w:tcPr>
            <w:tcW w:w="568" w:type="dxa"/>
          </w:tcPr>
          <w:p w14:paraId="7EFD8BE2" w14:textId="77777777" w:rsidR="002B5525" w:rsidRPr="002B5525" w:rsidRDefault="002B5525" w:rsidP="00E32D43">
            <w:pPr>
              <w:pBdr>
                <w:top w:val="nil"/>
                <w:left w:val="nil"/>
                <w:bottom w:val="nil"/>
                <w:right w:val="nil"/>
                <w:between w:val="nil"/>
              </w:pBdr>
              <w:rPr>
                <w:rFonts w:ascii="Times New Roman" w:hAnsi="Times New Roman" w:cs="Times New Roman"/>
              </w:rPr>
            </w:pPr>
            <w:r w:rsidRPr="002B5525">
              <w:rPr>
                <w:rFonts w:ascii="Times New Roman" w:hAnsi="Times New Roman" w:cs="Times New Roman"/>
              </w:rPr>
              <w:t>4.</w:t>
            </w:r>
          </w:p>
        </w:tc>
        <w:tc>
          <w:tcPr>
            <w:tcW w:w="7541" w:type="dxa"/>
          </w:tcPr>
          <w:p w14:paraId="5FEC47B9" w14:textId="77777777" w:rsidR="002B5525" w:rsidRPr="002B5525" w:rsidRDefault="002B5525" w:rsidP="00E32D43">
            <w:pPr>
              <w:pBdr>
                <w:top w:val="nil"/>
                <w:left w:val="nil"/>
                <w:bottom w:val="nil"/>
                <w:right w:val="nil"/>
                <w:between w:val="nil"/>
              </w:pBdr>
              <w:rPr>
                <w:rFonts w:ascii="Times New Roman" w:hAnsi="Times New Roman" w:cs="Times New Roman"/>
              </w:rPr>
            </w:pPr>
            <w:r w:rsidRPr="002B5525">
              <w:rPr>
                <w:rFonts w:ascii="Times New Roman" w:hAnsi="Times New Roman" w:cs="Times New Roman"/>
              </w:rPr>
              <w:t>Буде захищено дисертацій доктора наук/доктора філософії авторами проєкту або під консультуванням/керівництвом авторів проєкту</w:t>
            </w:r>
          </w:p>
        </w:tc>
        <w:tc>
          <w:tcPr>
            <w:tcW w:w="1559" w:type="dxa"/>
          </w:tcPr>
          <w:p w14:paraId="06887055" w14:textId="77777777" w:rsidR="002B5525" w:rsidRPr="002B5525" w:rsidRDefault="002B5525" w:rsidP="00E32D43">
            <w:pPr>
              <w:pBdr>
                <w:top w:val="nil"/>
                <w:left w:val="nil"/>
                <w:bottom w:val="nil"/>
                <w:right w:val="nil"/>
                <w:between w:val="nil"/>
              </w:pBdr>
              <w:jc w:val="center"/>
              <w:rPr>
                <w:rFonts w:ascii="Times New Roman" w:hAnsi="Times New Roman" w:cs="Times New Roman"/>
              </w:rPr>
            </w:pPr>
            <w:r w:rsidRPr="002B5525">
              <w:rPr>
                <w:rFonts w:ascii="Times New Roman" w:hAnsi="Times New Roman" w:cs="Times New Roman"/>
                <w:spacing w:val="-2"/>
              </w:rPr>
              <w:t>кількість</w:t>
            </w:r>
          </w:p>
        </w:tc>
      </w:tr>
      <w:tr w:rsidR="002B5525" w:rsidRPr="002B5525" w14:paraId="084B9B4A" w14:textId="77777777" w:rsidTr="00BC4738">
        <w:trPr>
          <w:trHeight w:val="20"/>
        </w:trPr>
        <w:tc>
          <w:tcPr>
            <w:tcW w:w="568" w:type="dxa"/>
          </w:tcPr>
          <w:p w14:paraId="26662D9F" w14:textId="77777777" w:rsidR="002B5525" w:rsidRPr="002B5525" w:rsidRDefault="002B5525" w:rsidP="00E32D43">
            <w:pPr>
              <w:rPr>
                <w:rFonts w:ascii="Times New Roman" w:hAnsi="Times New Roman" w:cs="Times New Roman"/>
              </w:rPr>
            </w:pPr>
            <w:r w:rsidRPr="002B5525">
              <w:rPr>
                <w:rFonts w:ascii="Times New Roman" w:hAnsi="Times New Roman" w:cs="Times New Roman"/>
              </w:rPr>
              <w:t>5.</w:t>
            </w:r>
          </w:p>
        </w:tc>
        <w:tc>
          <w:tcPr>
            <w:tcW w:w="7541" w:type="dxa"/>
          </w:tcPr>
          <w:p w14:paraId="38F0E34F" w14:textId="77777777" w:rsidR="002B5525" w:rsidRPr="002B5525" w:rsidRDefault="002B5525" w:rsidP="00E32D43">
            <w:pPr>
              <w:ind w:hanging="2"/>
              <w:jc w:val="both"/>
              <w:rPr>
                <w:rFonts w:ascii="Times New Roman" w:hAnsi="Times New Roman" w:cs="Times New Roman"/>
              </w:rPr>
            </w:pPr>
            <w:r w:rsidRPr="002B5525">
              <w:rPr>
                <w:rFonts w:ascii="Times New Roman" w:hAnsi="Times New Roman" w:cs="Times New Roman"/>
              </w:rPr>
              <w:t>Будуть опубліковані монографії (розділи монографії) за напрямом проєкту</w:t>
            </w:r>
            <w:r w:rsidRPr="002B5525">
              <w:rPr>
                <w:rFonts w:ascii="Times New Roman" w:hAnsi="Times New Roman" w:cs="Times New Roman"/>
                <w:i/>
              </w:rPr>
              <w:t xml:space="preserve"> (вказати кількість друкованих аркушів)</w:t>
            </w:r>
          </w:p>
        </w:tc>
        <w:tc>
          <w:tcPr>
            <w:tcW w:w="1559" w:type="dxa"/>
          </w:tcPr>
          <w:p w14:paraId="0C4D3088" w14:textId="77777777" w:rsidR="002B5525" w:rsidRPr="002B5525" w:rsidRDefault="002B5525" w:rsidP="00E32D43">
            <w:pPr>
              <w:pBdr>
                <w:top w:val="nil"/>
                <w:left w:val="nil"/>
                <w:bottom w:val="nil"/>
                <w:right w:val="nil"/>
                <w:between w:val="nil"/>
              </w:pBdr>
              <w:jc w:val="center"/>
              <w:rPr>
                <w:rFonts w:ascii="Times New Roman" w:hAnsi="Times New Roman" w:cs="Times New Roman"/>
              </w:rPr>
            </w:pPr>
            <w:r w:rsidRPr="002B5525">
              <w:rPr>
                <w:rFonts w:ascii="Times New Roman" w:hAnsi="Times New Roman" w:cs="Times New Roman"/>
                <w:spacing w:val="-2"/>
              </w:rPr>
              <w:t>кількість</w:t>
            </w:r>
          </w:p>
        </w:tc>
      </w:tr>
      <w:tr w:rsidR="002B5525" w:rsidRPr="002B5525" w14:paraId="438E449C" w14:textId="77777777" w:rsidTr="00BC4738">
        <w:trPr>
          <w:trHeight w:val="20"/>
        </w:trPr>
        <w:tc>
          <w:tcPr>
            <w:tcW w:w="568" w:type="dxa"/>
          </w:tcPr>
          <w:p w14:paraId="57911D1B" w14:textId="77777777" w:rsidR="002B5525" w:rsidRPr="002B5525" w:rsidRDefault="002B5525" w:rsidP="00E32D43">
            <w:pPr>
              <w:rPr>
                <w:rFonts w:ascii="Times New Roman" w:hAnsi="Times New Roman" w:cs="Times New Roman"/>
              </w:rPr>
            </w:pPr>
            <w:r w:rsidRPr="002B5525">
              <w:rPr>
                <w:rFonts w:ascii="Times New Roman" w:hAnsi="Times New Roman" w:cs="Times New Roman"/>
              </w:rPr>
              <w:t>6.</w:t>
            </w:r>
          </w:p>
        </w:tc>
        <w:tc>
          <w:tcPr>
            <w:tcW w:w="7541" w:type="dxa"/>
          </w:tcPr>
          <w:p w14:paraId="751669A0" w14:textId="77777777" w:rsidR="002B5525" w:rsidRPr="002B5525" w:rsidRDefault="002B5525" w:rsidP="00E32D43">
            <w:pPr>
              <w:ind w:hanging="2"/>
              <w:jc w:val="both"/>
              <w:rPr>
                <w:rFonts w:ascii="Times New Roman" w:hAnsi="Times New Roman" w:cs="Times New Roman"/>
              </w:rPr>
            </w:pPr>
            <w:r w:rsidRPr="002B5525">
              <w:rPr>
                <w:rFonts w:ascii="Times New Roman" w:hAnsi="Times New Roman" w:cs="Times New Roman"/>
              </w:rPr>
              <w:t>ЗВО/НУ буде отримано наукових грантів (крім індивідуальних) та/або укладено договорів на виконання науково-дослідних робіт</w:t>
            </w:r>
          </w:p>
        </w:tc>
        <w:tc>
          <w:tcPr>
            <w:tcW w:w="1559" w:type="dxa"/>
          </w:tcPr>
          <w:p w14:paraId="77DF10A3" w14:textId="77777777" w:rsidR="002B5525" w:rsidRPr="002B5525" w:rsidRDefault="002B5525" w:rsidP="00E32D43">
            <w:pPr>
              <w:jc w:val="center"/>
              <w:rPr>
                <w:rFonts w:ascii="Times New Roman" w:hAnsi="Times New Roman" w:cs="Times New Roman"/>
              </w:rPr>
            </w:pPr>
            <w:r w:rsidRPr="002B5525">
              <w:rPr>
                <w:rFonts w:ascii="Times New Roman" w:hAnsi="Times New Roman" w:cs="Times New Roman"/>
                <w:spacing w:val="-2"/>
              </w:rPr>
              <w:t>кількість</w:t>
            </w:r>
          </w:p>
        </w:tc>
      </w:tr>
    </w:tbl>
    <w:p w14:paraId="43EAF734" w14:textId="77777777" w:rsidR="002B5525" w:rsidRPr="002B5525" w:rsidRDefault="002B5525" w:rsidP="002B5525">
      <w:pPr>
        <w:pBdr>
          <w:top w:val="nil"/>
          <w:left w:val="nil"/>
          <w:bottom w:val="nil"/>
          <w:right w:val="nil"/>
          <w:between w:val="nil"/>
        </w:pBdr>
        <w:spacing w:after="60"/>
        <w:ind w:hanging="2"/>
        <w:rPr>
          <w:rFonts w:ascii="Times New Roman" w:hAnsi="Times New Roman" w:cs="Times New Roman"/>
        </w:rPr>
      </w:pPr>
    </w:p>
    <w:p w14:paraId="281A5A43" w14:textId="77777777" w:rsidR="002B5525" w:rsidRPr="002B5525" w:rsidRDefault="002B5525" w:rsidP="002B5525">
      <w:pPr>
        <w:pBdr>
          <w:top w:val="nil"/>
          <w:left w:val="nil"/>
          <w:bottom w:val="nil"/>
          <w:right w:val="nil"/>
          <w:between w:val="nil"/>
        </w:pBdr>
        <w:spacing w:after="60"/>
        <w:ind w:hanging="2"/>
        <w:rPr>
          <w:rFonts w:ascii="Times New Roman" w:hAnsi="Times New Roman" w:cs="Times New Roman"/>
        </w:rPr>
      </w:pPr>
      <w:r w:rsidRPr="002B5525">
        <w:rPr>
          <w:rFonts w:ascii="Times New Roman" w:hAnsi="Times New Roman" w:cs="Times New Roman"/>
          <w:b/>
        </w:rPr>
        <w:t>12. ЕТАПИ ВИКОНАННЯ ПРОЄКТУ</w:t>
      </w:r>
    </w:p>
    <w:p w14:paraId="1605840D" w14:textId="77777777" w:rsidR="002B5525" w:rsidRPr="002B5525" w:rsidRDefault="002B5525" w:rsidP="002B5525">
      <w:pPr>
        <w:pBdr>
          <w:top w:val="nil"/>
          <w:left w:val="nil"/>
          <w:bottom w:val="nil"/>
          <w:right w:val="nil"/>
          <w:between w:val="nil"/>
        </w:pBdr>
        <w:spacing w:after="60"/>
        <w:ind w:hanging="2"/>
        <w:jc w:val="right"/>
        <w:rPr>
          <w:rFonts w:ascii="Times New Roman" w:hAnsi="Times New Roman" w:cs="Times New Roman"/>
        </w:rPr>
      </w:pPr>
      <w:r w:rsidRPr="002B5525">
        <w:rPr>
          <w:rFonts w:ascii="Times New Roman" w:hAnsi="Times New Roman" w:cs="Times New Roman"/>
        </w:rPr>
        <w:t>Таблиця 11</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Change w:id="1382" w:author="user" w:date="2023-12-18T15:39:00Z">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PrChange>
      </w:tblPr>
      <w:tblGrid>
        <w:gridCol w:w="1070"/>
        <w:gridCol w:w="1335"/>
        <w:gridCol w:w="1276"/>
        <w:gridCol w:w="5953"/>
        <w:tblGridChange w:id="1383">
          <w:tblGrid>
            <w:gridCol w:w="1070"/>
            <w:gridCol w:w="2638"/>
            <w:gridCol w:w="1620"/>
            <w:gridCol w:w="4306"/>
          </w:tblGrid>
        </w:tblGridChange>
      </w:tblGrid>
      <w:tr w:rsidR="002B5525" w:rsidRPr="002B5525" w14:paraId="10C536C3" w14:textId="77777777" w:rsidTr="00862EAD">
        <w:tc>
          <w:tcPr>
            <w:tcW w:w="1070" w:type="dxa"/>
            <w:vAlign w:val="center"/>
            <w:tcPrChange w:id="1384" w:author="user" w:date="2023-12-18T15:39:00Z">
              <w:tcPr>
                <w:tcW w:w="1070" w:type="dxa"/>
                <w:vAlign w:val="center"/>
              </w:tcPr>
            </w:tcPrChange>
          </w:tcPr>
          <w:p w14:paraId="6CA793AD" w14:textId="77777777" w:rsidR="002B5525" w:rsidRPr="002B5525" w:rsidRDefault="002B5525" w:rsidP="00E32D43">
            <w:pPr>
              <w:pBdr>
                <w:top w:val="nil"/>
                <w:left w:val="nil"/>
                <w:bottom w:val="nil"/>
                <w:right w:val="nil"/>
                <w:between w:val="nil"/>
              </w:pBdr>
              <w:spacing w:after="60"/>
              <w:ind w:hanging="2"/>
              <w:jc w:val="center"/>
              <w:rPr>
                <w:rFonts w:ascii="Times New Roman" w:hAnsi="Times New Roman" w:cs="Times New Roman"/>
              </w:rPr>
            </w:pPr>
            <w:r w:rsidRPr="002B5525">
              <w:rPr>
                <w:rFonts w:ascii="Times New Roman" w:hAnsi="Times New Roman" w:cs="Times New Roman"/>
              </w:rPr>
              <w:t>Етапи роботи</w:t>
            </w:r>
          </w:p>
          <w:p w14:paraId="73D95373" w14:textId="77777777" w:rsidR="002B5525" w:rsidRPr="002B5525" w:rsidRDefault="002B5525" w:rsidP="00E32D43">
            <w:pPr>
              <w:pBdr>
                <w:top w:val="nil"/>
                <w:left w:val="nil"/>
                <w:bottom w:val="nil"/>
                <w:right w:val="nil"/>
                <w:between w:val="nil"/>
              </w:pBdr>
              <w:spacing w:after="60"/>
              <w:ind w:hanging="2"/>
              <w:jc w:val="center"/>
              <w:rPr>
                <w:rFonts w:ascii="Times New Roman" w:hAnsi="Times New Roman" w:cs="Times New Roman"/>
              </w:rPr>
            </w:pPr>
            <w:r w:rsidRPr="002B5525">
              <w:rPr>
                <w:rFonts w:ascii="Times New Roman" w:hAnsi="Times New Roman" w:cs="Times New Roman"/>
              </w:rPr>
              <w:t>(рік)</w:t>
            </w:r>
          </w:p>
        </w:tc>
        <w:tc>
          <w:tcPr>
            <w:tcW w:w="1335" w:type="dxa"/>
            <w:vAlign w:val="center"/>
            <w:tcPrChange w:id="1385" w:author="user" w:date="2023-12-18T15:39:00Z">
              <w:tcPr>
                <w:tcW w:w="2638" w:type="dxa"/>
                <w:vAlign w:val="center"/>
              </w:tcPr>
            </w:tcPrChange>
          </w:tcPr>
          <w:p w14:paraId="73634980" w14:textId="77777777" w:rsidR="002B5525" w:rsidRPr="002B5525" w:rsidRDefault="002B5525" w:rsidP="00E32D43">
            <w:pPr>
              <w:pBdr>
                <w:top w:val="nil"/>
                <w:left w:val="nil"/>
                <w:bottom w:val="nil"/>
                <w:right w:val="nil"/>
                <w:between w:val="nil"/>
              </w:pBdr>
              <w:spacing w:after="60"/>
              <w:ind w:hanging="2"/>
              <w:jc w:val="center"/>
              <w:rPr>
                <w:rFonts w:ascii="Times New Roman" w:hAnsi="Times New Roman" w:cs="Times New Roman"/>
              </w:rPr>
            </w:pPr>
            <w:r w:rsidRPr="002B5525">
              <w:rPr>
                <w:rFonts w:ascii="Times New Roman" w:hAnsi="Times New Roman" w:cs="Times New Roman"/>
              </w:rPr>
              <w:t>Назва та зміст етапу</w:t>
            </w:r>
          </w:p>
        </w:tc>
        <w:tc>
          <w:tcPr>
            <w:tcW w:w="1276" w:type="dxa"/>
            <w:vAlign w:val="center"/>
            <w:tcPrChange w:id="1386" w:author="user" w:date="2023-12-18T15:39:00Z">
              <w:tcPr>
                <w:tcW w:w="1620" w:type="dxa"/>
                <w:vAlign w:val="center"/>
              </w:tcPr>
            </w:tcPrChange>
          </w:tcPr>
          <w:p w14:paraId="4307B4E7" w14:textId="77777777" w:rsidR="002B5525" w:rsidRPr="002B5525" w:rsidRDefault="002B5525" w:rsidP="00E32D43">
            <w:pPr>
              <w:pBdr>
                <w:top w:val="nil"/>
                <w:left w:val="nil"/>
                <w:bottom w:val="nil"/>
                <w:right w:val="nil"/>
                <w:between w:val="nil"/>
              </w:pBdr>
              <w:ind w:hanging="2"/>
              <w:jc w:val="center"/>
              <w:rPr>
                <w:rFonts w:ascii="Times New Roman" w:hAnsi="Times New Roman" w:cs="Times New Roman"/>
              </w:rPr>
            </w:pPr>
            <w:r w:rsidRPr="002B5525">
              <w:rPr>
                <w:rFonts w:ascii="Times New Roman" w:hAnsi="Times New Roman" w:cs="Times New Roman"/>
              </w:rPr>
              <w:t xml:space="preserve">Обсяг фінансування етапу, </w:t>
            </w:r>
          </w:p>
          <w:p w14:paraId="19B3D012" w14:textId="77777777" w:rsidR="002B5525" w:rsidRPr="002B5525" w:rsidRDefault="002B5525" w:rsidP="00E32D43">
            <w:pPr>
              <w:pBdr>
                <w:top w:val="nil"/>
                <w:left w:val="nil"/>
                <w:bottom w:val="nil"/>
                <w:right w:val="nil"/>
                <w:between w:val="nil"/>
              </w:pBdr>
              <w:ind w:hanging="2"/>
              <w:jc w:val="center"/>
              <w:rPr>
                <w:rFonts w:ascii="Times New Roman" w:hAnsi="Times New Roman" w:cs="Times New Roman"/>
              </w:rPr>
            </w:pPr>
            <w:r w:rsidRPr="002B5525">
              <w:rPr>
                <w:rFonts w:ascii="Times New Roman" w:hAnsi="Times New Roman" w:cs="Times New Roman"/>
              </w:rPr>
              <w:t>тис. грн</w:t>
            </w:r>
          </w:p>
        </w:tc>
        <w:tc>
          <w:tcPr>
            <w:tcW w:w="5953" w:type="dxa"/>
            <w:tcPrChange w:id="1387" w:author="user" w:date="2023-12-18T15:39:00Z">
              <w:tcPr>
                <w:tcW w:w="4306" w:type="dxa"/>
              </w:tcPr>
            </w:tcPrChange>
          </w:tcPr>
          <w:p w14:paraId="22420753" w14:textId="77777777" w:rsidR="002B5525" w:rsidRPr="002B5525" w:rsidRDefault="002B5525" w:rsidP="00E32D43">
            <w:pPr>
              <w:pBdr>
                <w:top w:val="nil"/>
                <w:left w:val="nil"/>
                <w:bottom w:val="nil"/>
                <w:right w:val="nil"/>
                <w:between w:val="nil"/>
              </w:pBdr>
              <w:ind w:hanging="2"/>
              <w:jc w:val="center"/>
              <w:rPr>
                <w:rFonts w:ascii="Times New Roman" w:hAnsi="Times New Roman" w:cs="Times New Roman"/>
              </w:rPr>
            </w:pPr>
            <w:r w:rsidRPr="002B5525">
              <w:rPr>
                <w:rFonts w:ascii="Times New Roman" w:hAnsi="Times New Roman" w:cs="Times New Roman"/>
              </w:rPr>
              <w:t xml:space="preserve">Очікувані результати етапу </w:t>
            </w:r>
            <w:r w:rsidRPr="002B5525">
              <w:rPr>
                <w:rFonts w:ascii="Times New Roman" w:hAnsi="Times New Roman" w:cs="Times New Roman"/>
              </w:rPr>
              <w:br/>
              <w:t>(зазначити конкретні наукові результати та наукову і науково-технічну продукцію).</w:t>
            </w:r>
          </w:p>
          <w:p w14:paraId="5A1FCB40" w14:textId="77777777" w:rsidR="002B5525" w:rsidRPr="002B5525" w:rsidRDefault="002B5525" w:rsidP="00E32D43">
            <w:pPr>
              <w:pBdr>
                <w:top w:val="nil"/>
                <w:left w:val="nil"/>
                <w:bottom w:val="nil"/>
                <w:right w:val="nil"/>
                <w:between w:val="nil"/>
              </w:pBdr>
              <w:ind w:hanging="2"/>
              <w:jc w:val="center"/>
              <w:rPr>
                <w:rFonts w:ascii="Times New Roman" w:hAnsi="Times New Roman" w:cs="Times New Roman"/>
              </w:rPr>
            </w:pPr>
            <w:r w:rsidRPr="002B5525">
              <w:rPr>
                <w:rFonts w:ascii="Times New Roman" w:hAnsi="Times New Roman" w:cs="Times New Roman"/>
              </w:rPr>
              <w:t>Звітна документація та показники</w:t>
            </w:r>
            <w:r w:rsidRPr="002B5525">
              <w:rPr>
                <w:rFonts w:ascii="Times New Roman" w:hAnsi="Times New Roman" w:cs="Times New Roman"/>
              </w:rPr>
              <w:br/>
              <w:t>(зазначити кількість запланованих публікацій, захистів магістерських, кандидатських та докторських дисертацій, отримання охоронних документів на об’єкти права інтелектуальної власності - відповідно до пп. табл.10).</w:t>
            </w:r>
          </w:p>
        </w:tc>
      </w:tr>
      <w:tr w:rsidR="002B5525" w:rsidRPr="002B5525" w14:paraId="41F674C1" w14:textId="77777777" w:rsidTr="00862EAD">
        <w:tc>
          <w:tcPr>
            <w:tcW w:w="1070" w:type="dxa"/>
            <w:tcPrChange w:id="1388" w:author="user" w:date="2023-12-18T15:39:00Z">
              <w:tcPr>
                <w:tcW w:w="1070" w:type="dxa"/>
              </w:tcPr>
            </w:tcPrChange>
          </w:tcPr>
          <w:p w14:paraId="78D28884" w14:textId="77777777" w:rsidR="002B5525" w:rsidRPr="002B5525" w:rsidRDefault="002B5525" w:rsidP="00E32D43">
            <w:pPr>
              <w:pBdr>
                <w:top w:val="nil"/>
                <w:left w:val="nil"/>
                <w:bottom w:val="nil"/>
                <w:right w:val="nil"/>
                <w:between w:val="nil"/>
              </w:pBdr>
              <w:ind w:hanging="2"/>
              <w:rPr>
                <w:rFonts w:ascii="Times New Roman" w:hAnsi="Times New Roman" w:cs="Times New Roman"/>
              </w:rPr>
            </w:pPr>
            <w:r w:rsidRPr="002B5525">
              <w:rPr>
                <w:rFonts w:ascii="Times New Roman" w:hAnsi="Times New Roman" w:cs="Times New Roman"/>
              </w:rPr>
              <w:t>1.</w:t>
            </w:r>
          </w:p>
        </w:tc>
        <w:tc>
          <w:tcPr>
            <w:tcW w:w="1335" w:type="dxa"/>
            <w:tcPrChange w:id="1389" w:author="user" w:date="2023-12-18T15:39:00Z">
              <w:tcPr>
                <w:tcW w:w="2638" w:type="dxa"/>
              </w:tcPr>
            </w:tcPrChange>
          </w:tcPr>
          <w:p w14:paraId="3FCC1A34" w14:textId="77777777" w:rsidR="002B5525" w:rsidRPr="002B5525" w:rsidRDefault="002B5525" w:rsidP="00E32D43">
            <w:pPr>
              <w:pBdr>
                <w:top w:val="nil"/>
                <w:left w:val="nil"/>
                <w:bottom w:val="nil"/>
                <w:right w:val="nil"/>
                <w:between w:val="nil"/>
              </w:pBdr>
              <w:ind w:hanging="2"/>
              <w:rPr>
                <w:rFonts w:ascii="Times New Roman" w:hAnsi="Times New Roman" w:cs="Times New Roman"/>
              </w:rPr>
            </w:pPr>
          </w:p>
        </w:tc>
        <w:tc>
          <w:tcPr>
            <w:tcW w:w="1276" w:type="dxa"/>
            <w:tcPrChange w:id="1390" w:author="user" w:date="2023-12-18T15:39:00Z">
              <w:tcPr>
                <w:tcW w:w="1620" w:type="dxa"/>
              </w:tcPr>
            </w:tcPrChange>
          </w:tcPr>
          <w:p w14:paraId="14160640" w14:textId="77777777" w:rsidR="002B5525" w:rsidRPr="002B5525" w:rsidRDefault="002B5525" w:rsidP="00E32D43">
            <w:pPr>
              <w:pBdr>
                <w:top w:val="nil"/>
                <w:left w:val="nil"/>
                <w:bottom w:val="nil"/>
                <w:right w:val="nil"/>
                <w:between w:val="nil"/>
              </w:pBdr>
              <w:ind w:hanging="2"/>
              <w:rPr>
                <w:rFonts w:ascii="Times New Roman" w:hAnsi="Times New Roman" w:cs="Times New Roman"/>
              </w:rPr>
            </w:pPr>
          </w:p>
        </w:tc>
        <w:tc>
          <w:tcPr>
            <w:tcW w:w="5953" w:type="dxa"/>
            <w:tcPrChange w:id="1391" w:author="user" w:date="2023-12-18T15:39:00Z">
              <w:tcPr>
                <w:tcW w:w="4306" w:type="dxa"/>
              </w:tcPr>
            </w:tcPrChange>
          </w:tcPr>
          <w:p w14:paraId="2BFA720F" w14:textId="77777777" w:rsidR="002B5525" w:rsidRPr="002B5525" w:rsidRDefault="002B5525" w:rsidP="00E32D43">
            <w:pPr>
              <w:pBdr>
                <w:top w:val="nil"/>
                <w:left w:val="nil"/>
                <w:bottom w:val="nil"/>
                <w:right w:val="nil"/>
                <w:between w:val="nil"/>
              </w:pBdr>
              <w:ind w:hanging="2"/>
              <w:rPr>
                <w:rFonts w:ascii="Times New Roman" w:hAnsi="Times New Roman" w:cs="Times New Roman"/>
              </w:rPr>
            </w:pPr>
          </w:p>
        </w:tc>
      </w:tr>
    </w:tbl>
    <w:p w14:paraId="26E9D8A5" w14:textId="77777777" w:rsidR="002B5525" w:rsidRPr="002B5525" w:rsidRDefault="002B5525" w:rsidP="002B5525">
      <w:pPr>
        <w:pBdr>
          <w:top w:val="nil"/>
          <w:left w:val="nil"/>
          <w:bottom w:val="nil"/>
          <w:right w:val="nil"/>
          <w:between w:val="nil"/>
        </w:pBdr>
        <w:spacing w:after="60"/>
        <w:ind w:hanging="2"/>
        <w:rPr>
          <w:rFonts w:ascii="Times New Roman" w:hAnsi="Times New Roman" w:cs="Times New Roman"/>
        </w:rPr>
      </w:pPr>
    </w:p>
    <w:p w14:paraId="7429052F" w14:textId="77777777" w:rsidR="002B5525" w:rsidRPr="002B5525" w:rsidRDefault="002B5525" w:rsidP="002B5525">
      <w:pPr>
        <w:pBdr>
          <w:top w:val="nil"/>
          <w:left w:val="nil"/>
          <w:bottom w:val="nil"/>
          <w:right w:val="nil"/>
          <w:between w:val="nil"/>
        </w:pBdr>
        <w:spacing w:after="60"/>
        <w:ind w:hanging="2"/>
        <w:rPr>
          <w:rFonts w:ascii="Times New Roman" w:hAnsi="Times New Roman" w:cs="Times New Roman"/>
        </w:rPr>
      </w:pPr>
      <w:r w:rsidRPr="002B5525">
        <w:rPr>
          <w:rFonts w:ascii="Times New Roman" w:hAnsi="Times New Roman" w:cs="Times New Roman"/>
          <w:b/>
        </w:rPr>
        <w:t xml:space="preserve">13. ВИКОНАВЦІ ПРОЄКТУ </w:t>
      </w:r>
      <w:r w:rsidRPr="002B5525">
        <w:rPr>
          <w:rFonts w:ascii="Times New Roman" w:hAnsi="Times New Roman" w:cs="Times New Roman"/>
        </w:rPr>
        <w:t>(з оплатою в межах запиту):</w:t>
      </w:r>
    </w:p>
    <w:p w14:paraId="64B8D4B5" w14:textId="77777777" w:rsidR="002B5525" w:rsidRPr="002B5525" w:rsidRDefault="002B5525" w:rsidP="002B5525">
      <w:pPr>
        <w:pBdr>
          <w:top w:val="nil"/>
          <w:left w:val="nil"/>
          <w:bottom w:val="nil"/>
          <w:right w:val="nil"/>
          <w:between w:val="nil"/>
        </w:pBdr>
        <w:ind w:hanging="2"/>
        <w:rPr>
          <w:rFonts w:ascii="Times New Roman" w:hAnsi="Times New Roman" w:cs="Times New Roman"/>
        </w:rPr>
      </w:pPr>
      <w:r w:rsidRPr="002B5525">
        <w:rPr>
          <w:rFonts w:ascii="Times New Roman" w:hAnsi="Times New Roman" w:cs="Times New Roman"/>
        </w:rPr>
        <w:t>- доктори наук:____ кандидати наук/доктори філософії: _____;</w:t>
      </w:r>
    </w:p>
    <w:p w14:paraId="21C50EAE" w14:textId="77777777" w:rsidR="002B5525" w:rsidRPr="002B5525" w:rsidRDefault="002B5525" w:rsidP="002B5525">
      <w:pPr>
        <w:pBdr>
          <w:top w:val="nil"/>
          <w:left w:val="nil"/>
          <w:bottom w:val="nil"/>
          <w:right w:val="nil"/>
          <w:between w:val="nil"/>
        </w:pBdr>
        <w:ind w:hanging="2"/>
        <w:rPr>
          <w:rFonts w:ascii="Times New Roman" w:hAnsi="Times New Roman" w:cs="Times New Roman"/>
        </w:rPr>
      </w:pPr>
      <w:r w:rsidRPr="002B5525">
        <w:rPr>
          <w:rFonts w:ascii="Times New Roman" w:hAnsi="Times New Roman" w:cs="Times New Roman"/>
        </w:rPr>
        <w:t xml:space="preserve">- молоді вчені ____, з них кандидатів/докторів філософії (до 35 років) ___, докторів наук (до 40 років) ____; </w:t>
      </w:r>
    </w:p>
    <w:p w14:paraId="1FD0E468" w14:textId="77777777" w:rsidR="002B5525" w:rsidRPr="002B5525" w:rsidRDefault="002B5525" w:rsidP="002B5525">
      <w:pPr>
        <w:pBdr>
          <w:top w:val="nil"/>
          <w:left w:val="nil"/>
          <w:bottom w:val="nil"/>
          <w:right w:val="nil"/>
          <w:between w:val="nil"/>
        </w:pBdr>
        <w:ind w:hanging="2"/>
        <w:rPr>
          <w:rFonts w:ascii="Times New Roman" w:hAnsi="Times New Roman" w:cs="Times New Roman"/>
        </w:rPr>
      </w:pPr>
      <w:r w:rsidRPr="002B5525">
        <w:rPr>
          <w:rFonts w:ascii="Times New Roman" w:hAnsi="Times New Roman" w:cs="Times New Roman"/>
        </w:rPr>
        <w:t>- наукові працівники без ступеня _____;</w:t>
      </w:r>
    </w:p>
    <w:p w14:paraId="2BD7304A" w14:textId="77777777" w:rsidR="002B5525" w:rsidRPr="002B5525" w:rsidRDefault="002B5525" w:rsidP="002B5525">
      <w:pPr>
        <w:pBdr>
          <w:top w:val="nil"/>
          <w:left w:val="nil"/>
          <w:bottom w:val="nil"/>
          <w:right w:val="nil"/>
          <w:between w:val="nil"/>
        </w:pBdr>
        <w:ind w:hanging="2"/>
        <w:rPr>
          <w:rFonts w:ascii="Times New Roman" w:hAnsi="Times New Roman" w:cs="Times New Roman"/>
        </w:rPr>
      </w:pPr>
      <w:r w:rsidRPr="002B5525">
        <w:rPr>
          <w:rFonts w:ascii="Times New Roman" w:hAnsi="Times New Roman" w:cs="Times New Roman"/>
        </w:rPr>
        <w:t>- інженерно-технічні кадри: ______, допоміжний персонал ________;</w:t>
      </w:r>
    </w:p>
    <w:p w14:paraId="79645DCC" w14:textId="77777777" w:rsidR="002B5525" w:rsidRPr="002B5525" w:rsidRDefault="002B5525" w:rsidP="002B5525">
      <w:pPr>
        <w:pBdr>
          <w:top w:val="nil"/>
          <w:left w:val="nil"/>
          <w:bottom w:val="nil"/>
          <w:right w:val="nil"/>
          <w:between w:val="nil"/>
        </w:pBdr>
        <w:ind w:hanging="2"/>
        <w:rPr>
          <w:rFonts w:ascii="Times New Roman" w:hAnsi="Times New Roman" w:cs="Times New Roman"/>
        </w:rPr>
      </w:pPr>
      <w:r w:rsidRPr="002B5525">
        <w:rPr>
          <w:rFonts w:ascii="Times New Roman" w:hAnsi="Times New Roman" w:cs="Times New Roman"/>
        </w:rPr>
        <w:t>- докторанти: _______; аспіранти: ______; студенти ______.</w:t>
      </w:r>
    </w:p>
    <w:p w14:paraId="1A6F4FED" w14:textId="77777777" w:rsidR="002B5525" w:rsidRPr="002B5525" w:rsidRDefault="002B5525" w:rsidP="002B5525">
      <w:pPr>
        <w:pBdr>
          <w:top w:val="nil"/>
          <w:left w:val="nil"/>
          <w:bottom w:val="nil"/>
          <w:right w:val="nil"/>
          <w:between w:val="nil"/>
        </w:pBdr>
        <w:spacing w:after="60"/>
        <w:ind w:hanging="2"/>
        <w:rPr>
          <w:rFonts w:ascii="Times New Roman" w:hAnsi="Times New Roman" w:cs="Times New Roman"/>
        </w:rPr>
      </w:pPr>
      <w:r w:rsidRPr="002B5525">
        <w:rPr>
          <w:rFonts w:ascii="Times New Roman" w:hAnsi="Times New Roman" w:cs="Times New Roman"/>
        </w:rPr>
        <w:t>Р а з о м _______.</w:t>
      </w:r>
    </w:p>
    <w:p w14:paraId="3B59F178" w14:textId="77777777" w:rsidR="002B5525" w:rsidRPr="002B5525" w:rsidRDefault="002B5525" w:rsidP="002B5525">
      <w:pPr>
        <w:pBdr>
          <w:top w:val="nil"/>
          <w:left w:val="nil"/>
          <w:bottom w:val="nil"/>
          <w:right w:val="nil"/>
          <w:between w:val="nil"/>
        </w:pBdr>
        <w:spacing w:after="60"/>
        <w:ind w:hanging="2"/>
        <w:rPr>
          <w:rFonts w:ascii="Times New Roman" w:hAnsi="Times New Roman" w:cs="Times New Roman"/>
          <w:b/>
        </w:rPr>
      </w:pPr>
    </w:p>
    <w:p w14:paraId="04914F2E" w14:textId="77777777" w:rsidR="002B5525" w:rsidRPr="002B5525" w:rsidRDefault="002B5525" w:rsidP="002B5525">
      <w:pPr>
        <w:pBdr>
          <w:top w:val="nil"/>
          <w:left w:val="nil"/>
          <w:bottom w:val="nil"/>
          <w:right w:val="nil"/>
          <w:between w:val="nil"/>
        </w:pBdr>
        <w:spacing w:after="60"/>
        <w:ind w:hanging="2"/>
        <w:rPr>
          <w:rFonts w:ascii="Times New Roman" w:hAnsi="Times New Roman" w:cs="Times New Roman"/>
        </w:rPr>
      </w:pPr>
      <w:r w:rsidRPr="002B5525">
        <w:rPr>
          <w:rFonts w:ascii="Times New Roman" w:hAnsi="Times New Roman" w:cs="Times New Roman"/>
          <w:b/>
        </w:rPr>
        <w:t>14. ОСНОВНІ ВИКОНАВЦІ (АВТОРИ) ПРОЄКТУ</w:t>
      </w:r>
      <w:r w:rsidRPr="002B5525">
        <w:rPr>
          <w:rFonts w:ascii="Times New Roman" w:hAnsi="Times New Roman" w:cs="Times New Roman"/>
          <w:b/>
          <w:vertAlign w:val="superscript"/>
        </w:rPr>
        <w:t>*</w:t>
      </w:r>
      <w:r w:rsidRPr="002B5525">
        <w:rPr>
          <w:rFonts w:ascii="Times New Roman" w:hAnsi="Times New Roman" w:cs="Times New Roman"/>
        </w:rPr>
        <w:t>:</w:t>
      </w:r>
    </w:p>
    <w:p w14:paraId="55974F3B" w14:textId="77777777" w:rsidR="002B5525" w:rsidRPr="002B5525" w:rsidRDefault="002B5525" w:rsidP="002B5525">
      <w:pPr>
        <w:pBdr>
          <w:top w:val="nil"/>
          <w:left w:val="nil"/>
          <w:bottom w:val="nil"/>
          <w:right w:val="nil"/>
          <w:between w:val="nil"/>
        </w:pBdr>
        <w:spacing w:after="60"/>
        <w:ind w:hanging="2"/>
        <w:jc w:val="right"/>
        <w:rPr>
          <w:rFonts w:ascii="Times New Roman" w:hAnsi="Times New Roman" w:cs="Times New Roman"/>
        </w:rPr>
      </w:pPr>
      <w:r w:rsidRPr="002B5525">
        <w:rPr>
          <w:rFonts w:ascii="Times New Roman" w:hAnsi="Times New Roman" w:cs="Times New Roman"/>
        </w:rPr>
        <w:t>Таблиця 12</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Change w:id="1392" w:author="user" w:date="2023-12-18T15:39:00Z">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PrChange>
      </w:tblPr>
      <w:tblGrid>
        <w:gridCol w:w="535"/>
        <w:gridCol w:w="3054"/>
        <w:gridCol w:w="1278"/>
        <w:gridCol w:w="898"/>
        <w:gridCol w:w="2594"/>
        <w:gridCol w:w="1417"/>
        <w:tblGridChange w:id="1393">
          <w:tblGrid>
            <w:gridCol w:w="535"/>
            <w:gridCol w:w="3054"/>
            <w:gridCol w:w="1278"/>
            <w:gridCol w:w="898"/>
            <w:gridCol w:w="2919"/>
            <w:gridCol w:w="1092"/>
          </w:tblGrid>
        </w:tblGridChange>
      </w:tblGrid>
      <w:tr w:rsidR="002B5525" w:rsidRPr="002B5525" w14:paraId="2CDBA231" w14:textId="77777777" w:rsidTr="00862EAD">
        <w:tc>
          <w:tcPr>
            <w:tcW w:w="535" w:type="dxa"/>
            <w:vAlign w:val="center"/>
            <w:tcPrChange w:id="1394" w:author="user" w:date="2023-12-18T15:39:00Z">
              <w:tcPr>
                <w:tcW w:w="535" w:type="dxa"/>
                <w:vAlign w:val="center"/>
              </w:tcPr>
            </w:tcPrChange>
          </w:tcPr>
          <w:p w14:paraId="28C77B21" w14:textId="77777777" w:rsidR="002B5525" w:rsidRPr="002B5525" w:rsidRDefault="002B5525" w:rsidP="00E32D43">
            <w:pPr>
              <w:pBdr>
                <w:top w:val="nil"/>
                <w:left w:val="nil"/>
                <w:bottom w:val="nil"/>
                <w:right w:val="nil"/>
                <w:between w:val="nil"/>
              </w:pBdr>
              <w:ind w:hanging="2"/>
              <w:jc w:val="center"/>
              <w:rPr>
                <w:rFonts w:ascii="Times New Roman" w:hAnsi="Times New Roman" w:cs="Times New Roman"/>
              </w:rPr>
            </w:pPr>
            <w:r w:rsidRPr="002B5525">
              <w:rPr>
                <w:rFonts w:ascii="Times New Roman" w:hAnsi="Times New Roman" w:cs="Times New Roman"/>
              </w:rPr>
              <w:t>№ з/п</w:t>
            </w:r>
          </w:p>
        </w:tc>
        <w:tc>
          <w:tcPr>
            <w:tcW w:w="3054" w:type="dxa"/>
            <w:vAlign w:val="center"/>
            <w:tcPrChange w:id="1395" w:author="user" w:date="2023-12-18T15:39:00Z">
              <w:tcPr>
                <w:tcW w:w="3054" w:type="dxa"/>
                <w:vAlign w:val="center"/>
              </w:tcPr>
            </w:tcPrChange>
          </w:tcPr>
          <w:p w14:paraId="07CB5BA9" w14:textId="77777777" w:rsidR="002B5525" w:rsidRPr="002B5525" w:rsidRDefault="002B5525" w:rsidP="00E32D43">
            <w:pPr>
              <w:pBdr>
                <w:top w:val="nil"/>
                <w:left w:val="nil"/>
                <w:bottom w:val="nil"/>
                <w:right w:val="nil"/>
                <w:between w:val="nil"/>
              </w:pBdr>
              <w:ind w:hanging="2"/>
              <w:jc w:val="center"/>
              <w:rPr>
                <w:rFonts w:ascii="Times New Roman" w:hAnsi="Times New Roman" w:cs="Times New Roman"/>
              </w:rPr>
            </w:pPr>
            <w:r w:rsidRPr="002B5525">
              <w:rPr>
                <w:rFonts w:ascii="Times New Roman" w:hAnsi="Times New Roman" w:cs="Times New Roman"/>
              </w:rPr>
              <w:t>Прізвище, ім’я, по батькові</w:t>
            </w:r>
          </w:p>
        </w:tc>
        <w:tc>
          <w:tcPr>
            <w:tcW w:w="1278" w:type="dxa"/>
            <w:vAlign w:val="center"/>
            <w:tcPrChange w:id="1396" w:author="user" w:date="2023-12-18T15:39:00Z">
              <w:tcPr>
                <w:tcW w:w="1278" w:type="dxa"/>
                <w:vAlign w:val="center"/>
              </w:tcPr>
            </w:tcPrChange>
          </w:tcPr>
          <w:p w14:paraId="1F881E7D" w14:textId="77777777" w:rsidR="002B5525" w:rsidRPr="002B5525" w:rsidRDefault="002B5525" w:rsidP="00E32D43">
            <w:pPr>
              <w:pBdr>
                <w:top w:val="nil"/>
                <w:left w:val="nil"/>
                <w:bottom w:val="nil"/>
                <w:right w:val="nil"/>
                <w:between w:val="nil"/>
              </w:pBdr>
              <w:ind w:hanging="2"/>
              <w:jc w:val="center"/>
              <w:rPr>
                <w:rFonts w:ascii="Times New Roman" w:hAnsi="Times New Roman" w:cs="Times New Roman"/>
              </w:rPr>
            </w:pPr>
            <w:r w:rsidRPr="002B5525">
              <w:rPr>
                <w:rFonts w:ascii="Times New Roman" w:hAnsi="Times New Roman" w:cs="Times New Roman"/>
              </w:rPr>
              <w:t>Науковий ступінь</w:t>
            </w:r>
          </w:p>
        </w:tc>
        <w:tc>
          <w:tcPr>
            <w:tcW w:w="898" w:type="dxa"/>
            <w:vAlign w:val="center"/>
            <w:tcPrChange w:id="1397" w:author="user" w:date="2023-12-18T15:39:00Z">
              <w:tcPr>
                <w:tcW w:w="898" w:type="dxa"/>
                <w:vAlign w:val="center"/>
              </w:tcPr>
            </w:tcPrChange>
          </w:tcPr>
          <w:p w14:paraId="44066ED0" w14:textId="77777777" w:rsidR="002B5525" w:rsidRPr="002B5525" w:rsidRDefault="002B5525" w:rsidP="00E32D43">
            <w:pPr>
              <w:pBdr>
                <w:top w:val="nil"/>
                <w:left w:val="nil"/>
                <w:bottom w:val="nil"/>
                <w:right w:val="nil"/>
                <w:between w:val="nil"/>
              </w:pBdr>
              <w:ind w:hanging="2"/>
              <w:jc w:val="center"/>
              <w:rPr>
                <w:rFonts w:ascii="Times New Roman" w:hAnsi="Times New Roman" w:cs="Times New Roman"/>
              </w:rPr>
            </w:pPr>
            <w:r w:rsidRPr="002B5525">
              <w:rPr>
                <w:rFonts w:ascii="Times New Roman" w:hAnsi="Times New Roman" w:cs="Times New Roman"/>
              </w:rPr>
              <w:t>Вчене звання</w:t>
            </w:r>
          </w:p>
        </w:tc>
        <w:tc>
          <w:tcPr>
            <w:tcW w:w="2594" w:type="dxa"/>
            <w:vAlign w:val="center"/>
            <w:tcPrChange w:id="1398" w:author="user" w:date="2023-12-18T15:39:00Z">
              <w:tcPr>
                <w:tcW w:w="2919" w:type="dxa"/>
                <w:vAlign w:val="center"/>
              </w:tcPr>
            </w:tcPrChange>
          </w:tcPr>
          <w:p w14:paraId="45D5ED64" w14:textId="77777777" w:rsidR="002B5525" w:rsidRPr="002B5525" w:rsidRDefault="002B5525" w:rsidP="00E32D43">
            <w:pPr>
              <w:pBdr>
                <w:top w:val="nil"/>
                <w:left w:val="nil"/>
                <w:bottom w:val="nil"/>
                <w:right w:val="nil"/>
                <w:between w:val="nil"/>
              </w:pBdr>
              <w:ind w:hanging="2"/>
              <w:jc w:val="center"/>
              <w:rPr>
                <w:rFonts w:ascii="Times New Roman" w:hAnsi="Times New Roman" w:cs="Times New Roman"/>
              </w:rPr>
            </w:pPr>
            <w:r w:rsidRPr="002B5525">
              <w:rPr>
                <w:rFonts w:ascii="Times New Roman" w:hAnsi="Times New Roman" w:cs="Times New Roman"/>
              </w:rPr>
              <w:t>Посада і місце основної роботи (тел.; E-mail)</w:t>
            </w:r>
          </w:p>
        </w:tc>
        <w:tc>
          <w:tcPr>
            <w:tcW w:w="1417" w:type="dxa"/>
            <w:vAlign w:val="center"/>
            <w:tcPrChange w:id="1399" w:author="user" w:date="2023-12-18T15:39:00Z">
              <w:tcPr>
                <w:tcW w:w="1092" w:type="dxa"/>
                <w:vAlign w:val="center"/>
              </w:tcPr>
            </w:tcPrChange>
          </w:tcPr>
          <w:p w14:paraId="3B00E846" w14:textId="77777777" w:rsidR="002B5525" w:rsidRPr="002B5525" w:rsidRDefault="002B5525" w:rsidP="00E32D43">
            <w:pPr>
              <w:pBdr>
                <w:top w:val="nil"/>
                <w:left w:val="nil"/>
                <w:bottom w:val="nil"/>
                <w:right w:val="nil"/>
                <w:between w:val="nil"/>
              </w:pBdr>
              <w:ind w:hanging="2"/>
              <w:jc w:val="center"/>
              <w:rPr>
                <w:rFonts w:ascii="Times New Roman" w:hAnsi="Times New Roman" w:cs="Times New Roman"/>
              </w:rPr>
            </w:pPr>
            <w:r w:rsidRPr="002B5525">
              <w:rPr>
                <w:rFonts w:ascii="Times New Roman" w:hAnsi="Times New Roman" w:cs="Times New Roman"/>
              </w:rPr>
              <w:t>Вік та дата народження</w:t>
            </w:r>
          </w:p>
        </w:tc>
      </w:tr>
      <w:tr w:rsidR="002B5525" w:rsidRPr="002B5525" w14:paraId="701CC352" w14:textId="77777777" w:rsidTr="00862EAD">
        <w:tc>
          <w:tcPr>
            <w:tcW w:w="535" w:type="dxa"/>
            <w:tcPrChange w:id="1400" w:author="user" w:date="2023-12-18T15:39:00Z">
              <w:tcPr>
                <w:tcW w:w="535" w:type="dxa"/>
              </w:tcPr>
            </w:tcPrChange>
          </w:tcPr>
          <w:p w14:paraId="00EA06B3" w14:textId="77777777" w:rsidR="002B5525" w:rsidRPr="002B5525" w:rsidRDefault="002B5525" w:rsidP="00E32D43">
            <w:pPr>
              <w:pBdr>
                <w:top w:val="nil"/>
                <w:left w:val="nil"/>
                <w:bottom w:val="nil"/>
                <w:right w:val="nil"/>
                <w:between w:val="nil"/>
              </w:pBdr>
              <w:ind w:hanging="2"/>
              <w:rPr>
                <w:rFonts w:ascii="Times New Roman" w:hAnsi="Times New Roman" w:cs="Times New Roman"/>
              </w:rPr>
            </w:pPr>
            <w:r w:rsidRPr="002B5525">
              <w:rPr>
                <w:rFonts w:ascii="Times New Roman" w:hAnsi="Times New Roman" w:cs="Times New Roman"/>
              </w:rPr>
              <w:t>1.</w:t>
            </w:r>
          </w:p>
        </w:tc>
        <w:tc>
          <w:tcPr>
            <w:tcW w:w="3054" w:type="dxa"/>
            <w:tcPrChange w:id="1401" w:author="user" w:date="2023-12-18T15:39:00Z">
              <w:tcPr>
                <w:tcW w:w="3054" w:type="dxa"/>
              </w:tcPr>
            </w:tcPrChange>
          </w:tcPr>
          <w:p w14:paraId="2D0FACC9" w14:textId="77777777" w:rsidR="002B5525" w:rsidRPr="002B5525" w:rsidRDefault="002B5525" w:rsidP="00E32D43">
            <w:pPr>
              <w:pBdr>
                <w:top w:val="nil"/>
                <w:left w:val="nil"/>
                <w:bottom w:val="nil"/>
                <w:right w:val="nil"/>
                <w:between w:val="nil"/>
              </w:pBdr>
              <w:ind w:hanging="2"/>
              <w:rPr>
                <w:rFonts w:ascii="Times New Roman" w:hAnsi="Times New Roman" w:cs="Times New Roman"/>
              </w:rPr>
            </w:pPr>
          </w:p>
        </w:tc>
        <w:tc>
          <w:tcPr>
            <w:tcW w:w="1278" w:type="dxa"/>
            <w:tcPrChange w:id="1402" w:author="user" w:date="2023-12-18T15:39:00Z">
              <w:tcPr>
                <w:tcW w:w="1278" w:type="dxa"/>
              </w:tcPr>
            </w:tcPrChange>
          </w:tcPr>
          <w:p w14:paraId="4D6477DB" w14:textId="77777777" w:rsidR="002B5525" w:rsidRPr="002B5525" w:rsidRDefault="002B5525" w:rsidP="00E32D43">
            <w:pPr>
              <w:pBdr>
                <w:top w:val="nil"/>
                <w:left w:val="nil"/>
                <w:bottom w:val="nil"/>
                <w:right w:val="nil"/>
                <w:between w:val="nil"/>
              </w:pBdr>
              <w:ind w:hanging="2"/>
              <w:rPr>
                <w:rFonts w:ascii="Times New Roman" w:hAnsi="Times New Roman" w:cs="Times New Roman"/>
              </w:rPr>
            </w:pPr>
          </w:p>
        </w:tc>
        <w:tc>
          <w:tcPr>
            <w:tcW w:w="898" w:type="dxa"/>
            <w:tcPrChange w:id="1403" w:author="user" w:date="2023-12-18T15:39:00Z">
              <w:tcPr>
                <w:tcW w:w="898" w:type="dxa"/>
              </w:tcPr>
            </w:tcPrChange>
          </w:tcPr>
          <w:p w14:paraId="2256F3ED" w14:textId="77777777" w:rsidR="002B5525" w:rsidRPr="002B5525" w:rsidRDefault="002B5525" w:rsidP="00E32D43">
            <w:pPr>
              <w:pBdr>
                <w:top w:val="nil"/>
                <w:left w:val="nil"/>
                <w:bottom w:val="nil"/>
                <w:right w:val="nil"/>
                <w:between w:val="nil"/>
              </w:pBdr>
              <w:ind w:hanging="2"/>
              <w:rPr>
                <w:rFonts w:ascii="Times New Roman" w:hAnsi="Times New Roman" w:cs="Times New Roman"/>
              </w:rPr>
            </w:pPr>
          </w:p>
        </w:tc>
        <w:tc>
          <w:tcPr>
            <w:tcW w:w="2594" w:type="dxa"/>
            <w:tcPrChange w:id="1404" w:author="user" w:date="2023-12-18T15:39:00Z">
              <w:tcPr>
                <w:tcW w:w="2919" w:type="dxa"/>
              </w:tcPr>
            </w:tcPrChange>
          </w:tcPr>
          <w:p w14:paraId="7CD88158" w14:textId="77777777" w:rsidR="002B5525" w:rsidRPr="002B5525" w:rsidRDefault="002B5525" w:rsidP="00E32D43">
            <w:pPr>
              <w:pBdr>
                <w:top w:val="nil"/>
                <w:left w:val="nil"/>
                <w:bottom w:val="nil"/>
                <w:right w:val="nil"/>
                <w:between w:val="nil"/>
              </w:pBdr>
              <w:ind w:hanging="2"/>
              <w:rPr>
                <w:rFonts w:ascii="Times New Roman" w:hAnsi="Times New Roman" w:cs="Times New Roman"/>
              </w:rPr>
            </w:pPr>
          </w:p>
        </w:tc>
        <w:tc>
          <w:tcPr>
            <w:tcW w:w="1417" w:type="dxa"/>
            <w:tcPrChange w:id="1405" w:author="user" w:date="2023-12-18T15:39:00Z">
              <w:tcPr>
                <w:tcW w:w="1092" w:type="dxa"/>
              </w:tcPr>
            </w:tcPrChange>
          </w:tcPr>
          <w:p w14:paraId="18E6FA4B" w14:textId="77777777" w:rsidR="002B5525" w:rsidRPr="002B5525" w:rsidRDefault="002B5525" w:rsidP="00E32D43">
            <w:pPr>
              <w:pBdr>
                <w:top w:val="nil"/>
                <w:left w:val="nil"/>
                <w:bottom w:val="nil"/>
                <w:right w:val="nil"/>
                <w:between w:val="nil"/>
              </w:pBdr>
              <w:ind w:hanging="2"/>
              <w:rPr>
                <w:rFonts w:ascii="Times New Roman" w:hAnsi="Times New Roman" w:cs="Times New Roman"/>
              </w:rPr>
            </w:pPr>
          </w:p>
        </w:tc>
      </w:tr>
      <w:tr w:rsidR="002B5525" w:rsidRPr="002B5525" w14:paraId="59C5CB2F" w14:textId="77777777" w:rsidTr="00862EAD">
        <w:tc>
          <w:tcPr>
            <w:tcW w:w="535" w:type="dxa"/>
            <w:tcPrChange w:id="1406" w:author="user" w:date="2023-12-18T15:39:00Z">
              <w:tcPr>
                <w:tcW w:w="535" w:type="dxa"/>
              </w:tcPr>
            </w:tcPrChange>
          </w:tcPr>
          <w:p w14:paraId="1A7E03D9" w14:textId="77777777" w:rsidR="002B5525" w:rsidRPr="002B5525" w:rsidRDefault="002B5525" w:rsidP="00E32D43">
            <w:pPr>
              <w:pBdr>
                <w:top w:val="nil"/>
                <w:left w:val="nil"/>
                <w:bottom w:val="nil"/>
                <w:right w:val="nil"/>
                <w:between w:val="nil"/>
              </w:pBdr>
              <w:ind w:hanging="2"/>
              <w:rPr>
                <w:rFonts w:ascii="Times New Roman" w:hAnsi="Times New Roman" w:cs="Times New Roman"/>
              </w:rPr>
            </w:pPr>
          </w:p>
        </w:tc>
        <w:tc>
          <w:tcPr>
            <w:tcW w:w="3054" w:type="dxa"/>
            <w:tcPrChange w:id="1407" w:author="user" w:date="2023-12-18T15:39:00Z">
              <w:tcPr>
                <w:tcW w:w="3054" w:type="dxa"/>
              </w:tcPr>
            </w:tcPrChange>
          </w:tcPr>
          <w:p w14:paraId="6F665466" w14:textId="77777777" w:rsidR="002B5525" w:rsidRPr="002B5525" w:rsidRDefault="002B5525" w:rsidP="00E32D43">
            <w:pPr>
              <w:pBdr>
                <w:top w:val="nil"/>
                <w:left w:val="nil"/>
                <w:bottom w:val="nil"/>
                <w:right w:val="nil"/>
                <w:between w:val="nil"/>
              </w:pBdr>
              <w:ind w:hanging="2"/>
              <w:rPr>
                <w:rFonts w:ascii="Times New Roman" w:hAnsi="Times New Roman" w:cs="Times New Roman"/>
              </w:rPr>
            </w:pPr>
          </w:p>
        </w:tc>
        <w:tc>
          <w:tcPr>
            <w:tcW w:w="1278" w:type="dxa"/>
            <w:tcPrChange w:id="1408" w:author="user" w:date="2023-12-18T15:39:00Z">
              <w:tcPr>
                <w:tcW w:w="1278" w:type="dxa"/>
              </w:tcPr>
            </w:tcPrChange>
          </w:tcPr>
          <w:p w14:paraId="43C0D294" w14:textId="77777777" w:rsidR="002B5525" w:rsidRPr="002B5525" w:rsidRDefault="002B5525" w:rsidP="00E32D43">
            <w:pPr>
              <w:pBdr>
                <w:top w:val="nil"/>
                <w:left w:val="nil"/>
                <w:bottom w:val="nil"/>
                <w:right w:val="nil"/>
                <w:between w:val="nil"/>
              </w:pBdr>
              <w:ind w:hanging="2"/>
              <w:rPr>
                <w:rFonts w:ascii="Times New Roman" w:hAnsi="Times New Roman" w:cs="Times New Roman"/>
              </w:rPr>
            </w:pPr>
          </w:p>
        </w:tc>
        <w:tc>
          <w:tcPr>
            <w:tcW w:w="898" w:type="dxa"/>
            <w:tcPrChange w:id="1409" w:author="user" w:date="2023-12-18T15:39:00Z">
              <w:tcPr>
                <w:tcW w:w="898" w:type="dxa"/>
              </w:tcPr>
            </w:tcPrChange>
          </w:tcPr>
          <w:p w14:paraId="575B459D" w14:textId="77777777" w:rsidR="002B5525" w:rsidRPr="002B5525" w:rsidRDefault="002B5525" w:rsidP="00E32D43">
            <w:pPr>
              <w:pBdr>
                <w:top w:val="nil"/>
                <w:left w:val="nil"/>
                <w:bottom w:val="nil"/>
                <w:right w:val="nil"/>
                <w:between w:val="nil"/>
              </w:pBdr>
              <w:ind w:hanging="2"/>
              <w:rPr>
                <w:rFonts w:ascii="Times New Roman" w:hAnsi="Times New Roman" w:cs="Times New Roman"/>
              </w:rPr>
            </w:pPr>
          </w:p>
        </w:tc>
        <w:tc>
          <w:tcPr>
            <w:tcW w:w="2594" w:type="dxa"/>
            <w:tcPrChange w:id="1410" w:author="user" w:date="2023-12-18T15:39:00Z">
              <w:tcPr>
                <w:tcW w:w="2919" w:type="dxa"/>
              </w:tcPr>
            </w:tcPrChange>
          </w:tcPr>
          <w:p w14:paraId="638A8DAC" w14:textId="77777777" w:rsidR="002B5525" w:rsidRPr="002B5525" w:rsidRDefault="002B5525" w:rsidP="00E32D43">
            <w:pPr>
              <w:pBdr>
                <w:top w:val="nil"/>
                <w:left w:val="nil"/>
                <w:bottom w:val="nil"/>
                <w:right w:val="nil"/>
                <w:between w:val="nil"/>
              </w:pBdr>
              <w:ind w:hanging="2"/>
              <w:rPr>
                <w:rFonts w:ascii="Times New Roman" w:hAnsi="Times New Roman" w:cs="Times New Roman"/>
              </w:rPr>
            </w:pPr>
          </w:p>
        </w:tc>
        <w:tc>
          <w:tcPr>
            <w:tcW w:w="1417" w:type="dxa"/>
            <w:tcPrChange w:id="1411" w:author="user" w:date="2023-12-18T15:39:00Z">
              <w:tcPr>
                <w:tcW w:w="1092" w:type="dxa"/>
              </w:tcPr>
            </w:tcPrChange>
          </w:tcPr>
          <w:p w14:paraId="5569E011" w14:textId="77777777" w:rsidR="002B5525" w:rsidRPr="002B5525" w:rsidRDefault="002B5525" w:rsidP="00E32D43">
            <w:pPr>
              <w:pBdr>
                <w:top w:val="nil"/>
                <w:left w:val="nil"/>
                <w:bottom w:val="nil"/>
                <w:right w:val="nil"/>
                <w:between w:val="nil"/>
              </w:pBdr>
              <w:ind w:hanging="2"/>
              <w:rPr>
                <w:rFonts w:ascii="Times New Roman" w:hAnsi="Times New Roman" w:cs="Times New Roman"/>
              </w:rPr>
            </w:pPr>
          </w:p>
        </w:tc>
      </w:tr>
    </w:tbl>
    <w:p w14:paraId="1410B034" w14:textId="606C956E" w:rsidR="002B5525" w:rsidRPr="002B5525" w:rsidDel="00686638" w:rsidRDefault="002B5525" w:rsidP="002B5525">
      <w:pPr>
        <w:pBdr>
          <w:top w:val="nil"/>
          <w:left w:val="nil"/>
          <w:bottom w:val="nil"/>
          <w:right w:val="nil"/>
          <w:between w:val="nil"/>
        </w:pBdr>
        <w:spacing w:after="60"/>
        <w:ind w:hanging="2"/>
        <w:jc w:val="both"/>
        <w:rPr>
          <w:del w:id="1412" w:author="user" w:date="2023-12-18T15:12:00Z"/>
          <w:rFonts w:ascii="Times New Roman" w:hAnsi="Times New Roman" w:cs="Times New Roman"/>
          <w:i/>
        </w:rPr>
      </w:pPr>
      <w:r w:rsidRPr="002B5525">
        <w:rPr>
          <w:rFonts w:ascii="Times New Roman" w:hAnsi="Times New Roman" w:cs="Times New Roman"/>
          <w:i/>
        </w:rPr>
        <w:t>* У таблицю вносяться дані про наукового керівника та п’яти основних виконавців (авторів) проєкту (з відповідальним виконавцем включно), які будуть працювати з оплатою в межах запиту. До складу основних виконавців (авторів) проєкту може входити за необхідності не більше двох вчених, що працюють за основним місцем роботи в інших організаціях (з відповідним обґрунтуванням необхідності їх залучення до виконання проєкту або досвідом попередньої співпраці – спільні проєкти, публікації). До запиту додається письмова згода наукового керівника та п’яти основних виконавців (авторів) проєкту щодо участі в ньому.</w:t>
      </w:r>
    </w:p>
    <w:p w14:paraId="5F448478" w14:textId="6BCA95C7" w:rsidR="002B5525" w:rsidRPr="002B5525" w:rsidDel="00686638" w:rsidRDefault="002B5525">
      <w:pPr>
        <w:pBdr>
          <w:top w:val="nil"/>
          <w:left w:val="nil"/>
          <w:bottom w:val="nil"/>
          <w:right w:val="nil"/>
          <w:between w:val="nil"/>
        </w:pBdr>
        <w:spacing w:after="60"/>
        <w:ind w:hanging="2"/>
        <w:jc w:val="both"/>
        <w:rPr>
          <w:del w:id="1413" w:author="user" w:date="2023-12-18T15:12:00Z"/>
          <w:rFonts w:ascii="Times New Roman" w:hAnsi="Times New Roman" w:cs="Times New Roman"/>
        </w:rPr>
      </w:pPr>
    </w:p>
    <w:p w14:paraId="629AD7AB" w14:textId="55E0E1E3" w:rsidR="002B5525" w:rsidDel="00686638" w:rsidRDefault="002B5525" w:rsidP="002B5525">
      <w:pPr>
        <w:ind w:hanging="2"/>
        <w:rPr>
          <w:del w:id="1414" w:author="user" w:date="2023-12-18T15:12:00Z"/>
        </w:rPr>
      </w:pPr>
    </w:p>
    <w:p w14:paraId="6950A06C" w14:textId="2F469F34" w:rsidR="002B5525" w:rsidDel="00686638" w:rsidRDefault="002B5525" w:rsidP="00C17EDB">
      <w:pPr>
        <w:pStyle w:val="ad"/>
        <w:ind w:left="5664" w:firstLine="6"/>
        <w:rPr>
          <w:del w:id="1415" w:author="user" w:date="2023-12-18T15:12:00Z"/>
          <w:rFonts w:ascii="Times New Roman" w:hAnsi="Times New Roman" w:cs="Times New Roman"/>
          <w:i/>
          <w:iCs/>
        </w:rPr>
      </w:pPr>
    </w:p>
    <w:p w14:paraId="55273F40" w14:textId="43564A48" w:rsidR="002B5525" w:rsidDel="00686638" w:rsidRDefault="002B5525" w:rsidP="00C17EDB">
      <w:pPr>
        <w:pStyle w:val="ad"/>
        <w:ind w:left="5664" w:firstLine="6"/>
        <w:rPr>
          <w:del w:id="1416" w:author="user" w:date="2023-12-18T15:12:00Z"/>
          <w:rFonts w:ascii="Times New Roman" w:hAnsi="Times New Roman" w:cs="Times New Roman"/>
          <w:i/>
          <w:iCs/>
        </w:rPr>
      </w:pPr>
    </w:p>
    <w:p w14:paraId="5DB2694B" w14:textId="51221F0C" w:rsidR="002B5525" w:rsidDel="00D07D0C" w:rsidRDefault="002B5525">
      <w:pPr>
        <w:rPr>
          <w:del w:id="1417" w:author="user" w:date="2023-12-18T15:51:00Z"/>
          <w:rFonts w:ascii="Times New Roman" w:hAnsi="Times New Roman" w:cs="Times New Roman"/>
          <w:i/>
          <w:iCs/>
        </w:rPr>
      </w:pPr>
      <w:del w:id="1418" w:author="user" w:date="2023-12-18T15:51:00Z">
        <w:r w:rsidDel="00D07D0C">
          <w:rPr>
            <w:rFonts w:ascii="Times New Roman" w:hAnsi="Times New Roman" w:cs="Times New Roman"/>
            <w:i/>
            <w:iCs/>
          </w:rPr>
          <w:br w:type="page"/>
        </w:r>
      </w:del>
    </w:p>
    <w:p w14:paraId="250DDF62" w14:textId="77777777" w:rsidR="00D07D0C" w:rsidRDefault="00D07D0C">
      <w:pPr>
        <w:rPr>
          <w:ins w:id="1419" w:author="user" w:date="2023-12-18T15:51:00Z"/>
          <w:rFonts w:ascii="Times New Roman" w:hAnsi="Times New Roman" w:cs="Times New Roman"/>
          <w:i/>
          <w:iCs/>
        </w:rPr>
        <w:pPrChange w:id="1420" w:author="user" w:date="2023-12-18T15:51:00Z">
          <w:pPr>
            <w:pStyle w:val="ad"/>
            <w:ind w:left="5664" w:firstLine="6"/>
          </w:pPr>
        </w:pPrChange>
      </w:pPr>
    </w:p>
    <w:p w14:paraId="207E436E" w14:textId="5FB56B70" w:rsidR="00C17EDB" w:rsidRPr="00C17EDB" w:rsidDel="00006D1E" w:rsidRDefault="00C17EDB">
      <w:pPr>
        <w:ind w:left="5812"/>
        <w:rPr>
          <w:del w:id="1421" w:author="user" w:date="2023-12-19T18:00:00Z"/>
          <w:rFonts w:ascii="Times New Roman" w:hAnsi="Times New Roman" w:cs="Times New Roman"/>
          <w:i/>
          <w:iCs/>
        </w:rPr>
        <w:pPrChange w:id="1422" w:author="user" w:date="2023-12-18T15:51:00Z">
          <w:pPr>
            <w:pStyle w:val="ad"/>
            <w:ind w:left="5664" w:firstLine="6"/>
          </w:pPr>
        </w:pPrChange>
      </w:pPr>
      <w:del w:id="1423" w:author="user" w:date="2023-12-19T18:00:00Z">
        <w:r w:rsidRPr="00C17EDB" w:rsidDel="00006D1E">
          <w:rPr>
            <w:rFonts w:ascii="Times New Roman" w:hAnsi="Times New Roman" w:cs="Times New Roman"/>
            <w:i/>
            <w:iCs/>
          </w:rPr>
          <w:lastRenderedPageBreak/>
          <w:delText>Форма проєкту науково-технічної (експериментальної) розробки</w:delText>
        </w:r>
      </w:del>
    </w:p>
    <w:p w14:paraId="26ED9CFE" w14:textId="4DE79F46" w:rsidR="00C17EDB" w:rsidRPr="00C17EDB" w:rsidDel="00006D1E" w:rsidRDefault="00C17EDB" w:rsidP="00C17EDB">
      <w:pPr>
        <w:pBdr>
          <w:top w:val="nil"/>
          <w:left w:val="nil"/>
          <w:bottom w:val="nil"/>
          <w:right w:val="nil"/>
          <w:between w:val="nil"/>
        </w:pBdr>
        <w:ind w:hanging="2"/>
        <w:jc w:val="center"/>
        <w:rPr>
          <w:del w:id="1424" w:author="user" w:date="2023-12-19T18:00:00Z"/>
          <w:rFonts w:ascii="Times New Roman" w:hAnsi="Times New Roman" w:cs="Times New Roman"/>
          <w:b/>
        </w:rPr>
      </w:pPr>
    </w:p>
    <w:p w14:paraId="04AC8170" w14:textId="35252177" w:rsidR="00C17EDB" w:rsidRPr="00C17EDB" w:rsidDel="00006D1E" w:rsidRDefault="00C17EDB" w:rsidP="00C17EDB">
      <w:pPr>
        <w:pBdr>
          <w:top w:val="nil"/>
          <w:left w:val="nil"/>
          <w:bottom w:val="nil"/>
          <w:right w:val="nil"/>
          <w:between w:val="nil"/>
        </w:pBdr>
        <w:ind w:hanging="2"/>
        <w:jc w:val="center"/>
        <w:rPr>
          <w:del w:id="1425" w:author="user" w:date="2023-12-19T18:00:00Z"/>
          <w:rFonts w:ascii="Times New Roman" w:hAnsi="Times New Roman" w:cs="Times New Roman"/>
        </w:rPr>
      </w:pPr>
      <w:del w:id="1426" w:author="user" w:date="2023-12-19T18:00:00Z">
        <w:r w:rsidRPr="00C17EDB" w:rsidDel="00006D1E">
          <w:rPr>
            <w:rFonts w:ascii="Times New Roman" w:hAnsi="Times New Roman" w:cs="Times New Roman"/>
            <w:b/>
          </w:rPr>
          <w:delText xml:space="preserve">Картка проєкту науково-технічної (експериментальної) розробки </w:delText>
        </w:r>
      </w:del>
    </w:p>
    <w:p w14:paraId="68EE4BE6" w14:textId="6C819BBC" w:rsidR="00C17EDB" w:rsidRPr="00C17EDB" w:rsidDel="00006D1E" w:rsidRDefault="00C17EDB" w:rsidP="00C17EDB">
      <w:pPr>
        <w:pBdr>
          <w:top w:val="nil"/>
          <w:left w:val="nil"/>
          <w:bottom w:val="nil"/>
          <w:right w:val="nil"/>
          <w:between w:val="nil"/>
        </w:pBdr>
        <w:ind w:hanging="2"/>
        <w:rPr>
          <w:del w:id="1427" w:author="user" w:date="2023-12-19T18:00:00Z"/>
          <w:rFonts w:ascii="Times New Roman" w:hAnsi="Times New Roman" w:cs="Times New Roman"/>
        </w:rPr>
      </w:pPr>
    </w:p>
    <w:p w14:paraId="18E2A8D3" w14:textId="43405C67" w:rsidR="00C17EDB" w:rsidRPr="00C17EDB" w:rsidDel="00006D1E" w:rsidRDefault="00C17EDB" w:rsidP="00C17EDB">
      <w:pPr>
        <w:pBdr>
          <w:top w:val="nil"/>
          <w:left w:val="nil"/>
          <w:bottom w:val="nil"/>
          <w:right w:val="nil"/>
          <w:between w:val="nil"/>
        </w:pBdr>
        <w:ind w:hanging="2"/>
        <w:rPr>
          <w:del w:id="1428" w:author="user" w:date="2023-12-19T18:00:00Z"/>
          <w:rFonts w:ascii="Times New Roman" w:hAnsi="Times New Roman" w:cs="Times New Roman"/>
        </w:rPr>
      </w:pPr>
    </w:p>
    <w:p w14:paraId="4A735A34" w14:textId="1EFD5BC0" w:rsidR="00C17EDB" w:rsidRPr="00C17EDB" w:rsidDel="00006D1E" w:rsidRDefault="00C17EDB" w:rsidP="00C17EDB">
      <w:pPr>
        <w:pBdr>
          <w:top w:val="nil"/>
          <w:left w:val="nil"/>
          <w:bottom w:val="nil"/>
          <w:right w:val="nil"/>
          <w:between w:val="nil"/>
        </w:pBdr>
        <w:ind w:hanging="2"/>
        <w:rPr>
          <w:del w:id="1429" w:author="user" w:date="2023-12-19T18:00:00Z"/>
          <w:rFonts w:ascii="Times New Roman" w:hAnsi="Times New Roman" w:cs="Times New Roman"/>
          <w:u w:val="single"/>
        </w:rPr>
      </w:pPr>
      <w:del w:id="1430" w:author="user" w:date="2023-12-19T18:00:00Z">
        <w:r w:rsidRPr="00C17EDB" w:rsidDel="00006D1E">
          <w:rPr>
            <w:rFonts w:ascii="Times New Roman" w:hAnsi="Times New Roman" w:cs="Times New Roman"/>
          </w:rPr>
          <w:delText>Секція:__________________________________________________________________________</w:delText>
        </w:r>
      </w:del>
    </w:p>
    <w:p w14:paraId="46585588" w14:textId="78B5A0F3" w:rsidR="00C17EDB" w:rsidRPr="00C17EDB" w:rsidDel="00006D1E" w:rsidRDefault="00C17EDB" w:rsidP="00C17EDB">
      <w:pPr>
        <w:pBdr>
          <w:top w:val="nil"/>
          <w:left w:val="nil"/>
          <w:bottom w:val="nil"/>
          <w:right w:val="nil"/>
          <w:between w:val="nil"/>
        </w:pBdr>
        <w:ind w:hanging="2"/>
        <w:rPr>
          <w:del w:id="1431" w:author="user" w:date="2023-12-19T18:00:00Z"/>
          <w:rFonts w:ascii="Times New Roman" w:hAnsi="Times New Roman" w:cs="Times New Roman"/>
        </w:rPr>
      </w:pPr>
    </w:p>
    <w:p w14:paraId="45D617AD" w14:textId="0DF9D456" w:rsidR="00C17EDB" w:rsidRPr="00C17EDB" w:rsidDel="00006D1E" w:rsidRDefault="00C17EDB" w:rsidP="00C17EDB">
      <w:pPr>
        <w:pBdr>
          <w:top w:val="nil"/>
          <w:left w:val="nil"/>
          <w:bottom w:val="nil"/>
          <w:right w:val="nil"/>
          <w:between w:val="nil"/>
        </w:pBdr>
        <w:ind w:hanging="2"/>
        <w:rPr>
          <w:del w:id="1432" w:author="user" w:date="2023-12-19T18:00:00Z"/>
          <w:rFonts w:ascii="Times New Roman" w:hAnsi="Times New Roman" w:cs="Times New Roman"/>
          <w:u w:val="single"/>
        </w:rPr>
      </w:pPr>
      <w:del w:id="1433" w:author="user" w:date="2023-12-19T18:00:00Z">
        <w:r w:rsidRPr="00C17EDB" w:rsidDel="00006D1E">
          <w:rPr>
            <w:rFonts w:ascii="Times New Roman" w:hAnsi="Times New Roman" w:cs="Times New Roman"/>
          </w:rPr>
          <w:delText>Назва проєкту: ___________________________________________________________________</w:delText>
        </w:r>
      </w:del>
    </w:p>
    <w:p w14:paraId="41571673" w14:textId="55F05BB0" w:rsidR="00C17EDB" w:rsidRPr="00C17EDB" w:rsidDel="00006D1E" w:rsidRDefault="00C17EDB" w:rsidP="00C17EDB">
      <w:pPr>
        <w:pBdr>
          <w:top w:val="nil"/>
          <w:left w:val="nil"/>
          <w:bottom w:val="nil"/>
          <w:right w:val="nil"/>
          <w:between w:val="nil"/>
        </w:pBdr>
        <w:ind w:hanging="2"/>
        <w:rPr>
          <w:del w:id="1434" w:author="user" w:date="2023-12-19T18:00:00Z"/>
          <w:rFonts w:ascii="Times New Roman" w:hAnsi="Times New Roman" w:cs="Times New Roman"/>
        </w:rPr>
      </w:pPr>
      <w:del w:id="1435" w:author="user" w:date="2023-12-19T18:00:00Z">
        <w:r w:rsidRPr="00C17EDB" w:rsidDel="00006D1E">
          <w:rPr>
            <w:rFonts w:ascii="Times New Roman" w:hAnsi="Times New Roman" w:cs="Times New Roman"/>
          </w:rPr>
          <w:delText>________________________________________________________________________________</w:delText>
        </w:r>
      </w:del>
    </w:p>
    <w:p w14:paraId="45050202" w14:textId="75B40028" w:rsidR="00C17EDB" w:rsidRPr="00C17EDB" w:rsidDel="00006D1E" w:rsidRDefault="00C17EDB" w:rsidP="00C17EDB">
      <w:pPr>
        <w:pBdr>
          <w:top w:val="nil"/>
          <w:left w:val="nil"/>
          <w:bottom w:val="nil"/>
          <w:right w:val="nil"/>
          <w:between w:val="nil"/>
        </w:pBdr>
        <w:ind w:hanging="2"/>
        <w:rPr>
          <w:del w:id="1436" w:author="user" w:date="2023-12-19T18:00:00Z"/>
          <w:rFonts w:ascii="Times New Roman" w:hAnsi="Times New Roman" w:cs="Times New Roman"/>
        </w:rPr>
      </w:pPr>
      <w:del w:id="1437" w:author="user" w:date="2023-12-19T18:00:00Z">
        <w:r w:rsidRPr="00C17EDB" w:rsidDel="00006D1E">
          <w:rPr>
            <w:rFonts w:ascii="Times New Roman" w:hAnsi="Times New Roman" w:cs="Times New Roman"/>
          </w:rPr>
          <w:delText>________________________________________________________________________________</w:delText>
        </w:r>
      </w:del>
    </w:p>
    <w:p w14:paraId="6C2AE476" w14:textId="0DC5DA3A" w:rsidR="00C17EDB" w:rsidRPr="00C17EDB" w:rsidDel="00006D1E" w:rsidRDefault="00C17EDB" w:rsidP="00C17EDB">
      <w:pPr>
        <w:pBdr>
          <w:top w:val="nil"/>
          <w:left w:val="nil"/>
          <w:bottom w:val="nil"/>
          <w:right w:val="nil"/>
          <w:between w:val="nil"/>
        </w:pBdr>
        <w:ind w:left="1" w:hanging="3"/>
        <w:jc w:val="center"/>
        <w:rPr>
          <w:del w:id="1438" w:author="user" w:date="2023-12-19T18:00:00Z"/>
          <w:rFonts w:ascii="Times New Roman" w:hAnsi="Times New Roman" w:cs="Times New Roman"/>
          <w:b/>
          <w:sz w:val="28"/>
          <w:vertAlign w:val="superscript"/>
        </w:rPr>
      </w:pPr>
      <w:del w:id="1439" w:author="user" w:date="2023-12-19T18:00:00Z">
        <w:r w:rsidRPr="00C17EDB" w:rsidDel="00006D1E">
          <w:rPr>
            <w:rFonts w:ascii="Times New Roman" w:hAnsi="Times New Roman" w:cs="Times New Roman"/>
            <w:b/>
            <w:i/>
            <w:sz w:val="28"/>
            <w:vertAlign w:val="superscript"/>
          </w:rPr>
          <w:delText>(не більше 15-ти слів)</w:delText>
        </w:r>
      </w:del>
    </w:p>
    <w:p w14:paraId="448B659F" w14:textId="2603B64D" w:rsidR="00C17EDB" w:rsidRPr="00C17EDB" w:rsidDel="00006D1E" w:rsidRDefault="00C17EDB" w:rsidP="00C17EDB">
      <w:pPr>
        <w:pBdr>
          <w:top w:val="nil"/>
          <w:left w:val="nil"/>
          <w:bottom w:val="nil"/>
          <w:right w:val="nil"/>
          <w:between w:val="nil"/>
        </w:pBdr>
        <w:ind w:hanging="2"/>
        <w:rPr>
          <w:del w:id="1440" w:author="user" w:date="2023-12-19T18:00:00Z"/>
          <w:rFonts w:ascii="Times New Roman" w:hAnsi="Times New Roman" w:cs="Times New Roman"/>
        </w:rPr>
      </w:pPr>
      <w:del w:id="1441" w:author="user" w:date="2023-12-19T18:00:00Z">
        <w:r w:rsidRPr="00C17EDB" w:rsidDel="00006D1E">
          <w:rPr>
            <w:rFonts w:ascii="Times New Roman" w:hAnsi="Times New Roman" w:cs="Times New Roman"/>
          </w:rPr>
          <w:delText>Назва пріоритетного напряму розвитку науки і техніки:</w:delText>
        </w:r>
      </w:del>
    </w:p>
    <w:p w14:paraId="32C66E30" w14:textId="70A8E9C0" w:rsidR="00C17EDB" w:rsidRPr="00C17EDB" w:rsidDel="00006D1E" w:rsidRDefault="00C17EDB" w:rsidP="00C17EDB">
      <w:pPr>
        <w:pBdr>
          <w:top w:val="nil"/>
          <w:left w:val="nil"/>
          <w:bottom w:val="nil"/>
          <w:right w:val="nil"/>
          <w:between w:val="nil"/>
        </w:pBdr>
        <w:ind w:hanging="2"/>
        <w:rPr>
          <w:del w:id="1442" w:author="user" w:date="2023-12-19T18:00:00Z"/>
          <w:rFonts w:ascii="Times New Roman" w:hAnsi="Times New Roman" w:cs="Times New Roman"/>
        </w:rPr>
      </w:pPr>
      <w:del w:id="1443" w:author="user" w:date="2023-12-19T18:00:00Z">
        <w:r w:rsidRPr="00C17EDB" w:rsidDel="00006D1E">
          <w:rPr>
            <w:rFonts w:ascii="Times New Roman" w:hAnsi="Times New Roman" w:cs="Times New Roman"/>
          </w:rPr>
          <w:delText>________________________________________________________________________________</w:delText>
        </w:r>
      </w:del>
    </w:p>
    <w:p w14:paraId="017DF0B9" w14:textId="51A8B8E2" w:rsidR="00C17EDB" w:rsidRPr="00C17EDB" w:rsidDel="00006D1E" w:rsidRDefault="00C17EDB" w:rsidP="00C17EDB">
      <w:pPr>
        <w:pBdr>
          <w:top w:val="nil"/>
          <w:left w:val="nil"/>
          <w:bottom w:val="nil"/>
          <w:right w:val="nil"/>
          <w:between w:val="nil"/>
        </w:pBdr>
        <w:ind w:left="1" w:hanging="3"/>
        <w:jc w:val="center"/>
        <w:rPr>
          <w:del w:id="1444" w:author="user" w:date="2023-12-19T18:00:00Z"/>
          <w:rFonts w:ascii="Times New Roman" w:hAnsi="Times New Roman" w:cs="Times New Roman"/>
          <w:b/>
          <w:bCs/>
          <w:i/>
          <w:iCs/>
          <w:sz w:val="28"/>
          <w:szCs w:val="28"/>
          <w:vertAlign w:val="superscript"/>
        </w:rPr>
      </w:pPr>
      <w:del w:id="1445" w:author="user" w:date="2023-12-19T18:00:00Z">
        <w:r w:rsidRPr="00C17EDB" w:rsidDel="00006D1E">
          <w:rPr>
            <w:rFonts w:ascii="Times New Roman" w:hAnsi="Times New Roman" w:cs="Times New Roman"/>
            <w:b/>
            <w:bCs/>
            <w:i/>
            <w:iCs/>
            <w:sz w:val="28"/>
            <w:szCs w:val="28"/>
            <w:vertAlign w:val="superscript"/>
          </w:rPr>
          <w:delText>(вибирається лише один напрям)</w:delText>
        </w:r>
      </w:del>
    </w:p>
    <w:p w14:paraId="57888F0B" w14:textId="5FA9A1F6" w:rsidR="00C17EDB" w:rsidRPr="00C17EDB" w:rsidDel="00006D1E" w:rsidRDefault="00C17EDB" w:rsidP="00C17EDB">
      <w:pPr>
        <w:pBdr>
          <w:top w:val="nil"/>
          <w:left w:val="nil"/>
          <w:bottom w:val="nil"/>
          <w:right w:val="nil"/>
          <w:between w:val="nil"/>
        </w:pBdr>
        <w:ind w:hanging="2"/>
        <w:rPr>
          <w:del w:id="1446" w:author="user" w:date="2023-12-19T18:00:00Z"/>
          <w:rFonts w:ascii="Times New Roman" w:hAnsi="Times New Roman" w:cs="Times New Roman"/>
        </w:rPr>
      </w:pPr>
      <w:del w:id="1447" w:author="user" w:date="2023-12-19T18:00:00Z">
        <w:r w:rsidRPr="00C17EDB" w:rsidDel="00006D1E">
          <w:rPr>
            <w:rFonts w:ascii="Times New Roman" w:hAnsi="Times New Roman" w:cs="Times New Roman"/>
          </w:rPr>
          <w:delText>Назва піднапряму пріоритетного напряму розвитку науки і техніки:</w:delText>
        </w:r>
      </w:del>
    </w:p>
    <w:p w14:paraId="2CE48EC9" w14:textId="58CCF3B6" w:rsidR="00C17EDB" w:rsidRPr="00C17EDB" w:rsidDel="00006D1E" w:rsidRDefault="00C17EDB" w:rsidP="00C17EDB">
      <w:pPr>
        <w:pBdr>
          <w:top w:val="nil"/>
          <w:left w:val="nil"/>
          <w:bottom w:val="nil"/>
          <w:right w:val="nil"/>
          <w:between w:val="nil"/>
        </w:pBdr>
        <w:ind w:hanging="2"/>
        <w:rPr>
          <w:del w:id="1448" w:author="user" w:date="2023-12-19T18:00:00Z"/>
          <w:rFonts w:ascii="Times New Roman" w:hAnsi="Times New Roman" w:cs="Times New Roman"/>
        </w:rPr>
      </w:pPr>
      <w:del w:id="1449" w:author="user" w:date="2023-12-19T18:00:00Z">
        <w:r w:rsidRPr="00C17EDB" w:rsidDel="00006D1E">
          <w:rPr>
            <w:rFonts w:ascii="Times New Roman" w:hAnsi="Times New Roman" w:cs="Times New Roman"/>
          </w:rPr>
          <w:delText>________________________________________________________________________________</w:delText>
        </w:r>
      </w:del>
    </w:p>
    <w:p w14:paraId="574688A3" w14:textId="4545B8EE" w:rsidR="00C17EDB" w:rsidRPr="00C17EDB" w:rsidDel="00006D1E" w:rsidRDefault="00C17EDB" w:rsidP="00C17EDB">
      <w:pPr>
        <w:pBdr>
          <w:top w:val="nil"/>
          <w:left w:val="nil"/>
          <w:bottom w:val="nil"/>
          <w:right w:val="nil"/>
          <w:between w:val="nil"/>
        </w:pBdr>
        <w:ind w:left="1" w:hanging="3"/>
        <w:jc w:val="center"/>
        <w:rPr>
          <w:del w:id="1450" w:author="user" w:date="2023-12-19T18:00:00Z"/>
          <w:rFonts w:ascii="Times New Roman" w:hAnsi="Times New Roman" w:cs="Times New Roman"/>
          <w:b/>
          <w:bCs/>
          <w:i/>
          <w:iCs/>
          <w:sz w:val="28"/>
          <w:szCs w:val="28"/>
          <w:vertAlign w:val="superscript"/>
        </w:rPr>
      </w:pPr>
      <w:del w:id="1451" w:author="user" w:date="2023-12-19T18:00:00Z">
        <w:r w:rsidRPr="00C17EDB" w:rsidDel="00006D1E">
          <w:rPr>
            <w:rFonts w:ascii="Times New Roman" w:hAnsi="Times New Roman" w:cs="Times New Roman"/>
            <w:b/>
            <w:bCs/>
            <w:i/>
            <w:iCs/>
            <w:sz w:val="28"/>
            <w:szCs w:val="28"/>
            <w:vertAlign w:val="superscript"/>
          </w:rPr>
          <w:delText>(вибирається лише один піднапрям)</w:delText>
        </w:r>
      </w:del>
    </w:p>
    <w:p w14:paraId="47F4CA54" w14:textId="38C46E96" w:rsidR="00C17EDB" w:rsidRPr="00C17EDB" w:rsidDel="00006D1E" w:rsidRDefault="00C17EDB" w:rsidP="00C17EDB">
      <w:pPr>
        <w:pBdr>
          <w:top w:val="nil"/>
          <w:left w:val="nil"/>
          <w:bottom w:val="nil"/>
          <w:right w:val="nil"/>
          <w:between w:val="nil"/>
        </w:pBdr>
        <w:ind w:hanging="2"/>
        <w:rPr>
          <w:del w:id="1452" w:author="user" w:date="2023-12-19T18:00:00Z"/>
          <w:rFonts w:ascii="Times New Roman" w:hAnsi="Times New Roman" w:cs="Times New Roman"/>
        </w:rPr>
      </w:pPr>
      <w:del w:id="1453" w:author="user" w:date="2023-12-19T18:00:00Z">
        <w:r w:rsidRPr="00C17EDB" w:rsidDel="00006D1E">
          <w:rPr>
            <w:rFonts w:ascii="Times New Roman" w:hAnsi="Times New Roman" w:cs="Times New Roman"/>
          </w:rPr>
          <w:delText>Назва напряму секції  (згідно із паспортом секції обирається до 2-х напрямів):</w:delText>
        </w:r>
      </w:del>
    </w:p>
    <w:p w14:paraId="1502CEB0" w14:textId="5F6FC9B2" w:rsidR="00C17EDB" w:rsidRPr="00C17EDB" w:rsidDel="00006D1E" w:rsidRDefault="00C17EDB" w:rsidP="00C17EDB">
      <w:pPr>
        <w:pBdr>
          <w:top w:val="nil"/>
          <w:left w:val="nil"/>
          <w:bottom w:val="nil"/>
          <w:right w:val="nil"/>
          <w:between w:val="nil"/>
        </w:pBdr>
        <w:ind w:hanging="2"/>
        <w:rPr>
          <w:del w:id="1454" w:author="user" w:date="2023-12-19T18:00:00Z"/>
          <w:rFonts w:ascii="Times New Roman" w:hAnsi="Times New Roman" w:cs="Times New Roman"/>
        </w:rPr>
      </w:pPr>
      <w:del w:id="1455" w:author="user" w:date="2023-12-19T18:00:00Z">
        <w:r w:rsidRPr="00C17EDB" w:rsidDel="00006D1E">
          <w:rPr>
            <w:rFonts w:ascii="Times New Roman" w:hAnsi="Times New Roman" w:cs="Times New Roman"/>
          </w:rPr>
          <w:delText>________________________________________________________________________________</w:delText>
        </w:r>
      </w:del>
    </w:p>
    <w:p w14:paraId="27BFE512" w14:textId="5E9996D1" w:rsidR="00C17EDB" w:rsidRPr="00C17EDB" w:rsidDel="00006D1E" w:rsidRDefault="00C17EDB" w:rsidP="00C17EDB">
      <w:pPr>
        <w:pBdr>
          <w:top w:val="nil"/>
          <w:left w:val="nil"/>
          <w:bottom w:val="nil"/>
          <w:right w:val="nil"/>
          <w:between w:val="nil"/>
        </w:pBdr>
        <w:ind w:hanging="2"/>
        <w:rPr>
          <w:del w:id="1456" w:author="user" w:date="2023-12-19T18:00:00Z"/>
          <w:rFonts w:ascii="Times New Roman" w:hAnsi="Times New Roman" w:cs="Times New Roman"/>
        </w:rPr>
      </w:pPr>
    </w:p>
    <w:p w14:paraId="07C3A0AF" w14:textId="1E28C7A7" w:rsidR="00C17EDB" w:rsidRPr="00C17EDB" w:rsidDel="00006D1E" w:rsidRDefault="00C17EDB" w:rsidP="00C17EDB">
      <w:pPr>
        <w:pBdr>
          <w:top w:val="nil"/>
          <w:left w:val="nil"/>
          <w:bottom w:val="nil"/>
          <w:right w:val="nil"/>
          <w:between w:val="nil"/>
        </w:pBdr>
        <w:ind w:hanging="2"/>
        <w:rPr>
          <w:del w:id="1457" w:author="user" w:date="2023-12-19T18:00:00Z"/>
          <w:rFonts w:ascii="Times New Roman" w:hAnsi="Times New Roman" w:cs="Times New Roman"/>
        </w:rPr>
      </w:pPr>
      <w:del w:id="1458" w:author="user" w:date="2023-12-19T18:00:00Z">
        <w:r w:rsidRPr="00C17EDB" w:rsidDel="00006D1E">
          <w:rPr>
            <w:rFonts w:ascii="Times New Roman" w:hAnsi="Times New Roman" w:cs="Times New Roman"/>
          </w:rPr>
          <w:delText>Назва тематики наукових досліджень і науково-технічних (експериментальних) розробок:</w:delText>
        </w:r>
      </w:del>
    </w:p>
    <w:p w14:paraId="76F81570" w14:textId="544F22BB" w:rsidR="00C17EDB" w:rsidRPr="00C17EDB" w:rsidDel="00006D1E" w:rsidRDefault="00C17EDB" w:rsidP="00C17EDB">
      <w:pPr>
        <w:pBdr>
          <w:top w:val="nil"/>
          <w:left w:val="nil"/>
          <w:bottom w:val="nil"/>
          <w:right w:val="nil"/>
          <w:between w:val="nil"/>
        </w:pBdr>
        <w:ind w:hanging="2"/>
        <w:rPr>
          <w:del w:id="1459" w:author="user" w:date="2023-12-19T18:00:00Z"/>
          <w:rFonts w:ascii="Times New Roman" w:hAnsi="Times New Roman" w:cs="Times New Roman"/>
        </w:rPr>
      </w:pPr>
      <w:del w:id="1460" w:author="user" w:date="2023-12-19T18:00:00Z">
        <w:r w:rsidRPr="00C17EDB" w:rsidDel="00006D1E">
          <w:rPr>
            <w:rFonts w:ascii="Times New Roman" w:hAnsi="Times New Roman" w:cs="Times New Roman"/>
          </w:rPr>
          <w:delText>________________________________________________________________________________</w:delText>
        </w:r>
      </w:del>
    </w:p>
    <w:p w14:paraId="265B6EE9" w14:textId="096CCF2B" w:rsidR="00C17EDB" w:rsidRPr="00C17EDB" w:rsidDel="00006D1E" w:rsidRDefault="00C17EDB" w:rsidP="00C17EDB">
      <w:pPr>
        <w:pBdr>
          <w:top w:val="nil"/>
          <w:left w:val="nil"/>
          <w:bottom w:val="nil"/>
          <w:right w:val="nil"/>
          <w:between w:val="nil"/>
        </w:pBdr>
        <w:ind w:left="1" w:hanging="3"/>
        <w:jc w:val="center"/>
        <w:rPr>
          <w:del w:id="1461" w:author="user" w:date="2023-12-19T18:00:00Z"/>
          <w:rFonts w:ascii="Times New Roman" w:hAnsi="Times New Roman" w:cs="Times New Roman"/>
          <w:b/>
          <w:bCs/>
          <w:i/>
          <w:iCs/>
          <w:sz w:val="28"/>
          <w:szCs w:val="28"/>
          <w:vertAlign w:val="superscript"/>
        </w:rPr>
      </w:pPr>
      <w:del w:id="1462" w:author="user" w:date="2023-12-19T18:00:00Z">
        <w:r w:rsidRPr="00C17EDB" w:rsidDel="00006D1E">
          <w:rPr>
            <w:rFonts w:ascii="Times New Roman" w:hAnsi="Times New Roman" w:cs="Times New Roman"/>
            <w:b/>
            <w:bCs/>
            <w:i/>
            <w:iCs/>
            <w:sz w:val="28"/>
            <w:szCs w:val="28"/>
            <w:vertAlign w:val="superscript"/>
          </w:rPr>
          <w:delText>(вибирається лише один варіант)</w:delText>
        </w:r>
      </w:del>
    </w:p>
    <w:p w14:paraId="1CBAB8FD" w14:textId="77F4E406" w:rsidR="00C17EDB" w:rsidRPr="00C17EDB" w:rsidDel="00006D1E" w:rsidRDefault="00C17EDB" w:rsidP="00C17EDB">
      <w:pPr>
        <w:pBdr>
          <w:top w:val="nil"/>
          <w:left w:val="nil"/>
          <w:bottom w:val="nil"/>
          <w:right w:val="nil"/>
          <w:between w:val="nil"/>
        </w:pBdr>
        <w:ind w:hanging="2"/>
        <w:rPr>
          <w:del w:id="1463" w:author="user" w:date="2023-12-19T18:00:00Z"/>
          <w:rFonts w:ascii="Times New Roman" w:hAnsi="Times New Roman" w:cs="Times New Roman"/>
        </w:rPr>
      </w:pPr>
      <w:del w:id="1464" w:author="user" w:date="2023-12-19T18:00:00Z">
        <w:r w:rsidRPr="00C17EDB" w:rsidDel="00006D1E">
          <w:rPr>
            <w:rFonts w:ascii="Times New Roman" w:hAnsi="Times New Roman" w:cs="Times New Roman"/>
          </w:rPr>
          <w:delText>Організація-виконавець: __________________________________________________________</w:delText>
        </w:r>
      </w:del>
    </w:p>
    <w:p w14:paraId="42577B4E" w14:textId="13EA75C1" w:rsidR="00C17EDB" w:rsidRPr="00C17EDB" w:rsidDel="00006D1E" w:rsidRDefault="00C17EDB" w:rsidP="00C17EDB">
      <w:pPr>
        <w:pBdr>
          <w:top w:val="nil"/>
          <w:left w:val="nil"/>
          <w:bottom w:val="nil"/>
          <w:right w:val="nil"/>
          <w:between w:val="nil"/>
        </w:pBdr>
        <w:ind w:hanging="2"/>
        <w:jc w:val="center"/>
        <w:rPr>
          <w:del w:id="1465" w:author="user" w:date="2023-12-19T18:00:00Z"/>
          <w:rFonts w:ascii="Times New Roman" w:hAnsi="Times New Roman" w:cs="Times New Roman"/>
        </w:rPr>
      </w:pPr>
      <w:del w:id="1466" w:author="user" w:date="2023-12-19T18:00:00Z">
        <w:r w:rsidRPr="00C17EDB" w:rsidDel="00006D1E">
          <w:rPr>
            <w:rFonts w:ascii="Times New Roman" w:hAnsi="Times New Roman" w:cs="Times New Roman"/>
            <w:i/>
          </w:rPr>
          <w:delText>(повна назва)</w:delText>
        </w:r>
      </w:del>
    </w:p>
    <w:p w14:paraId="31223E6C" w14:textId="78F26EC1" w:rsidR="00C17EDB" w:rsidRPr="00C17EDB" w:rsidDel="00006D1E" w:rsidRDefault="00C17EDB" w:rsidP="00C17EDB">
      <w:pPr>
        <w:pBdr>
          <w:top w:val="nil"/>
          <w:left w:val="nil"/>
          <w:bottom w:val="nil"/>
          <w:right w:val="nil"/>
          <w:between w:val="nil"/>
        </w:pBdr>
        <w:ind w:hanging="2"/>
        <w:rPr>
          <w:del w:id="1467" w:author="user" w:date="2023-12-19T18:00:00Z"/>
          <w:rFonts w:ascii="Times New Roman" w:hAnsi="Times New Roman" w:cs="Times New Roman"/>
          <w:u w:val="single"/>
        </w:rPr>
      </w:pPr>
      <w:del w:id="1468" w:author="user" w:date="2023-12-19T18:00:00Z">
        <w:r w:rsidRPr="00C17EDB" w:rsidDel="00006D1E">
          <w:rPr>
            <w:rFonts w:ascii="Times New Roman" w:hAnsi="Times New Roman" w:cs="Times New Roman"/>
          </w:rPr>
          <w:delText>Адреса: _________________________________________________________________________</w:delText>
        </w:r>
      </w:del>
    </w:p>
    <w:p w14:paraId="09C17BF8" w14:textId="078FCBFE" w:rsidR="00C17EDB" w:rsidRPr="00C17EDB" w:rsidDel="00006D1E" w:rsidRDefault="00C17EDB" w:rsidP="00C17EDB">
      <w:pPr>
        <w:pBdr>
          <w:top w:val="nil"/>
          <w:left w:val="nil"/>
          <w:bottom w:val="nil"/>
          <w:right w:val="nil"/>
          <w:between w:val="nil"/>
        </w:pBdr>
        <w:ind w:hanging="2"/>
        <w:rPr>
          <w:del w:id="1469" w:author="user" w:date="2023-12-19T18:00:00Z"/>
          <w:rFonts w:ascii="Times New Roman" w:hAnsi="Times New Roman" w:cs="Times New Roman"/>
        </w:rPr>
      </w:pPr>
    </w:p>
    <w:p w14:paraId="5EBD9E8D" w14:textId="115DA7ED" w:rsidR="00C17EDB" w:rsidRPr="00C17EDB" w:rsidDel="00006D1E" w:rsidRDefault="00C17EDB" w:rsidP="00C17EDB">
      <w:pPr>
        <w:pBdr>
          <w:top w:val="nil"/>
          <w:left w:val="nil"/>
          <w:bottom w:val="nil"/>
          <w:right w:val="nil"/>
          <w:between w:val="nil"/>
        </w:pBdr>
        <w:ind w:hanging="2"/>
        <w:rPr>
          <w:del w:id="1470" w:author="user" w:date="2023-12-19T18:00:00Z"/>
          <w:rFonts w:ascii="Times New Roman" w:hAnsi="Times New Roman" w:cs="Times New Roman"/>
        </w:rPr>
      </w:pPr>
      <w:del w:id="1471" w:author="user" w:date="2023-12-19T18:00:00Z">
        <w:r w:rsidRPr="00C17EDB" w:rsidDel="00006D1E">
          <w:rPr>
            <w:rFonts w:ascii="Times New Roman" w:hAnsi="Times New Roman" w:cs="Times New Roman"/>
          </w:rPr>
          <w:delText>АВТОРИ ПРОЄКТУ:</w:delText>
        </w:r>
      </w:del>
    </w:p>
    <w:p w14:paraId="2B786FAD" w14:textId="078C4613" w:rsidR="00C17EDB" w:rsidRPr="00C17EDB" w:rsidDel="00006D1E" w:rsidRDefault="00C17EDB" w:rsidP="00C17EDB">
      <w:pPr>
        <w:pBdr>
          <w:top w:val="nil"/>
          <w:left w:val="nil"/>
          <w:bottom w:val="nil"/>
          <w:right w:val="nil"/>
          <w:between w:val="nil"/>
        </w:pBdr>
        <w:ind w:hanging="2"/>
        <w:rPr>
          <w:del w:id="1472" w:author="user" w:date="2023-12-19T18:00:00Z"/>
          <w:rFonts w:ascii="Times New Roman" w:hAnsi="Times New Roman" w:cs="Times New Roman"/>
          <w:u w:val="single"/>
        </w:rPr>
      </w:pPr>
      <w:del w:id="1473" w:author="user" w:date="2023-12-19T18:00:00Z">
        <w:r w:rsidRPr="00C17EDB" w:rsidDel="00006D1E">
          <w:rPr>
            <w:rFonts w:ascii="Times New Roman" w:hAnsi="Times New Roman" w:cs="Times New Roman"/>
          </w:rPr>
          <w:delText>Керівник проєкту (П.І.Б.) __________________________________________________________</w:delText>
        </w:r>
      </w:del>
    </w:p>
    <w:p w14:paraId="4660FB44" w14:textId="73158708" w:rsidR="00C17EDB" w:rsidRPr="00C17EDB" w:rsidDel="00006D1E" w:rsidRDefault="00C17EDB" w:rsidP="00C17EDB">
      <w:pPr>
        <w:pBdr>
          <w:top w:val="nil"/>
          <w:left w:val="nil"/>
          <w:bottom w:val="nil"/>
          <w:right w:val="nil"/>
          <w:between w:val="nil"/>
        </w:pBdr>
        <w:ind w:left="1" w:hanging="3"/>
        <w:jc w:val="center"/>
        <w:rPr>
          <w:del w:id="1474" w:author="user" w:date="2023-12-19T18:00:00Z"/>
          <w:rFonts w:ascii="Times New Roman" w:hAnsi="Times New Roman" w:cs="Times New Roman"/>
          <w:i/>
          <w:sz w:val="28"/>
          <w:vertAlign w:val="superscript"/>
        </w:rPr>
      </w:pPr>
      <w:del w:id="1475" w:author="user" w:date="2023-12-19T18:00:00Z">
        <w:r w:rsidRPr="00C17EDB" w:rsidDel="00006D1E">
          <w:rPr>
            <w:rFonts w:ascii="Times New Roman" w:hAnsi="Times New Roman" w:cs="Times New Roman"/>
            <w:i/>
            <w:sz w:val="28"/>
            <w:vertAlign w:val="superscript"/>
          </w:rPr>
          <w:delText xml:space="preserve">                                          (основним місцем роботи керівника проєкту має бути організація, від якої подається проєкт)</w:delText>
        </w:r>
      </w:del>
    </w:p>
    <w:p w14:paraId="11943B1E" w14:textId="277EAE39" w:rsidR="00C17EDB" w:rsidRPr="00C17EDB" w:rsidDel="00006D1E" w:rsidRDefault="00C17EDB" w:rsidP="00C17EDB">
      <w:pPr>
        <w:pBdr>
          <w:top w:val="nil"/>
          <w:left w:val="nil"/>
          <w:bottom w:val="nil"/>
          <w:right w:val="nil"/>
          <w:between w:val="nil"/>
        </w:pBdr>
        <w:ind w:hanging="2"/>
        <w:rPr>
          <w:del w:id="1476" w:author="user" w:date="2023-12-19T18:00:00Z"/>
          <w:rFonts w:ascii="Times New Roman" w:hAnsi="Times New Roman" w:cs="Times New Roman"/>
        </w:rPr>
      </w:pPr>
      <w:del w:id="1477" w:author="user" w:date="2023-12-19T18:00:00Z">
        <w:r w:rsidRPr="00C17EDB" w:rsidDel="00006D1E">
          <w:rPr>
            <w:rFonts w:ascii="Times New Roman" w:hAnsi="Times New Roman" w:cs="Times New Roman"/>
          </w:rPr>
          <w:delText>Науковий ступінь ______________________________ вчене звання _______________________</w:delText>
        </w:r>
      </w:del>
    </w:p>
    <w:p w14:paraId="7EACB873" w14:textId="58058390" w:rsidR="00C17EDB" w:rsidRPr="00C17EDB" w:rsidDel="00006D1E" w:rsidRDefault="00C17EDB" w:rsidP="00C17EDB">
      <w:pPr>
        <w:pBdr>
          <w:top w:val="nil"/>
          <w:left w:val="nil"/>
          <w:bottom w:val="nil"/>
          <w:right w:val="nil"/>
          <w:between w:val="nil"/>
        </w:pBdr>
        <w:ind w:hanging="2"/>
        <w:rPr>
          <w:del w:id="1478" w:author="user" w:date="2023-12-19T18:00:00Z"/>
          <w:rFonts w:ascii="Times New Roman" w:hAnsi="Times New Roman" w:cs="Times New Roman"/>
        </w:rPr>
      </w:pPr>
      <w:del w:id="1479" w:author="user" w:date="2023-12-19T18:00:00Z">
        <w:r w:rsidRPr="00C17EDB" w:rsidDel="00006D1E">
          <w:rPr>
            <w:rFonts w:ascii="Times New Roman" w:hAnsi="Times New Roman" w:cs="Times New Roman"/>
          </w:rPr>
          <w:delText>Місце основної роботи ____________________________________________________________</w:delText>
        </w:r>
      </w:del>
    </w:p>
    <w:p w14:paraId="432D09B7" w14:textId="7D248426" w:rsidR="00C17EDB" w:rsidRPr="00C17EDB" w:rsidDel="00006D1E" w:rsidRDefault="00C17EDB" w:rsidP="00C17EDB">
      <w:pPr>
        <w:pBdr>
          <w:top w:val="nil"/>
          <w:left w:val="nil"/>
          <w:bottom w:val="nil"/>
          <w:right w:val="nil"/>
          <w:between w:val="nil"/>
        </w:pBdr>
        <w:ind w:hanging="2"/>
        <w:rPr>
          <w:del w:id="1480" w:author="user" w:date="2023-12-19T18:00:00Z"/>
          <w:rFonts w:ascii="Times New Roman" w:hAnsi="Times New Roman" w:cs="Times New Roman"/>
        </w:rPr>
      </w:pPr>
      <w:del w:id="1481" w:author="user" w:date="2023-12-19T18:00:00Z">
        <w:r w:rsidRPr="00C17EDB" w:rsidDel="00006D1E">
          <w:rPr>
            <w:rFonts w:ascii="Times New Roman" w:hAnsi="Times New Roman" w:cs="Times New Roman"/>
          </w:rPr>
          <w:delText>Посада    ________________________________________________________________________</w:delText>
        </w:r>
      </w:del>
    </w:p>
    <w:p w14:paraId="31DA87B9" w14:textId="68CB3ED6" w:rsidR="00C17EDB" w:rsidRPr="00C17EDB" w:rsidDel="00006D1E" w:rsidRDefault="00C17EDB" w:rsidP="00C17EDB">
      <w:pPr>
        <w:pBdr>
          <w:top w:val="nil"/>
          <w:left w:val="nil"/>
          <w:bottom w:val="nil"/>
          <w:right w:val="nil"/>
          <w:between w:val="nil"/>
        </w:pBdr>
        <w:ind w:hanging="2"/>
        <w:rPr>
          <w:del w:id="1482" w:author="user" w:date="2023-12-19T18:00:00Z"/>
          <w:rFonts w:ascii="Times New Roman" w:hAnsi="Times New Roman" w:cs="Times New Roman"/>
        </w:rPr>
      </w:pPr>
      <w:del w:id="1483" w:author="user" w:date="2023-12-19T18:00:00Z">
        <w:r w:rsidRPr="00C17EDB" w:rsidDel="00006D1E">
          <w:rPr>
            <w:rFonts w:ascii="Times New Roman" w:hAnsi="Times New Roman" w:cs="Times New Roman"/>
          </w:rPr>
          <w:delText>Тел.:____________________E-mail:____________________</w:delText>
        </w:r>
      </w:del>
    </w:p>
    <w:p w14:paraId="2795A0AC" w14:textId="583681EA" w:rsidR="00C17EDB" w:rsidRPr="00C17EDB" w:rsidDel="00006D1E" w:rsidRDefault="00C17EDB" w:rsidP="00C17EDB">
      <w:pPr>
        <w:pBdr>
          <w:top w:val="nil"/>
          <w:left w:val="nil"/>
          <w:bottom w:val="nil"/>
          <w:right w:val="nil"/>
          <w:between w:val="nil"/>
        </w:pBdr>
        <w:ind w:hanging="2"/>
        <w:rPr>
          <w:del w:id="1484" w:author="user" w:date="2023-12-19T18:00:00Z"/>
          <w:rFonts w:ascii="Times New Roman" w:hAnsi="Times New Roman" w:cs="Times New Roman"/>
        </w:rPr>
      </w:pPr>
    </w:p>
    <w:p w14:paraId="32419F82" w14:textId="00C527B8" w:rsidR="00C17EDB" w:rsidRPr="00C17EDB" w:rsidDel="00006D1E" w:rsidRDefault="00C17EDB" w:rsidP="00C17EDB">
      <w:pPr>
        <w:pBdr>
          <w:top w:val="nil"/>
          <w:left w:val="nil"/>
          <w:bottom w:val="nil"/>
          <w:right w:val="nil"/>
          <w:between w:val="nil"/>
        </w:pBdr>
        <w:ind w:hanging="2"/>
        <w:rPr>
          <w:del w:id="1485" w:author="user" w:date="2023-12-19T18:00:00Z"/>
          <w:rFonts w:ascii="Times New Roman" w:hAnsi="Times New Roman" w:cs="Times New Roman"/>
        </w:rPr>
      </w:pPr>
      <w:del w:id="1486" w:author="user" w:date="2023-12-19T18:00:00Z">
        <w:r w:rsidRPr="00C17EDB" w:rsidDel="00006D1E">
          <w:rPr>
            <w:rFonts w:ascii="Times New Roman" w:hAnsi="Times New Roman" w:cs="Times New Roman"/>
          </w:rPr>
          <w:delText>Відповідальний виконавець проєкту (П.І.Б., науковий ступінь, вчене звання, посада):</w:delText>
        </w:r>
      </w:del>
    </w:p>
    <w:p w14:paraId="1A90FA79" w14:textId="3287818D" w:rsidR="00C17EDB" w:rsidRPr="00C17EDB" w:rsidDel="00006D1E" w:rsidRDefault="00C17EDB" w:rsidP="00C17EDB">
      <w:pPr>
        <w:pBdr>
          <w:top w:val="nil"/>
          <w:left w:val="nil"/>
          <w:bottom w:val="nil"/>
          <w:right w:val="nil"/>
          <w:between w:val="nil"/>
        </w:pBdr>
        <w:ind w:hanging="2"/>
        <w:rPr>
          <w:del w:id="1487" w:author="user" w:date="2023-12-19T18:00:00Z"/>
          <w:rFonts w:ascii="Times New Roman" w:hAnsi="Times New Roman" w:cs="Times New Roman"/>
        </w:rPr>
      </w:pPr>
      <w:del w:id="1488" w:author="user" w:date="2023-12-19T18:00:00Z">
        <w:r w:rsidRPr="00C17EDB" w:rsidDel="00006D1E">
          <w:rPr>
            <w:rFonts w:ascii="Times New Roman" w:hAnsi="Times New Roman" w:cs="Times New Roman"/>
          </w:rPr>
          <w:delText>________________________________________________________________________________</w:delText>
        </w:r>
      </w:del>
    </w:p>
    <w:p w14:paraId="46E5A8EE" w14:textId="7806F703" w:rsidR="00C17EDB" w:rsidRPr="00C17EDB" w:rsidDel="00006D1E" w:rsidRDefault="00C17EDB" w:rsidP="00C17EDB">
      <w:pPr>
        <w:pBdr>
          <w:top w:val="nil"/>
          <w:left w:val="nil"/>
          <w:bottom w:val="nil"/>
          <w:right w:val="nil"/>
          <w:between w:val="nil"/>
        </w:pBdr>
        <w:ind w:hanging="2"/>
        <w:rPr>
          <w:del w:id="1489" w:author="user" w:date="2023-12-19T18:00:00Z"/>
          <w:rFonts w:ascii="Times New Roman" w:hAnsi="Times New Roman" w:cs="Times New Roman"/>
        </w:rPr>
      </w:pPr>
      <w:del w:id="1490" w:author="user" w:date="2023-12-19T18:00:00Z">
        <w:r w:rsidRPr="00C17EDB" w:rsidDel="00006D1E">
          <w:rPr>
            <w:rFonts w:ascii="Times New Roman" w:hAnsi="Times New Roman" w:cs="Times New Roman"/>
          </w:rPr>
          <w:delText>Тел.:____________________E-mail:____________________</w:delText>
        </w:r>
      </w:del>
    </w:p>
    <w:p w14:paraId="738E9C68" w14:textId="3E3F1946" w:rsidR="00C17EDB" w:rsidRPr="00C17EDB" w:rsidDel="00006D1E" w:rsidRDefault="00C17EDB" w:rsidP="00C17EDB">
      <w:pPr>
        <w:pBdr>
          <w:top w:val="nil"/>
          <w:left w:val="nil"/>
          <w:bottom w:val="nil"/>
          <w:right w:val="nil"/>
          <w:between w:val="nil"/>
        </w:pBdr>
        <w:ind w:hanging="2"/>
        <w:rPr>
          <w:del w:id="1491" w:author="user" w:date="2023-12-19T18:00:00Z"/>
          <w:rFonts w:ascii="Times New Roman" w:hAnsi="Times New Roman" w:cs="Times New Roman"/>
          <w:u w:val="single"/>
        </w:rPr>
      </w:pPr>
    </w:p>
    <w:p w14:paraId="46A133D9" w14:textId="56DA45DC" w:rsidR="00B73561" w:rsidRPr="002B5525" w:rsidDel="00006D1E" w:rsidRDefault="00B73561" w:rsidP="00B73561">
      <w:pPr>
        <w:pBdr>
          <w:top w:val="nil"/>
          <w:left w:val="nil"/>
          <w:bottom w:val="nil"/>
          <w:right w:val="nil"/>
          <w:between w:val="nil"/>
        </w:pBdr>
        <w:ind w:hanging="2"/>
        <w:jc w:val="both"/>
        <w:rPr>
          <w:ins w:id="1492" w:author="Користувач" w:date="2023-11-28T16:12:00Z"/>
          <w:del w:id="1493" w:author="user" w:date="2023-12-19T18:00:00Z"/>
          <w:rFonts w:ascii="Times New Roman" w:hAnsi="Times New Roman" w:cs="Times New Roman"/>
        </w:rPr>
      </w:pPr>
      <w:ins w:id="1494" w:author="Користувач" w:date="2023-11-28T16:12:00Z">
        <w:del w:id="1495" w:author="user" w:date="2023-12-19T18:00:00Z">
          <w:r w:rsidRPr="002B5525" w:rsidDel="00006D1E">
            <w:rPr>
              <w:rFonts w:ascii="Times New Roman" w:hAnsi="Times New Roman" w:cs="Times New Roman"/>
            </w:rPr>
            <w:delText>Проєкт розглянуто й погоджено рішенням вченої</w:delText>
          </w:r>
          <w:r w:rsidDel="00006D1E">
            <w:rPr>
              <w:rFonts w:ascii="Times New Roman" w:hAnsi="Times New Roman" w:cs="Times New Roman"/>
            </w:rPr>
            <w:delText xml:space="preserve"> </w:delText>
          </w:r>
          <w:r w:rsidRPr="002B5525" w:rsidDel="00006D1E">
            <w:rPr>
              <w:rFonts w:ascii="Times New Roman" w:hAnsi="Times New Roman" w:cs="Times New Roman"/>
            </w:rPr>
            <w:delText xml:space="preserve">ради </w:delText>
          </w:r>
          <w:r w:rsidDel="00006D1E">
            <w:rPr>
              <w:rFonts w:ascii="Times New Roman" w:hAnsi="Times New Roman" w:cs="Times New Roman"/>
            </w:rPr>
            <w:delText>___________________________факультету Миколаївського національного аграрного університету</w:delText>
          </w:r>
          <w:r w:rsidRPr="002B5525" w:rsidDel="00006D1E">
            <w:rPr>
              <w:rFonts w:ascii="Times New Roman" w:hAnsi="Times New Roman" w:cs="Times New Roman"/>
            </w:rPr>
            <w:delText xml:space="preserve">  від "____"_____________20__ р., протокол № ____.</w:delText>
          </w:r>
        </w:del>
      </w:ins>
    </w:p>
    <w:p w14:paraId="314EE945" w14:textId="0FE24A2C" w:rsidR="00B73561" w:rsidRPr="002B5525" w:rsidDel="001459F7" w:rsidRDefault="00B73561" w:rsidP="00B73561">
      <w:pPr>
        <w:pBdr>
          <w:top w:val="nil"/>
          <w:left w:val="nil"/>
          <w:bottom w:val="nil"/>
          <w:right w:val="nil"/>
          <w:between w:val="nil"/>
        </w:pBdr>
        <w:rPr>
          <w:ins w:id="1496" w:author="Користувач" w:date="2023-11-28T16:12:00Z"/>
          <w:del w:id="1497" w:author="user" w:date="2023-12-18T15:57:00Z"/>
          <w:rFonts w:ascii="Times New Roman" w:hAnsi="Times New Roman" w:cs="Times New Roman"/>
        </w:rPr>
        <w:sectPr w:rsidR="00B73561" w:rsidRPr="002B5525" w:rsidDel="001459F7">
          <w:headerReference w:type="even" r:id="rId24"/>
          <w:headerReference w:type="default" r:id="rId25"/>
          <w:footerReference w:type="even" r:id="rId26"/>
          <w:footerReference w:type="default" r:id="rId27"/>
          <w:headerReference w:type="first" r:id="rId28"/>
          <w:footerReference w:type="first" r:id="rId29"/>
          <w:pgSz w:w="11906" w:h="16838"/>
          <w:pgMar w:top="426" w:right="850" w:bottom="850" w:left="1417" w:header="426" w:footer="708" w:gutter="0"/>
          <w:cols w:space="720"/>
          <w:titlePg/>
        </w:sectPr>
      </w:pPr>
    </w:p>
    <w:p w14:paraId="3B57C2F3" w14:textId="0EB6E2C4" w:rsidR="00B73561" w:rsidRPr="002B5525" w:rsidDel="00006D1E" w:rsidRDefault="00B73561" w:rsidP="00B73561">
      <w:pPr>
        <w:pStyle w:val="af7"/>
        <w:ind w:left="0" w:hanging="2"/>
        <w:rPr>
          <w:ins w:id="1508" w:author="Користувач" w:date="2023-11-28T16:12:00Z"/>
          <w:del w:id="1509" w:author="user" w:date="2023-12-19T18:00:00Z"/>
          <w:rFonts w:ascii="Times New Roman" w:hAnsi="Times New Roman"/>
          <w:sz w:val="24"/>
          <w:szCs w:val="24"/>
          <w:lang w:val="uk-UA"/>
        </w:rPr>
      </w:pPr>
    </w:p>
    <w:p w14:paraId="30DEB7AC" w14:textId="67538EFA" w:rsidR="00B73561" w:rsidDel="00006D1E" w:rsidRDefault="00B73561" w:rsidP="00B73561">
      <w:pPr>
        <w:pStyle w:val="af7"/>
        <w:ind w:left="0" w:hanging="2"/>
        <w:rPr>
          <w:ins w:id="1510" w:author="Користувач" w:date="2023-11-28T16:12:00Z"/>
          <w:del w:id="1511" w:author="user" w:date="2023-12-19T18:00:00Z"/>
          <w:rFonts w:ascii="Times New Roman" w:hAnsi="Times New Roman"/>
          <w:sz w:val="24"/>
          <w:szCs w:val="24"/>
          <w:lang w:val="uk-UA"/>
        </w:rPr>
      </w:pPr>
    </w:p>
    <w:p w14:paraId="6B3921B1" w14:textId="3ABFE4E6" w:rsidR="00B73561" w:rsidRPr="002B5525" w:rsidDel="00006D1E" w:rsidRDefault="00B73561" w:rsidP="00B73561">
      <w:pPr>
        <w:pStyle w:val="af7"/>
        <w:ind w:left="142" w:hanging="2"/>
        <w:rPr>
          <w:ins w:id="1512" w:author="Користувач" w:date="2023-11-28T16:12:00Z"/>
          <w:del w:id="1513" w:author="user" w:date="2023-12-19T18:00:00Z"/>
          <w:rFonts w:ascii="Times New Roman" w:hAnsi="Times New Roman"/>
          <w:sz w:val="24"/>
          <w:szCs w:val="24"/>
          <w:lang w:val="uk-UA"/>
        </w:rPr>
      </w:pPr>
      <w:ins w:id="1514" w:author="Користувач" w:date="2023-11-28T16:12:00Z">
        <w:del w:id="1515" w:author="user" w:date="2023-12-19T18:00:00Z">
          <w:r w:rsidRPr="002B5525" w:rsidDel="00006D1E">
            <w:rPr>
              <w:rFonts w:ascii="Times New Roman" w:hAnsi="Times New Roman"/>
              <w:sz w:val="24"/>
              <w:szCs w:val="24"/>
              <w:lang w:val="uk-UA"/>
            </w:rPr>
            <w:delText>Керівник проєкту_____________________</w:delText>
          </w:r>
        </w:del>
      </w:ins>
    </w:p>
    <w:p w14:paraId="09CE65D6" w14:textId="673C9D49" w:rsidR="00B73561" w:rsidRPr="002B5525" w:rsidDel="00006D1E" w:rsidRDefault="00B73561" w:rsidP="00B73561">
      <w:pPr>
        <w:pStyle w:val="af7"/>
        <w:ind w:left="142" w:hanging="2"/>
        <w:jc w:val="both"/>
        <w:rPr>
          <w:ins w:id="1516" w:author="Користувач" w:date="2023-11-28T16:12:00Z"/>
          <w:del w:id="1517" w:author="user" w:date="2023-12-19T18:00:00Z"/>
          <w:rFonts w:ascii="Times New Roman" w:hAnsi="Times New Roman"/>
          <w:sz w:val="24"/>
          <w:szCs w:val="24"/>
          <w:lang w:val="uk-UA"/>
        </w:rPr>
      </w:pPr>
      <w:ins w:id="1518" w:author="Користувач" w:date="2023-11-28T16:12:00Z">
        <w:del w:id="1519" w:author="user" w:date="2023-12-19T18:00:00Z">
          <w:r w:rsidRPr="002B5525" w:rsidDel="00006D1E">
            <w:rPr>
              <w:rFonts w:ascii="Times New Roman" w:hAnsi="Times New Roman"/>
              <w:sz w:val="24"/>
              <w:szCs w:val="24"/>
              <w:lang w:val="uk-UA"/>
            </w:rPr>
            <w:delText>Підпис:_____________________________</w:delText>
          </w:r>
        </w:del>
      </w:ins>
    </w:p>
    <w:p w14:paraId="41133BD7" w14:textId="1DF63FC9" w:rsidR="00C17EDB" w:rsidRPr="00C17EDB" w:rsidDel="00006D1E" w:rsidRDefault="00B73561" w:rsidP="00B73561">
      <w:pPr>
        <w:pBdr>
          <w:top w:val="nil"/>
          <w:left w:val="nil"/>
          <w:bottom w:val="nil"/>
          <w:right w:val="nil"/>
          <w:between w:val="nil"/>
        </w:pBdr>
        <w:ind w:left="142" w:hanging="2"/>
        <w:jc w:val="both"/>
        <w:rPr>
          <w:del w:id="1520" w:author="user" w:date="2023-12-19T18:00:00Z"/>
          <w:rFonts w:ascii="Times New Roman" w:hAnsi="Times New Roman" w:cs="Times New Roman"/>
        </w:rPr>
      </w:pPr>
      <w:ins w:id="1521" w:author="Користувач" w:date="2023-11-28T16:12:00Z">
        <w:del w:id="1522" w:author="user" w:date="2023-12-19T18:00:00Z">
          <w:r w:rsidRPr="002B5525" w:rsidDel="00006D1E">
            <w:rPr>
              <w:rFonts w:ascii="Times New Roman" w:hAnsi="Times New Roman"/>
            </w:rPr>
            <w:delText xml:space="preserve">«____»   ____________20__ р. </w:delText>
          </w:r>
        </w:del>
      </w:ins>
      <w:del w:id="1523" w:author="user" w:date="2023-12-19T18:00:00Z">
        <w:r w:rsidR="00C17EDB" w:rsidRPr="00C17EDB" w:rsidDel="00006D1E">
          <w:rPr>
            <w:rFonts w:ascii="Times New Roman" w:hAnsi="Times New Roman" w:cs="Times New Roman"/>
          </w:rPr>
          <w:delText>Проєкт розглянуто й погоджено рішенням наукової (вченої, науково-технічної) ради (назва закладу вищої освіти/наукової установи)   від "____"_______________20__ р., протокол № ____.</w:delText>
        </w:r>
      </w:del>
    </w:p>
    <w:p w14:paraId="19EB7CE7" w14:textId="0AF9B619" w:rsidR="00C17EDB" w:rsidRPr="00C17EDB" w:rsidDel="00006D1E" w:rsidRDefault="00C17EDB" w:rsidP="00B73561">
      <w:pPr>
        <w:pStyle w:val="af7"/>
        <w:ind w:left="142" w:firstLine="0"/>
        <w:jc w:val="both"/>
        <w:rPr>
          <w:del w:id="1524" w:author="user" w:date="2023-12-19T18:00:00Z"/>
          <w:rFonts w:ascii="Times New Roman" w:hAnsi="Times New Roman"/>
          <w:sz w:val="24"/>
          <w:szCs w:val="24"/>
          <w:lang w:val="uk-UA"/>
        </w:rPr>
        <w:sectPr w:rsidR="00C17EDB" w:rsidRPr="00C17EDB" w:rsidDel="00006D1E" w:rsidSect="00C17EDB">
          <w:headerReference w:type="even" r:id="rId30"/>
          <w:headerReference w:type="default" r:id="rId31"/>
          <w:footerReference w:type="even" r:id="rId32"/>
          <w:footerReference w:type="default" r:id="rId33"/>
          <w:headerReference w:type="first" r:id="rId34"/>
          <w:footerReference w:type="first" r:id="rId35"/>
          <w:pgSz w:w="11906" w:h="16838"/>
          <w:pgMar w:top="540" w:right="850" w:bottom="850" w:left="1417" w:header="426" w:footer="708" w:gutter="0"/>
          <w:cols w:space="720"/>
          <w:titlePg/>
        </w:sectPr>
      </w:pPr>
    </w:p>
    <w:p w14:paraId="7A235C91" w14:textId="28CB99C7" w:rsidR="00C17EDB" w:rsidRPr="00C17EDB" w:rsidDel="00006D1E" w:rsidRDefault="00C17EDB" w:rsidP="00B73561">
      <w:pPr>
        <w:pStyle w:val="af7"/>
        <w:ind w:left="142" w:hanging="2"/>
        <w:rPr>
          <w:del w:id="1525" w:author="user" w:date="2023-12-19T18:00:00Z"/>
          <w:rFonts w:ascii="Times New Roman" w:hAnsi="Times New Roman"/>
          <w:sz w:val="24"/>
          <w:szCs w:val="24"/>
          <w:lang w:val="uk-UA"/>
        </w:rPr>
      </w:pPr>
    </w:p>
    <w:p w14:paraId="39A31EC9" w14:textId="1A9E4F56" w:rsidR="00C17EDB" w:rsidRPr="00C17EDB" w:rsidDel="00006D1E" w:rsidRDefault="00C17EDB" w:rsidP="00B73561">
      <w:pPr>
        <w:pStyle w:val="af7"/>
        <w:ind w:left="142" w:hanging="2"/>
        <w:rPr>
          <w:del w:id="1526" w:author="user" w:date="2023-12-19T18:00:00Z"/>
          <w:rFonts w:ascii="Times New Roman" w:hAnsi="Times New Roman"/>
          <w:sz w:val="24"/>
          <w:szCs w:val="24"/>
          <w:lang w:val="uk-UA"/>
        </w:rPr>
      </w:pPr>
      <w:del w:id="1527" w:author="user" w:date="2023-12-19T18:00:00Z">
        <w:r w:rsidRPr="00C17EDB" w:rsidDel="00006D1E">
          <w:rPr>
            <w:rFonts w:ascii="Times New Roman" w:hAnsi="Times New Roman"/>
            <w:sz w:val="24"/>
            <w:szCs w:val="24"/>
            <w:lang w:val="uk-UA"/>
          </w:rPr>
          <w:delText>Керівник проєкту_____________________</w:delText>
        </w:r>
      </w:del>
    </w:p>
    <w:p w14:paraId="41E0E574" w14:textId="794DF2E1" w:rsidR="00C17EDB" w:rsidRPr="00C17EDB" w:rsidDel="00006D1E" w:rsidRDefault="00C17EDB" w:rsidP="00B73561">
      <w:pPr>
        <w:pStyle w:val="af7"/>
        <w:ind w:left="142" w:hanging="2"/>
        <w:jc w:val="both"/>
        <w:rPr>
          <w:del w:id="1528" w:author="user" w:date="2023-12-19T18:00:00Z"/>
          <w:rFonts w:ascii="Times New Roman" w:hAnsi="Times New Roman"/>
          <w:sz w:val="24"/>
          <w:szCs w:val="24"/>
          <w:lang w:val="uk-UA"/>
        </w:rPr>
      </w:pPr>
      <w:del w:id="1529" w:author="user" w:date="2023-12-19T18:00:00Z">
        <w:r w:rsidRPr="00C17EDB" w:rsidDel="00006D1E">
          <w:rPr>
            <w:rFonts w:ascii="Times New Roman" w:hAnsi="Times New Roman"/>
            <w:sz w:val="24"/>
            <w:szCs w:val="24"/>
            <w:lang w:val="uk-UA"/>
          </w:rPr>
          <w:delText>Підпис:______________________________</w:delText>
        </w:r>
      </w:del>
    </w:p>
    <w:p w14:paraId="6BCF6436" w14:textId="43473FAE" w:rsidR="00C17EDB" w:rsidRPr="00C17EDB" w:rsidDel="00006D1E" w:rsidRDefault="00C17EDB" w:rsidP="00B73561">
      <w:pPr>
        <w:pStyle w:val="af7"/>
        <w:ind w:left="142" w:hanging="2"/>
        <w:rPr>
          <w:del w:id="1530" w:author="user" w:date="2023-12-19T18:00:00Z"/>
          <w:rFonts w:ascii="Times New Roman" w:hAnsi="Times New Roman"/>
          <w:sz w:val="24"/>
          <w:szCs w:val="24"/>
          <w:lang w:val="uk-UA"/>
        </w:rPr>
      </w:pPr>
      <w:del w:id="1531" w:author="user" w:date="2023-12-19T18:00:00Z">
        <w:r w:rsidRPr="00C17EDB" w:rsidDel="00006D1E">
          <w:rPr>
            <w:rFonts w:ascii="Times New Roman" w:hAnsi="Times New Roman"/>
            <w:sz w:val="24"/>
            <w:szCs w:val="24"/>
            <w:lang w:val="uk-UA"/>
          </w:rPr>
          <w:delText xml:space="preserve">«____»   ____________20__ р.  </w:delText>
        </w:r>
      </w:del>
    </w:p>
    <w:p w14:paraId="0E4459FD" w14:textId="1F62BF7E" w:rsidR="00C17EDB" w:rsidRPr="00C17EDB" w:rsidDel="00006D1E" w:rsidRDefault="00C17EDB" w:rsidP="00B73561">
      <w:pPr>
        <w:pStyle w:val="af7"/>
        <w:ind w:left="142" w:hanging="2"/>
        <w:jc w:val="center"/>
        <w:rPr>
          <w:del w:id="1532" w:author="user" w:date="2023-12-19T18:00:00Z"/>
          <w:rFonts w:ascii="Times New Roman" w:hAnsi="Times New Roman"/>
          <w:sz w:val="24"/>
          <w:szCs w:val="24"/>
          <w:u w:val="single"/>
          <w:lang w:val="uk-UA"/>
        </w:rPr>
      </w:pPr>
    </w:p>
    <w:p w14:paraId="6F3D07D0" w14:textId="35ED163F" w:rsidR="00C17EDB" w:rsidRPr="00C17EDB" w:rsidDel="00006D1E" w:rsidRDefault="00C17EDB" w:rsidP="00B73561">
      <w:pPr>
        <w:pStyle w:val="af7"/>
        <w:ind w:left="142" w:hanging="2"/>
        <w:rPr>
          <w:del w:id="1533" w:author="user" w:date="2023-12-19T18:00:00Z"/>
          <w:rFonts w:ascii="Times New Roman" w:hAnsi="Times New Roman"/>
          <w:sz w:val="24"/>
          <w:szCs w:val="24"/>
          <w:u w:val="single"/>
          <w:lang w:val="uk-UA"/>
        </w:rPr>
      </w:pPr>
      <w:del w:id="1534" w:author="user" w:date="2023-12-19T18:00:00Z">
        <w:r w:rsidRPr="00C17EDB" w:rsidDel="00006D1E">
          <w:rPr>
            <w:rFonts w:ascii="Times New Roman" w:hAnsi="Times New Roman"/>
            <w:sz w:val="24"/>
            <w:szCs w:val="24"/>
            <w:u w:val="single"/>
            <w:lang w:val="uk-UA"/>
          </w:rPr>
          <w:delText>Назва ЗВО/НУ</w:delText>
        </w:r>
      </w:del>
    </w:p>
    <w:p w14:paraId="1361ACA7" w14:textId="08FB77C4" w:rsidR="00C17EDB" w:rsidRPr="00C17EDB" w:rsidDel="00006D1E" w:rsidRDefault="00C17EDB" w:rsidP="00B73561">
      <w:pPr>
        <w:pStyle w:val="af7"/>
        <w:ind w:left="142" w:hanging="2"/>
        <w:rPr>
          <w:del w:id="1535" w:author="user" w:date="2023-12-19T18:00:00Z"/>
          <w:rFonts w:ascii="Times New Roman" w:hAnsi="Times New Roman"/>
          <w:sz w:val="24"/>
          <w:szCs w:val="24"/>
          <w:lang w:val="uk-UA"/>
        </w:rPr>
      </w:pPr>
      <w:del w:id="1536" w:author="user" w:date="2023-12-19T18:00:00Z">
        <w:r w:rsidRPr="00C17EDB" w:rsidDel="00006D1E">
          <w:rPr>
            <w:rFonts w:ascii="Times New Roman" w:hAnsi="Times New Roman"/>
            <w:sz w:val="24"/>
            <w:szCs w:val="24"/>
            <w:lang w:val="uk-UA"/>
          </w:rPr>
          <w:delText>Проректор з наукової роботи/Директор</w:delText>
        </w:r>
      </w:del>
    </w:p>
    <w:p w14:paraId="25294056" w14:textId="375B0762" w:rsidR="00C17EDB" w:rsidRPr="00C17EDB" w:rsidDel="00006D1E" w:rsidRDefault="00C17EDB" w:rsidP="00B73561">
      <w:pPr>
        <w:pStyle w:val="af7"/>
        <w:ind w:left="142" w:hanging="2"/>
        <w:rPr>
          <w:del w:id="1537" w:author="user" w:date="2023-12-19T18:00:00Z"/>
          <w:rFonts w:ascii="Times New Roman" w:hAnsi="Times New Roman"/>
          <w:sz w:val="24"/>
          <w:szCs w:val="24"/>
          <w:lang w:val="uk-UA"/>
        </w:rPr>
      </w:pPr>
      <w:del w:id="1538" w:author="user" w:date="2023-12-19T18:00:00Z">
        <w:r w:rsidRPr="00C17EDB" w:rsidDel="00006D1E">
          <w:rPr>
            <w:rFonts w:ascii="Times New Roman" w:hAnsi="Times New Roman"/>
            <w:sz w:val="24"/>
            <w:szCs w:val="24"/>
            <w:lang w:val="uk-UA"/>
          </w:rPr>
          <w:delText>______________________________________</w:delText>
        </w:r>
      </w:del>
    </w:p>
    <w:p w14:paraId="3A95E987" w14:textId="6A0D3347" w:rsidR="00C17EDB" w:rsidRPr="00C17EDB" w:rsidDel="00006D1E" w:rsidRDefault="00C17EDB" w:rsidP="00B73561">
      <w:pPr>
        <w:pStyle w:val="af7"/>
        <w:ind w:left="142" w:hanging="2"/>
        <w:rPr>
          <w:del w:id="1539" w:author="user" w:date="2023-12-19T18:00:00Z"/>
          <w:rFonts w:ascii="Times New Roman" w:hAnsi="Times New Roman"/>
          <w:sz w:val="24"/>
          <w:szCs w:val="24"/>
          <w:lang w:val="uk-UA"/>
        </w:rPr>
      </w:pPr>
      <w:del w:id="1540" w:author="user" w:date="2023-12-19T18:00:00Z">
        <w:r w:rsidRPr="00C17EDB" w:rsidDel="00006D1E">
          <w:rPr>
            <w:rFonts w:ascii="Times New Roman" w:hAnsi="Times New Roman"/>
            <w:sz w:val="24"/>
            <w:szCs w:val="24"/>
            <w:lang w:val="uk-UA"/>
          </w:rPr>
          <w:delText>Підпис:_______________________________</w:delText>
        </w:r>
      </w:del>
    </w:p>
    <w:p w14:paraId="242CA20F" w14:textId="0D787616" w:rsidR="00C17EDB" w:rsidRPr="00C17EDB" w:rsidDel="001459F7" w:rsidRDefault="00C17EDB">
      <w:pPr>
        <w:pStyle w:val="af7"/>
        <w:ind w:left="142" w:firstLine="5528"/>
        <w:rPr>
          <w:del w:id="1541" w:author="user" w:date="2023-12-18T15:57:00Z"/>
          <w:rFonts w:ascii="Times New Roman" w:hAnsi="Times New Roman"/>
          <w:sz w:val="24"/>
          <w:szCs w:val="24"/>
          <w:lang w:val="uk-UA"/>
        </w:rPr>
        <w:sectPr w:rsidR="00C17EDB" w:rsidRPr="00C17EDB" w:rsidDel="001459F7">
          <w:type w:val="continuous"/>
          <w:pgSz w:w="11906" w:h="16838"/>
          <w:pgMar w:top="851" w:right="851" w:bottom="851" w:left="1134" w:header="568" w:footer="709" w:gutter="0"/>
          <w:pgNumType w:start="1" w:chapSep="period"/>
          <w:cols w:num="2" w:space="720"/>
          <w:titlePg/>
        </w:sectPr>
        <w:pPrChange w:id="1542" w:author="user" w:date="2023-12-18T15:58:00Z">
          <w:pPr>
            <w:pStyle w:val="af7"/>
            <w:ind w:left="142" w:hanging="2"/>
          </w:pPr>
        </w:pPrChange>
      </w:pPr>
      <w:del w:id="1543" w:author="user" w:date="2023-12-19T18:00:00Z">
        <w:r w:rsidRPr="00C17EDB" w:rsidDel="00006D1E">
          <w:rPr>
            <w:rFonts w:ascii="Times New Roman" w:hAnsi="Times New Roman"/>
            <w:sz w:val="24"/>
            <w:szCs w:val="24"/>
            <w:lang w:val="uk-UA"/>
          </w:rPr>
          <w:delText>«____» ____________20__</w:delText>
        </w:r>
      </w:del>
    </w:p>
    <w:p w14:paraId="5F51CDE6" w14:textId="5EF659AF" w:rsidR="00C17EDB" w:rsidRPr="00C17EDB" w:rsidDel="00006D1E" w:rsidRDefault="00C17EDB">
      <w:pPr>
        <w:pStyle w:val="af7"/>
        <w:ind w:left="142" w:firstLine="5528"/>
        <w:rPr>
          <w:del w:id="1544" w:author="user" w:date="2023-12-19T18:00:00Z"/>
          <w:rFonts w:ascii="Times New Roman" w:hAnsi="Times New Roman"/>
          <w:sz w:val="24"/>
          <w:szCs w:val="24"/>
          <w:lang w:val="uk-UA"/>
        </w:rPr>
        <w:pPrChange w:id="1545" w:author="user" w:date="2023-12-18T15:58:00Z">
          <w:pPr>
            <w:pStyle w:val="af7"/>
            <w:ind w:left="4956" w:firstLine="708"/>
            <w:jc w:val="both"/>
          </w:pPr>
        </w:pPrChange>
      </w:pPr>
      <w:bookmarkStart w:id="1546" w:name="_Hlk144742409"/>
      <w:del w:id="1547" w:author="user" w:date="2023-12-19T18:00:00Z">
        <w:r w:rsidRPr="00C17EDB" w:rsidDel="00006D1E">
          <w:rPr>
            <w:rFonts w:ascii="Times New Roman" w:hAnsi="Times New Roman"/>
            <w:sz w:val="24"/>
            <w:szCs w:val="24"/>
            <w:lang w:val="uk-UA"/>
          </w:rPr>
          <w:delText>Продовження форми проєкту</w:delText>
        </w:r>
      </w:del>
    </w:p>
    <w:p w14:paraId="6054D016" w14:textId="2BDB71EE" w:rsidR="00C17EDB" w:rsidRPr="00C17EDB" w:rsidDel="00686638" w:rsidRDefault="00C17EDB" w:rsidP="00C17EDB">
      <w:pPr>
        <w:pBdr>
          <w:top w:val="nil"/>
          <w:left w:val="nil"/>
          <w:bottom w:val="nil"/>
          <w:right w:val="nil"/>
          <w:between w:val="nil"/>
        </w:pBdr>
        <w:ind w:left="5664"/>
        <w:rPr>
          <w:del w:id="1548" w:author="user" w:date="2023-12-18T15:13:00Z"/>
          <w:rFonts w:ascii="Times New Roman" w:hAnsi="Times New Roman" w:cs="Times New Roman"/>
        </w:rPr>
      </w:pPr>
      <w:del w:id="1549" w:author="user" w:date="2023-12-19T18:00:00Z">
        <w:r w:rsidRPr="00C17EDB" w:rsidDel="00006D1E">
          <w:rPr>
            <w:rFonts w:ascii="Times New Roman" w:hAnsi="Times New Roman" w:cs="Times New Roman"/>
          </w:rPr>
          <w:delText xml:space="preserve">науково-технічної (експериментальної) </w:delText>
        </w:r>
      </w:del>
    </w:p>
    <w:p w14:paraId="30BFCC89" w14:textId="6F345236" w:rsidR="00C17EDB" w:rsidRPr="00C17EDB" w:rsidDel="00006D1E" w:rsidRDefault="00C17EDB">
      <w:pPr>
        <w:pBdr>
          <w:top w:val="nil"/>
          <w:left w:val="nil"/>
          <w:bottom w:val="nil"/>
          <w:right w:val="nil"/>
          <w:between w:val="nil"/>
        </w:pBdr>
        <w:ind w:left="5664"/>
        <w:rPr>
          <w:del w:id="1550" w:author="user" w:date="2023-12-19T18:00:00Z"/>
          <w:rFonts w:ascii="Times New Roman" w:hAnsi="Times New Roman" w:cs="Times New Roman"/>
        </w:rPr>
        <w:pPrChange w:id="1551" w:author="user" w:date="2023-12-18T15:13:00Z">
          <w:pPr>
            <w:pBdr>
              <w:top w:val="nil"/>
              <w:left w:val="nil"/>
              <w:bottom w:val="nil"/>
              <w:right w:val="nil"/>
              <w:between w:val="nil"/>
            </w:pBdr>
            <w:ind w:left="4956" w:firstLine="708"/>
          </w:pPr>
        </w:pPrChange>
      </w:pPr>
      <w:del w:id="1552" w:author="user" w:date="2023-12-19T18:00:00Z">
        <w:r w:rsidRPr="00C17EDB" w:rsidDel="00006D1E">
          <w:rPr>
            <w:rFonts w:ascii="Times New Roman" w:hAnsi="Times New Roman" w:cs="Times New Roman"/>
          </w:rPr>
          <w:delText>розробки</w:delText>
        </w:r>
        <w:bookmarkEnd w:id="1546"/>
      </w:del>
    </w:p>
    <w:p w14:paraId="491676DD" w14:textId="56BDF3B7" w:rsidR="00C17EDB" w:rsidRPr="00C17EDB" w:rsidDel="00006D1E" w:rsidRDefault="00C17EDB" w:rsidP="00C17EDB">
      <w:pPr>
        <w:pBdr>
          <w:top w:val="nil"/>
          <w:left w:val="nil"/>
          <w:bottom w:val="nil"/>
          <w:right w:val="nil"/>
          <w:between w:val="nil"/>
        </w:pBdr>
        <w:ind w:hanging="2"/>
        <w:rPr>
          <w:del w:id="1553" w:author="user" w:date="2023-12-19T18:00:00Z"/>
          <w:rFonts w:ascii="Times New Roman" w:hAnsi="Times New Roman" w:cs="Times New Roman"/>
          <w:u w:val="single"/>
        </w:rPr>
      </w:pPr>
      <w:del w:id="1554" w:author="user" w:date="2023-12-19T18:00:00Z">
        <w:r w:rsidRPr="00C17EDB" w:rsidDel="00006D1E">
          <w:rPr>
            <w:rFonts w:ascii="Times New Roman" w:hAnsi="Times New Roman" w:cs="Times New Roman"/>
          </w:rPr>
          <w:delText>Секція __________________________________________________________________________</w:delText>
        </w:r>
      </w:del>
    </w:p>
    <w:p w14:paraId="7DDAE6FB" w14:textId="503BA43F" w:rsidR="00C17EDB" w:rsidRPr="00C17EDB" w:rsidDel="00006D1E" w:rsidRDefault="00C17EDB" w:rsidP="00C17EDB">
      <w:pPr>
        <w:pBdr>
          <w:top w:val="nil"/>
          <w:left w:val="nil"/>
          <w:bottom w:val="nil"/>
          <w:right w:val="nil"/>
          <w:between w:val="nil"/>
        </w:pBdr>
        <w:ind w:hanging="2"/>
        <w:jc w:val="center"/>
        <w:rPr>
          <w:del w:id="1555" w:author="user" w:date="2023-12-19T18:00:00Z"/>
          <w:rFonts w:ascii="Times New Roman" w:hAnsi="Times New Roman" w:cs="Times New Roman"/>
        </w:rPr>
      </w:pPr>
    </w:p>
    <w:p w14:paraId="51DC1E33" w14:textId="26449ECD" w:rsidR="00C17EDB" w:rsidRPr="00C17EDB" w:rsidDel="00006D1E" w:rsidRDefault="00C17EDB" w:rsidP="00C17EDB">
      <w:pPr>
        <w:pBdr>
          <w:top w:val="nil"/>
          <w:left w:val="nil"/>
          <w:bottom w:val="nil"/>
          <w:right w:val="nil"/>
          <w:between w:val="nil"/>
        </w:pBdr>
        <w:ind w:hanging="2"/>
        <w:jc w:val="center"/>
        <w:rPr>
          <w:del w:id="1556" w:author="user" w:date="2023-12-19T18:00:00Z"/>
          <w:rFonts w:ascii="Times New Roman" w:hAnsi="Times New Roman" w:cs="Times New Roman"/>
        </w:rPr>
      </w:pPr>
      <w:del w:id="1557" w:author="user" w:date="2023-12-19T18:00:00Z">
        <w:r w:rsidRPr="00C17EDB" w:rsidDel="00006D1E">
          <w:rPr>
            <w:rFonts w:ascii="Times New Roman" w:hAnsi="Times New Roman" w:cs="Times New Roman"/>
          </w:rPr>
          <w:delText>Опис проєкту</w:delText>
        </w:r>
      </w:del>
    </w:p>
    <w:p w14:paraId="047F5D7A" w14:textId="46DE2484" w:rsidR="00C17EDB" w:rsidRPr="00C17EDB" w:rsidDel="00006D1E" w:rsidRDefault="00C17EDB" w:rsidP="00C17EDB">
      <w:pPr>
        <w:pBdr>
          <w:top w:val="nil"/>
          <w:left w:val="nil"/>
          <w:bottom w:val="nil"/>
          <w:right w:val="nil"/>
          <w:between w:val="nil"/>
        </w:pBdr>
        <w:ind w:hanging="2"/>
        <w:jc w:val="center"/>
        <w:rPr>
          <w:del w:id="1558" w:author="user" w:date="2023-12-19T18:00:00Z"/>
          <w:rFonts w:ascii="Times New Roman" w:hAnsi="Times New Roman" w:cs="Times New Roman"/>
        </w:rPr>
      </w:pPr>
      <w:del w:id="1559" w:author="user" w:date="2023-12-19T18:00:00Z">
        <w:r w:rsidRPr="00C17EDB" w:rsidDel="00006D1E">
          <w:rPr>
            <w:rFonts w:ascii="Times New Roman" w:hAnsi="Times New Roman" w:cs="Times New Roman"/>
            <w:b/>
          </w:rPr>
          <w:delText>науково-технічної (експериментальної) розробки,</w:delText>
        </w:r>
        <w:r w:rsidRPr="00C17EDB" w:rsidDel="00006D1E">
          <w:rPr>
            <w:rFonts w:ascii="Times New Roman" w:hAnsi="Times New Roman" w:cs="Times New Roman"/>
          </w:rPr>
          <w:delText xml:space="preserve"> </w:delText>
        </w:r>
      </w:del>
    </w:p>
    <w:p w14:paraId="2531C7B8" w14:textId="51488321" w:rsidR="00C17EDB" w:rsidRPr="00C17EDB" w:rsidDel="00006D1E" w:rsidRDefault="00C17EDB" w:rsidP="00C17EDB">
      <w:pPr>
        <w:pBdr>
          <w:top w:val="nil"/>
          <w:left w:val="nil"/>
          <w:bottom w:val="nil"/>
          <w:right w:val="nil"/>
          <w:between w:val="nil"/>
        </w:pBdr>
        <w:ind w:hanging="2"/>
        <w:jc w:val="center"/>
        <w:rPr>
          <w:del w:id="1560" w:author="user" w:date="2023-12-19T18:00:00Z"/>
          <w:rFonts w:ascii="Times New Roman" w:hAnsi="Times New Roman" w:cs="Times New Roman"/>
        </w:rPr>
      </w:pPr>
      <w:del w:id="1561" w:author="user" w:date="2023-12-19T18:00:00Z">
        <w:r w:rsidRPr="00C17EDB" w:rsidDel="00006D1E">
          <w:rPr>
            <w:rFonts w:ascii="Times New Roman" w:hAnsi="Times New Roman" w:cs="Times New Roman"/>
          </w:rPr>
          <w:delText>що виконуватиметься за рахунок видатків загального фонду державного бюджету</w:delText>
        </w:r>
      </w:del>
    </w:p>
    <w:p w14:paraId="01C7B2BE" w14:textId="65DB6F30" w:rsidR="00C17EDB" w:rsidRPr="00C17EDB" w:rsidDel="00006D1E" w:rsidRDefault="00C17EDB" w:rsidP="00C17EDB">
      <w:pPr>
        <w:pBdr>
          <w:top w:val="nil"/>
          <w:left w:val="nil"/>
          <w:bottom w:val="nil"/>
          <w:right w:val="nil"/>
          <w:between w:val="nil"/>
        </w:pBdr>
        <w:ind w:hanging="2"/>
        <w:jc w:val="center"/>
        <w:rPr>
          <w:del w:id="1562" w:author="user" w:date="2023-12-19T18:00:00Z"/>
          <w:rFonts w:ascii="Times New Roman" w:hAnsi="Times New Roman" w:cs="Times New Roman"/>
        </w:rPr>
      </w:pPr>
    </w:p>
    <w:p w14:paraId="6520CEC8" w14:textId="3D977B33" w:rsidR="00C17EDB" w:rsidRPr="00C17EDB" w:rsidDel="00006D1E" w:rsidRDefault="00C17EDB" w:rsidP="00C17EDB">
      <w:pPr>
        <w:pBdr>
          <w:top w:val="nil"/>
          <w:left w:val="nil"/>
          <w:bottom w:val="nil"/>
          <w:right w:val="nil"/>
          <w:between w:val="nil"/>
        </w:pBdr>
        <w:ind w:hanging="2"/>
        <w:rPr>
          <w:del w:id="1563" w:author="user" w:date="2023-12-19T18:00:00Z"/>
          <w:rFonts w:ascii="Times New Roman" w:hAnsi="Times New Roman" w:cs="Times New Roman"/>
        </w:rPr>
      </w:pPr>
      <w:del w:id="1564" w:author="user" w:date="2023-12-19T18:00:00Z">
        <w:r w:rsidRPr="00C17EDB" w:rsidDel="00006D1E">
          <w:rPr>
            <w:rFonts w:ascii="Times New Roman" w:hAnsi="Times New Roman" w:cs="Times New Roman"/>
          </w:rPr>
          <w:delText>Назва проєкту: ____________________________________________________________________</w:delText>
        </w:r>
      </w:del>
    </w:p>
    <w:p w14:paraId="36A9AB7F" w14:textId="7B0FC881" w:rsidR="00C17EDB" w:rsidRPr="00C17EDB" w:rsidDel="00006D1E" w:rsidRDefault="00C17EDB" w:rsidP="00C17EDB">
      <w:pPr>
        <w:pBdr>
          <w:top w:val="nil"/>
          <w:left w:val="nil"/>
          <w:bottom w:val="nil"/>
          <w:right w:val="nil"/>
          <w:between w:val="nil"/>
        </w:pBdr>
        <w:ind w:hanging="2"/>
        <w:rPr>
          <w:del w:id="1565" w:author="user" w:date="2023-12-19T18:00:00Z"/>
          <w:rFonts w:ascii="Times New Roman" w:hAnsi="Times New Roman" w:cs="Times New Roman"/>
        </w:rPr>
      </w:pPr>
      <w:del w:id="1566" w:author="user" w:date="2023-12-19T18:00:00Z">
        <w:r w:rsidRPr="00C17EDB" w:rsidDel="00006D1E">
          <w:rPr>
            <w:rFonts w:ascii="Times New Roman" w:hAnsi="Times New Roman" w:cs="Times New Roman"/>
          </w:rPr>
          <w:delText>________________________________________________________________________________</w:delText>
        </w:r>
      </w:del>
      <w:del w:id="1567" w:author="user" w:date="2023-12-18T15:13:00Z">
        <w:r w:rsidRPr="00C17EDB" w:rsidDel="00686638">
          <w:rPr>
            <w:rFonts w:ascii="Times New Roman" w:hAnsi="Times New Roman" w:cs="Times New Roman"/>
          </w:rPr>
          <w:delText>_</w:delText>
        </w:r>
      </w:del>
    </w:p>
    <w:p w14:paraId="2624F3A4" w14:textId="4244323B" w:rsidR="00C17EDB" w:rsidRPr="00C17EDB" w:rsidDel="00006D1E" w:rsidRDefault="00C17EDB" w:rsidP="00C17EDB">
      <w:pPr>
        <w:pBdr>
          <w:top w:val="nil"/>
          <w:left w:val="nil"/>
          <w:bottom w:val="nil"/>
          <w:right w:val="nil"/>
          <w:between w:val="nil"/>
        </w:pBdr>
        <w:ind w:hanging="2"/>
        <w:rPr>
          <w:del w:id="1568" w:author="user" w:date="2023-12-19T18:00:00Z"/>
          <w:rFonts w:ascii="Times New Roman" w:hAnsi="Times New Roman" w:cs="Times New Roman"/>
        </w:rPr>
      </w:pPr>
      <w:del w:id="1569" w:author="user" w:date="2023-12-19T18:00:00Z">
        <w:r w:rsidRPr="00C17EDB" w:rsidDel="00006D1E">
          <w:rPr>
            <w:rFonts w:ascii="Times New Roman" w:hAnsi="Times New Roman" w:cs="Times New Roman"/>
          </w:rPr>
          <w:delText>________________________________________________________________________________</w:delText>
        </w:r>
      </w:del>
      <w:del w:id="1570" w:author="user" w:date="2023-12-18T15:13:00Z">
        <w:r w:rsidRPr="00C17EDB" w:rsidDel="00686638">
          <w:rPr>
            <w:rFonts w:ascii="Times New Roman" w:hAnsi="Times New Roman" w:cs="Times New Roman"/>
          </w:rPr>
          <w:delText>_</w:delText>
        </w:r>
      </w:del>
    </w:p>
    <w:p w14:paraId="72A39F82" w14:textId="5899FF44" w:rsidR="00C17EDB" w:rsidRPr="00C17EDB" w:rsidDel="00006D1E" w:rsidRDefault="00C17EDB" w:rsidP="00C17EDB">
      <w:pPr>
        <w:pBdr>
          <w:top w:val="nil"/>
          <w:left w:val="nil"/>
          <w:bottom w:val="nil"/>
          <w:right w:val="nil"/>
          <w:between w:val="nil"/>
        </w:pBdr>
        <w:ind w:left="1" w:hanging="3"/>
        <w:jc w:val="center"/>
        <w:rPr>
          <w:del w:id="1571" w:author="user" w:date="2023-12-19T18:00:00Z"/>
          <w:rFonts w:ascii="Times New Roman" w:hAnsi="Times New Roman" w:cs="Times New Roman"/>
          <w:b/>
          <w:sz w:val="28"/>
          <w:vertAlign w:val="superscript"/>
        </w:rPr>
      </w:pPr>
      <w:del w:id="1572" w:author="user" w:date="2023-12-19T18:00:00Z">
        <w:r w:rsidRPr="00C17EDB" w:rsidDel="00006D1E">
          <w:rPr>
            <w:rFonts w:ascii="Times New Roman" w:hAnsi="Times New Roman" w:cs="Times New Roman"/>
            <w:b/>
            <w:i/>
            <w:sz w:val="28"/>
            <w:vertAlign w:val="superscript"/>
          </w:rPr>
          <w:delText>(не більше 15-ти слів)</w:delText>
        </w:r>
      </w:del>
    </w:p>
    <w:p w14:paraId="0A2B42A1" w14:textId="60E66224" w:rsidR="00C17EDB" w:rsidRPr="00C17EDB" w:rsidDel="00006D1E" w:rsidRDefault="00C17EDB" w:rsidP="00C17EDB">
      <w:pPr>
        <w:pBdr>
          <w:top w:val="nil"/>
          <w:left w:val="nil"/>
          <w:bottom w:val="nil"/>
          <w:right w:val="nil"/>
          <w:between w:val="nil"/>
        </w:pBdr>
        <w:ind w:hanging="2"/>
        <w:jc w:val="both"/>
        <w:rPr>
          <w:del w:id="1573" w:author="user" w:date="2023-12-19T18:00:00Z"/>
          <w:rFonts w:ascii="Times New Roman" w:hAnsi="Times New Roman" w:cs="Times New Roman"/>
        </w:rPr>
      </w:pPr>
      <w:del w:id="1574" w:author="user" w:date="2023-12-19T18:00:00Z">
        <w:r w:rsidRPr="00C17EDB" w:rsidDel="00006D1E">
          <w:rPr>
            <w:rFonts w:ascii="Times New Roman" w:hAnsi="Times New Roman" w:cs="Times New Roman"/>
          </w:rPr>
          <w:delText>Пропоновані терміни виконання проєкту (до 24 місяців):</w:delText>
        </w:r>
      </w:del>
    </w:p>
    <w:p w14:paraId="38A7CC77" w14:textId="71E502A6" w:rsidR="00C17EDB" w:rsidRPr="00C17EDB" w:rsidDel="00006D1E" w:rsidRDefault="00C17EDB" w:rsidP="00C17EDB">
      <w:pPr>
        <w:pBdr>
          <w:top w:val="nil"/>
          <w:left w:val="nil"/>
          <w:bottom w:val="nil"/>
          <w:right w:val="nil"/>
          <w:between w:val="nil"/>
        </w:pBdr>
        <w:ind w:hanging="2"/>
        <w:rPr>
          <w:del w:id="1575" w:author="user" w:date="2023-12-19T18:00:00Z"/>
          <w:rFonts w:ascii="Times New Roman" w:hAnsi="Times New Roman" w:cs="Times New Roman"/>
        </w:rPr>
      </w:pPr>
      <w:del w:id="1576" w:author="user" w:date="2023-12-19T18:00:00Z">
        <w:r w:rsidRPr="00C17EDB" w:rsidDel="00006D1E">
          <w:rPr>
            <w:rFonts w:ascii="Times New Roman" w:hAnsi="Times New Roman" w:cs="Times New Roman"/>
          </w:rPr>
          <w:delText>з _______________________по _________________________</w:delText>
        </w:r>
      </w:del>
    </w:p>
    <w:p w14:paraId="185BD0FE" w14:textId="79A390B0" w:rsidR="00C17EDB" w:rsidRPr="00C17EDB" w:rsidDel="00006D1E" w:rsidRDefault="00C17EDB" w:rsidP="00C17EDB">
      <w:pPr>
        <w:pBdr>
          <w:top w:val="nil"/>
          <w:left w:val="nil"/>
          <w:bottom w:val="nil"/>
          <w:right w:val="nil"/>
          <w:between w:val="nil"/>
        </w:pBdr>
        <w:ind w:hanging="2"/>
        <w:rPr>
          <w:del w:id="1577" w:author="user" w:date="2023-12-19T18:00:00Z"/>
          <w:rFonts w:ascii="Times New Roman" w:hAnsi="Times New Roman" w:cs="Times New Roman"/>
        </w:rPr>
      </w:pPr>
    </w:p>
    <w:p w14:paraId="156D58FF" w14:textId="1E8C589D" w:rsidR="00C17EDB" w:rsidRPr="00C17EDB" w:rsidDel="00006D1E" w:rsidRDefault="00C17EDB" w:rsidP="00C17EDB">
      <w:pPr>
        <w:pBdr>
          <w:top w:val="nil"/>
          <w:left w:val="nil"/>
          <w:bottom w:val="nil"/>
          <w:right w:val="nil"/>
          <w:between w:val="nil"/>
        </w:pBdr>
        <w:ind w:hanging="2"/>
        <w:rPr>
          <w:del w:id="1578" w:author="user" w:date="2023-12-19T18:00:00Z"/>
          <w:rFonts w:ascii="Times New Roman" w:hAnsi="Times New Roman" w:cs="Times New Roman"/>
        </w:rPr>
      </w:pPr>
      <w:del w:id="1579" w:author="user" w:date="2023-12-19T18:00:00Z">
        <w:r w:rsidRPr="00C17EDB" w:rsidDel="00006D1E">
          <w:rPr>
            <w:rFonts w:ascii="Times New Roman" w:hAnsi="Times New Roman" w:cs="Times New Roman"/>
          </w:rPr>
          <w:delText>Орієнтовний обсяг фінансування проєкту: ___________тис. грн</w:delText>
        </w:r>
      </w:del>
    </w:p>
    <w:p w14:paraId="1EFBF55F" w14:textId="0930349D" w:rsidR="00C17EDB" w:rsidRPr="00C17EDB" w:rsidDel="00006D1E" w:rsidRDefault="00C17EDB" w:rsidP="00C17EDB">
      <w:pPr>
        <w:pBdr>
          <w:top w:val="nil"/>
          <w:left w:val="nil"/>
          <w:bottom w:val="nil"/>
          <w:right w:val="nil"/>
          <w:between w:val="nil"/>
        </w:pBdr>
        <w:ind w:hanging="2"/>
        <w:rPr>
          <w:del w:id="1580" w:author="user" w:date="2023-12-19T18:00:00Z"/>
          <w:rFonts w:ascii="Times New Roman" w:hAnsi="Times New Roman" w:cs="Times New Roman"/>
        </w:rPr>
      </w:pPr>
    </w:p>
    <w:p w14:paraId="430102F8" w14:textId="474C3DAA" w:rsidR="00C17EDB" w:rsidRPr="00C17EDB" w:rsidDel="00006D1E" w:rsidRDefault="00C17EDB" w:rsidP="00C17EDB">
      <w:pPr>
        <w:pBdr>
          <w:top w:val="nil"/>
          <w:left w:val="nil"/>
          <w:bottom w:val="nil"/>
          <w:right w:val="nil"/>
          <w:between w:val="nil"/>
        </w:pBdr>
        <w:ind w:hanging="2"/>
        <w:rPr>
          <w:del w:id="1581" w:author="user" w:date="2023-12-19T18:00:00Z"/>
          <w:rFonts w:ascii="Times New Roman" w:hAnsi="Times New Roman" w:cs="Times New Roman"/>
        </w:rPr>
      </w:pPr>
      <w:del w:id="1582" w:author="user" w:date="2023-12-19T18:00:00Z">
        <w:r w:rsidRPr="00C17EDB" w:rsidDel="00006D1E">
          <w:rPr>
            <w:rFonts w:ascii="Times New Roman" w:hAnsi="Times New Roman" w:cs="Times New Roman"/>
            <w:b/>
          </w:rPr>
          <w:delText>1</w:delText>
        </w:r>
        <w:r w:rsidRPr="00C17EDB" w:rsidDel="00006D1E">
          <w:rPr>
            <w:rFonts w:ascii="Times New Roman" w:hAnsi="Times New Roman" w:cs="Times New Roman"/>
          </w:rPr>
          <w:delText>.</w:delText>
        </w:r>
        <w:r w:rsidRPr="00C17EDB" w:rsidDel="00006D1E">
          <w:rPr>
            <w:rFonts w:ascii="Times New Roman" w:hAnsi="Times New Roman" w:cs="Times New Roman"/>
            <w:b/>
          </w:rPr>
          <w:delText xml:space="preserve"> АНОТАЦІЯ </w:delText>
        </w:r>
        <w:r w:rsidRPr="00C17EDB" w:rsidDel="00006D1E">
          <w:rPr>
            <w:rFonts w:ascii="Times New Roman" w:hAnsi="Times New Roman" w:cs="Times New Roman"/>
          </w:rPr>
          <w:delText>(до 15 рядків)</w:delText>
        </w:r>
      </w:del>
    </w:p>
    <w:p w14:paraId="18DBCC8C" w14:textId="4DC2F7AF" w:rsidR="00C17EDB" w:rsidRPr="00C17EDB" w:rsidDel="00006D1E" w:rsidRDefault="00C17EDB" w:rsidP="00C17EDB">
      <w:pPr>
        <w:pBdr>
          <w:top w:val="nil"/>
          <w:left w:val="nil"/>
          <w:bottom w:val="nil"/>
          <w:right w:val="nil"/>
          <w:between w:val="nil"/>
        </w:pBdr>
        <w:ind w:hanging="2"/>
        <w:jc w:val="both"/>
        <w:rPr>
          <w:del w:id="1583" w:author="user" w:date="2023-12-19T18:00:00Z"/>
          <w:rFonts w:ascii="Times New Roman" w:hAnsi="Times New Roman" w:cs="Times New Roman"/>
        </w:rPr>
      </w:pPr>
      <w:del w:id="1584" w:author="user" w:date="2023-12-19T18:00:00Z">
        <w:r w:rsidRPr="00C17EDB" w:rsidDel="00006D1E">
          <w:rPr>
            <w:rFonts w:ascii="Times New Roman" w:hAnsi="Times New Roman" w:cs="Times New Roman"/>
            <w:b/>
          </w:rPr>
          <w:delText xml:space="preserve"> </w:delText>
        </w:r>
        <w:r w:rsidRPr="00C17EDB" w:rsidDel="00006D1E">
          <w:rPr>
            <w:rFonts w:ascii="Times New Roman" w:hAnsi="Times New Roman" w:cs="Times New Roman"/>
            <w:sz w:val="20"/>
          </w:rPr>
          <w:delText>(</w:delText>
        </w:r>
        <w:r w:rsidRPr="00C17EDB" w:rsidDel="00006D1E">
          <w:rPr>
            <w:rFonts w:ascii="Times New Roman" w:hAnsi="Times New Roman" w:cs="Times New Roman"/>
            <w:i/>
            <w:sz w:val="20"/>
          </w:rPr>
          <w:delText>короткий зміст проєкту</w:delText>
        </w:r>
        <w:r w:rsidRPr="00C17EDB" w:rsidDel="00006D1E">
          <w:rPr>
            <w:rFonts w:ascii="Times New Roman" w:hAnsi="Times New Roman" w:cs="Times New Roman"/>
            <w:sz w:val="20"/>
          </w:rPr>
          <w:delText>)</w:delText>
        </w:r>
      </w:del>
    </w:p>
    <w:p w14:paraId="4342D247" w14:textId="4BA4D801" w:rsidR="00C17EDB" w:rsidRPr="00C17EDB" w:rsidDel="00006D1E" w:rsidRDefault="00C17EDB" w:rsidP="00C17EDB">
      <w:pPr>
        <w:pBdr>
          <w:top w:val="nil"/>
          <w:left w:val="nil"/>
          <w:bottom w:val="nil"/>
          <w:right w:val="nil"/>
          <w:between w:val="nil"/>
        </w:pBdr>
        <w:ind w:hanging="2"/>
        <w:jc w:val="both"/>
        <w:rPr>
          <w:del w:id="1585" w:author="user" w:date="2023-12-19T18:00:00Z"/>
          <w:rFonts w:ascii="Times New Roman" w:hAnsi="Times New Roman" w:cs="Times New Roman"/>
        </w:rPr>
      </w:pPr>
    </w:p>
    <w:p w14:paraId="7589C934" w14:textId="512E2DA0" w:rsidR="00C17EDB" w:rsidRPr="00C17EDB" w:rsidDel="00006D1E" w:rsidRDefault="00C17EDB" w:rsidP="00C17EDB">
      <w:pPr>
        <w:pBdr>
          <w:top w:val="nil"/>
          <w:left w:val="nil"/>
          <w:bottom w:val="nil"/>
          <w:right w:val="nil"/>
          <w:between w:val="nil"/>
        </w:pBdr>
        <w:ind w:hanging="2"/>
        <w:jc w:val="both"/>
        <w:rPr>
          <w:del w:id="1586" w:author="user" w:date="2023-12-19T18:00:00Z"/>
          <w:rFonts w:ascii="Times New Roman" w:hAnsi="Times New Roman" w:cs="Times New Roman"/>
        </w:rPr>
      </w:pPr>
      <w:del w:id="1587" w:author="user" w:date="2023-12-19T18:00:00Z">
        <w:r w:rsidRPr="00C17EDB" w:rsidDel="00006D1E">
          <w:rPr>
            <w:rFonts w:ascii="Times New Roman" w:hAnsi="Times New Roman" w:cs="Times New Roman"/>
            <w:b/>
          </w:rPr>
          <w:delText xml:space="preserve">2. ПРОБЛЕМАТИКА РОЗРОБКИ </w:delText>
        </w:r>
        <w:r w:rsidRPr="00C17EDB" w:rsidDel="00006D1E">
          <w:rPr>
            <w:rFonts w:ascii="Times New Roman" w:hAnsi="Times New Roman" w:cs="Times New Roman"/>
            <w:i/>
          </w:rPr>
          <w:delText>(до 15 рядків)</w:delText>
        </w:r>
      </w:del>
    </w:p>
    <w:p w14:paraId="41F8C0CF" w14:textId="36136485" w:rsidR="00C17EDB" w:rsidRPr="00C17EDB" w:rsidDel="00006D1E" w:rsidRDefault="00C17EDB" w:rsidP="00C17EDB">
      <w:pPr>
        <w:pBdr>
          <w:top w:val="nil"/>
          <w:left w:val="nil"/>
          <w:bottom w:val="nil"/>
          <w:right w:val="nil"/>
          <w:between w:val="nil"/>
        </w:pBdr>
        <w:ind w:hanging="2"/>
        <w:jc w:val="both"/>
        <w:rPr>
          <w:del w:id="1588" w:author="user" w:date="2023-12-19T18:00:00Z"/>
          <w:rFonts w:ascii="Times New Roman" w:hAnsi="Times New Roman" w:cs="Times New Roman"/>
        </w:rPr>
      </w:pPr>
      <w:del w:id="1589" w:author="user" w:date="2023-12-19T18:00:00Z">
        <w:r w:rsidRPr="00C17EDB" w:rsidDel="00006D1E">
          <w:rPr>
            <w:rFonts w:ascii="Times New Roman" w:hAnsi="Times New Roman" w:cs="Times New Roman"/>
          </w:rPr>
          <w:delText>2.1. Проблема з переліку нагальних проблем оборони, безпеки, економіки та суспільства України, які визначені Центральним органом виконавчої влади, державними відомствами тощо та оприлюднені на сайті МОН України.</w:delText>
        </w:r>
      </w:del>
    </w:p>
    <w:p w14:paraId="7F0994D8" w14:textId="32B3BEFE" w:rsidR="00C17EDB" w:rsidRPr="00C17EDB" w:rsidDel="00006D1E" w:rsidRDefault="00C17EDB" w:rsidP="00C17EDB">
      <w:pPr>
        <w:pBdr>
          <w:top w:val="nil"/>
          <w:left w:val="nil"/>
          <w:bottom w:val="nil"/>
          <w:right w:val="nil"/>
          <w:between w:val="nil"/>
        </w:pBdr>
        <w:ind w:hanging="2"/>
        <w:jc w:val="both"/>
        <w:rPr>
          <w:del w:id="1590" w:author="user" w:date="2023-12-19T18:00:00Z"/>
          <w:rFonts w:ascii="Times New Roman" w:hAnsi="Times New Roman" w:cs="Times New Roman"/>
        </w:rPr>
      </w:pPr>
      <w:del w:id="1591" w:author="user" w:date="2023-12-19T18:00:00Z">
        <w:r w:rsidRPr="00C17EDB" w:rsidDel="00006D1E">
          <w:rPr>
            <w:rFonts w:ascii="Times New Roman" w:hAnsi="Times New Roman" w:cs="Times New Roman"/>
          </w:rPr>
          <w:delText>2.2. Об’єкт розробки.</w:delText>
        </w:r>
      </w:del>
    </w:p>
    <w:p w14:paraId="2DA025E5" w14:textId="4F08C1D6" w:rsidR="00C17EDB" w:rsidRPr="00C17EDB" w:rsidDel="00006D1E" w:rsidRDefault="00C17EDB" w:rsidP="00C17EDB">
      <w:pPr>
        <w:pBdr>
          <w:top w:val="nil"/>
          <w:left w:val="nil"/>
          <w:bottom w:val="nil"/>
          <w:right w:val="nil"/>
          <w:between w:val="nil"/>
        </w:pBdr>
        <w:ind w:hanging="2"/>
        <w:jc w:val="both"/>
        <w:rPr>
          <w:del w:id="1592" w:author="user" w:date="2023-12-19T18:00:00Z"/>
          <w:rFonts w:ascii="Times New Roman" w:hAnsi="Times New Roman" w:cs="Times New Roman"/>
        </w:rPr>
      </w:pPr>
      <w:del w:id="1593" w:author="user" w:date="2023-12-19T18:00:00Z">
        <w:r w:rsidRPr="00C17EDB" w:rsidDel="00006D1E">
          <w:rPr>
            <w:rFonts w:ascii="Times New Roman" w:hAnsi="Times New Roman" w:cs="Times New Roman"/>
          </w:rPr>
          <w:delText>2.3. Предмет розробки.</w:delText>
        </w:r>
      </w:del>
    </w:p>
    <w:p w14:paraId="73DA8CBE" w14:textId="1E011519" w:rsidR="00C17EDB" w:rsidRPr="00C17EDB" w:rsidDel="00006D1E" w:rsidRDefault="00C17EDB" w:rsidP="00C17EDB">
      <w:pPr>
        <w:pBdr>
          <w:top w:val="nil"/>
          <w:left w:val="nil"/>
          <w:bottom w:val="nil"/>
          <w:right w:val="nil"/>
          <w:between w:val="nil"/>
        </w:pBdr>
        <w:ind w:hanging="2"/>
        <w:jc w:val="both"/>
        <w:rPr>
          <w:del w:id="1594" w:author="user" w:date="2023-12-19T18:00:00Z"/>
          <w:rFonts w:ascii="Times New Roman" w:hAnsi="Times New Roman" w:cs="Times New Roman"/>
        </w:rPr>
      </w:pPr>
    </w:p>
    <w:p w14:paraId="22564AF6" w14:textId="707E205F" w:rsidR="00C17EDB" w:rsidRPr="00C17EDB" w:rsidDel="00006D1E" w:rsidRDefault="00C17EDB" w:rsidP="00C17EDB">
      <w:pPr>
        <w:pBdr>
          <w:top w:val="nil"/>
          <w:left w:val="nil"/>
          <w:bottom w:val="nil"/>
          <w:right w:val="nil"/>
          <w:between w:val="nil"/>
        </w:pBdr>
        <w:ind w:hanging="2"/>
        <w:jc w:val="both"/>
        <w:rPr>
          <w:del w:id="1595" w:author="user" w:date="2023-12-19T18:00:00Z"/>
          <w:rFonts w:ascii="Times New Roman" w:hAnsi="Times New Roman" w:cs="Times New Roman"/>
        </w:rPr>
      </w:pPr>
      <w:del w:id="1596" w:author="user" w:date="2023-12-19T18:00:00Z">
        <w:r w:rsidRPr="00C17EDB" w:rsidDel="00006D1E">
          <w:rPr>
            <w:rFonts w:ascii="Times New Roman" w:hAnsi="Times New Roman" w:cs="Times New Roman"/>
            <w:b/>
          </w:rPr>
          <w:delText xml:space="preserve">3. СТАН ДОСЛІДЖЕНЬ ПРОБЛЕМИ І НАПРЯМУ </w:delText>
        </w:r>
        <w:r w:rsidRPr="00C17EDB" w:rsidDel="00006D1E">
          <w:rPr>
            <w:rFonts w:ascii="Times New Roman" w:hAnsi="Times New Roman" w:cs="Times New Roman"/>
            <w:i/>
          </w:rPr>
          <w:delText>(до 70 рядків)</w:delText>
        </w:r>
      </w:del>
    </w:p>
    <w:p w14:paraId="6386959C" w14:textId="6CDE0854" w:rsidR="00C17EDB" w:rsidRPr="00C17EDB" w:rsidDel="00006D1E" w:rsidRDefault="00C17EDB" w:rsidP="00C17EDB">
      <w:pPr>
        <w:pBdr>
          <w:top w:val="nil"/>
          <w:left w:val="nil"/>
          <w:bottom w:val="nil"/>
          <w:right w:val="nil"/>
          <w:between w:val="nil"/>
        </w:pBdr>
        <w:ind w:hanging="2"/>
        <w:jc w:val="both"/>
        <w:rPr>
          <w:del w:id="1597" w:author="user" w:date="2023-12-19T18:00:00Z"/>
          <w:rFonts w:ascii="Times New Roman" w:hAnsi="Times New Roman" w:cs="Times New Roman"/>
        </w:rPr>
      </w:pPr>
      <w:del w:id="1598" w:author="user" w:date="2023-12-19T18:00:00Z">
        <w:r w:rsidRPr="00C17EDB" w:rsidDel="00006D1E">
          <w:rPr>
            <w:rFonts w:ascii="Times New Roman" w:hAnsi="Times New Roman" w:cs="Times New Roman"/>
          </w:rPr>
          <w:delText>3.1. Аналіз результатів, отриманих авторами проєкту за напрямом, проблемою, тематикою, об'єктом та предметом дослідження; у чому саме полягає внесок згадуваних вчених і чому їх напрацювання потребують продовження, доповнення, вдосконалення (до 20 рядків).</w:delText>
        </w:r>
      </w:del>
    </w:p>
    <w:p w14:paraId="3D265E22" w14:textId="5E85EF6E" w:rsidR="00C17EDB" w:rsidRPr="00C17EDB" w:rsidDel="00006D1E" w:rsidRDefault="00C17EDB" w:rsidP="00C17EDB">
      <w:pPr>
        <w:pBdr>
          <w:top w:val="nil"/>
          <w:left w:val="nil"/>
          <w:bottom w:val="nil"/>
          <w:right w:val="nil"/>
          <w:between w:val="nil"/>
        </w:pBdr>
        <w:ind w:hanging="2"/>
        <w:jc w:val="both"/>
        <w:rPr>
          <w:del w:id="1599" w:author="user" w:date="2023-12-19T18:00:00Z"/>
          <w:rFonts w:ascii="Times New Roman" w:hAnsi="Times New Roman" w:cs="Times New Roman"/>
        </w:rPr>
      </w:pPr>
      <w:del w:id="1600" w:author="user" w:date="2023-12-19T18:00:00Z">
        <w:r w:rsidRPr="00C17EDB" w:rsidDel="00006D1E">
          <w:rPr>
            <w:rFonts w:ascii="Times New Roman" w:hAnsi="Times New Roman" w:cs="Times New Roman"/>
          </w:rPr>
          <w:delText>3.2. Аналіз результатів, отриманих іншими вченими (аналогічно наведеному у п.3.1); окремо проаналізувати напрацювання цих учених за останні 5 років із посиланням на конкретні публікації (до 30 рядків).</w:delText>
        </w:r>
      </w:del>
    </w:p>
    <w:p w14:paraId="03F61DBD" w14:textId="0DCEB6E8" w:rsidR="00C17EDB" w:rsidRPr="00C17EDB" w:rsidDel="00006D1E" w:rsidRDefault="00C17EDB" w:rsidP="00C17EDB">
      <w:pPr>
        <w:pBdr>
          <w:top w:val="nil"/>
          <w:left w:val="nil"/>
          <w:bottom w:val="nil"/>
          <w:right w:val="nil"/>
          <w:between w:val="nil"/>
        </w:pBdr>
        <w:ind w:hanging="2"/>
        <w:jc w:val="both"/>
        <w:rPr>
          <w:del w:id="1601" w:author="user" w:date="2023-12-19T18:00:00Z"/>
          <w:rFonts w:ascii="Times New Roman" w:hAnsi="Times New Roman" w:cs="Times New Roman"/>
        </w:rPr>
      </w:pPr>
      <w:del w:id="1602" w:author="user" w:date="2023-12-19T18:00:00Z">
        <w:r w:rsidRPr="00C17EDB" w:rsidDel="00006D1E">
          <w:rPr>
            <w:rFonts w:ascii="Times New Roman" w:hAnsi="Times New Roman" w:cs="Times New Roman"/>
          </w:rPr>
          <w:delText>3.3. Перелік основних публікацій (не більше 10-ти) закордонних і українських вчених (окрім публікацій авторів, що наведені у доробку), що містять аналоги та прототипи, є основою для проєкту та на які автори посилаються у п. 3.2 (до 20 рядків).</w:delText>
        </w:r>
      </w:del>
    </w:p>
    <w:p w14:paraId="13DF97E8" w14:textId="47E4C0CF" w:rsidR="00C17EDB" w:rsidRPr="00C17EDB" w:rsidDel="00006D1E" w:rsidRDefault="00C17EDB" w:rsidP="00C17EDB">
      <w:pPr>
        <w:pBdr>
          <w:top w:val="nil"/>
          <w:left w:val="nil"/>
          <w:bottom w:val="nil"/>
          <w:right w:val="nil"/>
          <w:between w:val="nil"/>
        </w:pBdr>
        <w:ind w:hanging="2"/>
        <w:jc w:val="right"/>
        <w:rPr>
          <w:del w:id="1603" w:author="user" w:date="2023-12-19T18:00:00Z"/>
          <w:rFonts w:ascii="Times New Roman" w:hAnsi="Times New Roman" w:cs="Times New Roman"/>
        </w:rPr>
      </w:pPr>
      <w:del w:id="1604" w:author="user" w:date="2023-12-19T18:00:00Z">
        <w:r w:rsidRPr="00C17EDB" w:rsidDel="00006D1E">
          <w:rPr>
            <w:rFonts w:ascii="Times New Roman" w:hAnsi="Times New Roman" w:cs="Times New Roman"/>
          </w:rPr>
          <w:delText>Таблиця 1</w:delText>
        </w:r>
      </w:del>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Change w:id="1605" w:author="user" w:date="2023-12-18T15:40:00Z">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PrChange>
      </w:tblPr>
      <w:tblGrid>
        <w:gridCol w:w="445"/>
        <w:gridCol w:w="9189"/>
        <w:tblGridChange w:id="1606">
          <w:tblGrid>
            <w:gridCol w:w="445"/>
            <w:gridCol w:w="9478"/>
          </w:tblGrid>
        </w:tblGridChange>
      </w:tblGrid>
      <w:tr w:rsidR="00C17EDB" w:rsidRPr="00C17EDB" w:rsidDel="00006D1E" w14:paraId="01180703" w14:textId="3A733398" w:rsidTr="0087132B">
        <w:trPr>
          <w:trHeight w:val="228"/>
          <w:del w:id="1607" w:author="user" w:date="2023-12-19T18:00:00Z"/>
          <w:trPrChange w:id="1608" w:author="user" w:date="2023-12-18T15:40:00Z">
            <w:trPr>
              <w:trHeight w:val="228"/>
            </w:trPr>
          </w:trPrChange>
        </w:trPr>
        <w:tc>
          <w:tcPr>
            <w:tcW w:w="445" w:type="dxa"/>
            <w:tcPrChange w:id="1609" w:author="user" w:date="2023-12-18T15:40:00Z">
              <w:tcPr>
                <w:tcW w:w="445" w:type="dxa"/>
              </w:tcPr>
            </w:tcPrChange>
          </w:tcPr>
          <w:p w14:paraId="03D35442" w14:textId="1050C15F" w:rsidR="00C17EDB" w:rsidRPr="00C17EDB" w:rsidDel="00006D1E" w:rsidRDefault="00C17EDB" w:rsidP="00E32D43">
            <w:pPr>
              <w:pBdr>
                <w:top w:val="nil"/>
                <w:left w:val="nil"/>
                <w:bottom w:val="nil"/>
                <w:right w:val="nil"/>
                <w:between w:val="nil"/>
              </w:pBdr>
              <w:spacing w:after="60"/>
              <w:ind w:hanging="2"/>
              <w:rPr>
                <w:del w:id="1610" w:author="user" w:date="2023-12-19T18:00:00Z"/>
                <w:rFonts w:ascii="Times New Roman" w:hAnsi="Times New Roman" w:cs="Times New Roman"/>
              </w:rPr>
            </w:pPr>
            <w:del w:id="1611" w:author="user" w:date="2023-12-19T18:00:00Z">
              <w:r w:rsidRPr="00C17EDB" w:rsidDel="00006D1E">
                <w:rPr>
                  <w:rFonts w:ascii="Times New Roman" w:hAnsi="Times New Roman" w:cs="Times New Roman"/>
                </w:rPr>
                <w:delText>№</w:delText>
              </w:r>
            </w:del>
          </w:p>
        </w:tc>
        <w:tc>
          <w:tcPr>
            <w:tcW w:w="9189" w:type="dxa"/>
            <w:tcPrChange w:id="1612" w:author="user" w:date="2023-12-18T15:40:00Z">
              <w:tcPr>
                <w:tcW w:w="9478" w:type="dxa"/>
              </w:tcPr>
            </w:tcPrChange>
          </w:tcPr>
          <w:p w14:paraId="5D542B8F" w14:textId="5F6B8250" w:rsidR="00C17EDB" w:rsidRPr="00C17EDB" w:rsidDel="00006D1E" w:rsidRDefault="00C17EDB" w:rsidP="00E32D43">
            <w:pPr>
              <w:pBdr>
                <w:top w:val="nil"/>
                <w:left w:val="nil"/>
                <w:bottom w:val="nil"/>
                <w:right w:val="nil"/>
                <w:between w:val="nil"/>
              </w:pBdr>
              <w:spacing w:after="60"/>
              <w:ind w:hanging="2"/>
              <w:jc w:val="center"/>
              <w:rPr>
                <w:del w:id="1613" w:author="user" w:date="2023-12-19T18:00:00Z"/>
                <w:rFonts w:ascii="Times New Roman" w:hAnsi="Times New Roman" w:cs="Times New Roman"/>
              </w:rPr>
            </w:pPr>
            <w:del w:id="1614" w:author="user" w:date="2023-12-19T18:00:00Z">
              <w:r w:rsidRPr="00C17EDB" w:rsidDel="00006D1E">
                <w:rPr>
                  <w:rFonts w:ascii="Times New Roman" w:hAnsi="Times New Roman" w:cs="Times New Roman"/>
                </w:rPr>
                <w:delText>Повні дані про статті</w:delText>
              </w:r>
            </w:del>
          </w:p>
        </w:tc>
      </w:tr>
      <w:tr w:rsidR="00C17EDB" w:rsidRPr="00C17EDB" w:rsidDel="00006D1E" w14:paraId="429F503D" w14:textId="59579022" w:rsidTr="0087132B">
        <w:trPr>
          <w:del w:id="1615" w:author="user" w:date="2023-12-19T18:00:00Z"/>
        </w:trPr>
        <w:tc>
          <w:tcPr>
            <w:tcW w:w="445" w:type="dxa"/>
            <w:tcPrChange w:id="1616" w:author="user" w:date="2023-12-18T15:40:00Z">
              <w:tcPr>
                <w:tcW w:w="445" w:type="dxa"/>
              </w:tcPr>
            </w:tcPrChange>
          </w:tcPr>
          <w:p w14:paraId="11D1AD73" w14:textId="3E59E09F" w:rsidR="00C17EDB" w:rsidRPr="00C17EDB" w:rsidDel="00006D1E" w:rsidRDefault="00C17EDB" w:rsidP="00E32D43">
            <w:pPr>
              <w:pBdr>
                <w:top w:val="nil"/>
                <w:left w:val="nil"/>
                <w:bottom w:val="nil"/>
                <w:right w:val="nil"/>
                <w:between w:val="nil"/>
              </w:pBdr>
              <w:spacing w:after="60"/>
              <w:ind w:hanging="2"/>
              <w:rPr>
                <w:del w:id="1617" w:author="user" w:date="2023-12-19T18:00:00Z"/>
                <w:rFonts w:ascii="Times New Roman" w:hAnsi="Times New Roman" w:cs="Times New Roman"/>
              </w:rPr>
            </w:pPr>
            <w:del w:id="1618" w:author="user" w:date="2023-12-19T18:00:00Z">
              <w:r w:rsidRPr="00C17EDB" w:rsidDel="00006D1E">
                <w:rPr>
                  <w:rFonts w:ascii="Times New Roman" w:hAnsi="Times New Roman" w:cs="Times New Roman"/>
                </w:rPr>
                <w:delText>1.</w:delText>
              </w:r>
            </w:del>
          </w:p>
        </w:tc>
        <w:tc>
          <w:tcPr>
            <w:tcW w:w="9189" w:type="dxa"/>
            <w:tcPrChange w:id="1619" w:author="user" w:date="2023-12-18T15:40:00Z">
              <w:tcPr>
                <w:tcW w:w="9478" w:type="dxa"/>
              </w:tcPr>
            </w:tcPrChange>
          </w:tcPr>
          <w:p w14:paraId="33F7C076" w14:textId="190B15FF" w:rsidR="00C17EDB" w:rsidRPr="00C17EDB" w:rsidDel="00006D1E" w:rsidRDefault="00C17EDB" w:rsidP="00E32D43">
            <w:pPr>
              <w:pBdr>
                <w:top w:val="nil"/>
                <w:left w:val="nil"/>
                <w:bottom w:val="nil"/>
                <w:right w:val="nil"/>
                <w:between w:val="nil"/>
              </w:pBdr>
              <w:spacing w:after="60"/>
              <w:ind w:hanging="2"/>
              <w:rPr>
                <w:del w:id="1620" w:author="user" w:date="2023-12-19T18:00:00Z"/>
                <w:rFonts w:ascii="Times New Roman" w:hAnsi="Times New Roman" w:cs="Times New Roman"/>
              </w:rPr>
            </w:pPr>
          </w:p>
        </w:tc>
      </w:tr>
    </w:tbl>
    <w:p w14:paraId="74D5FC6D" w14:textId="0F41408C" w:rsidR="00C17EDB" w:rsidRPr="00C17EDB" w:rsidDel="00006D1E" w:rsidRDefault="00C17EDB" w:rsidP="00C17EDB">
      <w:pPr>
        <w:pBdr>
          <w:top w:val="nil"/>
          <w:left w:val="nil"/>
          <w:bottom w:val="nil"/>
          <w:right w:val="nil"/>
          <w:between w:val="nil"/>
        </w:pBdr>
        <w:spacing w:after="60"/>
        <w:ind w:hanging="2"/>
        <w:jc w:val="both"/>
        <w:rPr>
          <w:del w:id="1621" w:author="user" w:date="2023-12-19T18:00:00Z"/>
          <w:rFonts w:ascii="Times New Roman" w:hAnsi="Times New Roman" w:cs="Times New Roman"/>
        </w:rPr>
      </w:pPr>
    </w:p>
    <w:p w14:paraId="5041D609" w14:textId="3B0A8D96" w:rsidR="00C17EDB" w:rsidRPr="00C17EDB" w:rsidDel="00006D1E" w:rsidRDefault="00C17EDB" w:rsidP="00C17EDB">
      <w:pPr>
        <w:pBdr>
          <w:top w:val="nil"/>
          <w:left w:val="nil"/>
          <w:bottom w:val="nil"/>
          <w:right w:val="nil"/>
          <w:between w:val="nil"/>
        </w:pBdr>
        <w:ind w:hanging="2"/>
        <w:jc w:val="both"/>
        <w:rPr>
          <w:del w:id="1622" w:author="user" w:date="2023-12-19T18:00:00Z"/>
          <w:rFonts w:ascii="Times New Roman" w:hAnsi="Times New Roman" w:cs="Times New Roman"/>
        </w:rPr>
      </w:pPr>
      <w:del w:id="1623" w:author="user" w:date="2023-12-19T18:00:00Z">
        <w:r w:rsidRPr="00C17EDB" w:rsidDel="00006D1E">
          <w:rPr>
            <w:rFonts w:ascii="Times New Roman" w:hAnsi="Times New Roman" w:cs="Times New Roman"/>
            <w:b/>
          </w:rPr>
          <w:delText>4. МЕТА, ОСНОВНІ ЗАВДАННЯ ТА ЇХ АКТУАЛЬНІСТЬ</w:delText>
        </w:r>
        <w:r w:rsidRPr="00C17EDB" w:rsidDel="00006D1E">
          <w:rPr>
            <w:rFonts w:ascii="Times New Roman" w:hAnsi="Times New Roman" w:cs="Times New Roman"/>
          </w:rPr>
          <w:delText xml:space="preserve"> </w:delText>
        </w:r>
        <w:r w:rsidRPr="00C17EDB" w:rsidDel="00006D1E">
          <w:rPr>
            <w:rFonts w:ascii="Times New Roman" w:hAnsi="Times New Roman" w:cs="Times New Roman"/>
            <w:i/>
          </w:rPr>
          <w:delText>(до 70 рядків)</w:delText>
        </w:r>
      </w:del>
    </w:p>
    <w:p w14:paraId="08BCFB9A" w14:textId="0AA6CBA3" w:rsidR="00C17EDB" w:rsidRPr="00C17EDB" w:rsidDel="00006D1E" w:rsidRDefault="00C17EDB" w:rsidP="00C17EDB">
      <w:pPr>
        <w:pBdr>
          <w:top w:val="nil"/>
          <w:left w:val="nil"/>
          <w:bottom w:val="nil"/>
          <w:right w:val="nil"/>
          <w:between w:val="nil"/>
        </w:pBdr>
        <w:ind w:hanging="2"/>
        <w:jc w:val="both"/>
        <w:rPr>
          <w:del w:id="1624" w:author="user" w:date="2023-12-19T18:00:00Z"/>
          <w:rFonts w:ascii="Times New Roman" w:hAnsi="Times New Roman" w:cs="Times New Roman"/>
        </w:rPr>
      </w:pPr>
      <w:del w:id="1625" w:author="user" w:date="2023-12-19T18:00:00Z">
        <w:r w:rsidRPr="00C17EDB" w:rsidDel="00006D1E">
          <w:rPr>
            <w:rFonts w:ascii="Times New Roman" w:hAnsi="Times New Roman" w:cs="Times New Roman"/>
          </w:rPr>
          <w:delText>4.1. Ідеї та робочі гіпотези проєкту.</w:delText>
        </w:r>
      </w:del>
    </w:p>
    <w:p w14:paraId="550CFEBD" w14:textId="6FFBFDB0" w:rsidR="00C17EDB" w:rsidRPr="00C17EDB" w:rsidDel="00006D1E" w:rsidRDefault="00C17EDB" w:rsidP="00C17EDB">
      <w:pPr>
        <w:pBdr>
          <w:top w:val="nil"/>
          <w:left w:val="nil"/>
          <w:bottom w:val="nil"/>
          <w:right w:val="nil"/>
          <w:between w:val="nil"/>
        </w:pBdr>
        <w:ind w:hanging="2"/>
        <w:jc w:val="both"/>
        <w:rPr>
          <w:del w:id="1626" w:author="user" w:date="2023-12-19T18:00:00Z"/>
          <w:rFonts w:ascii="Times New Roman" w:hAnsi="Times New Roman" w:cs="Times New Roman"/>
        </w:rPr>
      </w:pPr>
      <w:del w:id="1627" w:author="user" w:date="2023-12-19T18:00:00Z">
        <w:r w:rsidRPr="00C17EDB" w:rsidDel="00006D1E">
          <w:rPr>
            <w:rFonts w:ascii="Times New Roman" w:hAnsi="Times New Roman" w:cs="Times New Roman"/>
          </w:rPr>
          <w:delText>4.2. Мета і завдання проєкту.</w:delText>
        </w:r>
      </w:del>
    </w:p>
    <w:p w14:paraId="6E95708C" w14:textId="05EA4DCE" w:rsidR="00C17EDB" w:rsidRPr="00C17EDB" w:rsidDel="00006D1E" w:rsidRDefault="00C17EDB" w:rsidP="00C17EDB">
      <w:pPr>
        <w:pBdr>
          <w:top w:val="nil"/>
          <w:left w:val="nil"/>
          <w:bottom w:val="nil"/>
          <w:right w:val="nil"/>
          <w:between w:val="nil"/>
        </w:pBdr>
        <w:ind w:hanging="2"/>
        <w:jc w:val="both"/>
        <w:rPr>
          <w:del w:id="1628" w:author="user" w:date="2023-12-19T18:00:00Z"/>
          <w:rFonts w:ascii="Times New Roman" w:hAnsi="Times New Roman" w:cs="Times New Roman"/>
        </w:rPr>
      </w:pPr>
      <w:del w:id="1629" w:author="user" w:date="2023-12-19T18:00:00Z">
        <w:r w:rsidRPr="00C17EDB" w:rsidDel="00006D1E">
          <w:rPr>
            <w:rFonts w:ascii="Times New Roman" w:hAnsi="Times New Roman" w:cs="Times New Roman"/>
          </w:rPr>
          <w:delText>4.3. Обґрунтування актуальності та/або доцільності виконання проєкту, виходячи із:</w:delText>
        </w:r>
      </w:del>
    </w:p>
    <w:p w14:paraId="760BAD88" w14:textId="01E18AD6" w:rsidR="00C17EDB" w:rsidRPr="00C17EDB" w:rsidDel="00006D1E" w:rsidRDefault="00C17EDB" w:rsidP="00C17EDB">
      <w:pPr>
        <w:pBdr>
          <w:top w:val="nil"/>
          <w:left w:val="nil"/>
          <w:bottom w:val="nil"/>
          <w:right w:val="nil"/>
          <w:between w:val="nil"/>
        </w:pBdr>
        <w:ind w:hanging="2"/>
        <w:jc w:val="both"/>
        <w:rPr>
          <w:del w:id="1630" w:author="user" w:date="2023-12-19T18:00:00Z"/>
          <w:rFonts w:ascii="Times New Roman" w:hAnsi="Times New Roman" w:cs="Times New Roman"/>
        </w:rPr>
      </w:pPr>
      <w:del w:id="1631" w:author="user" w:date="2023-12-19T18:00:00Z">
        <w:r w:rsidRPr="00C17EDB" w:rsidDel="00006D1E">
          <w:rPr>
            <w:rFonts w:ascii="Times New Roman" w:hAnsi="Times New Roman" w:cs="Times New Roman"/>
          </w:rPr>
          <w:delText>- стану досліджень проблематики за напрямом проєкту;</w:delText>
        </w:r>
      </w:del>
    </w:p>
    <w:p w14:paraId="390D3238" w14:textId="1376F68C" w:rsidR="00C17EDB" w:rsidRPr="00C17EDB" w:rsidDel="00006D1E" w:rsidRDefault="00C17EDB" w:rsidP="00C17EDB">
      <w:pPr>
        <w:pBdr>
          <w:top w:val="nil"/>
          <w:left w:val="nil"/>
          <w:bottom w:val="nil"/>
          <w:right w:val="nil"/>
          <w:between w:val="nil"/>
        </w:pBdr>
        <w:ind w:hanging="2"/>
        <w:jc w:val="both"/>
        <w:rPr>
          <w:del w:id="1632" w:author="user" w:date="2023-12-19T18:00:00Z"/>
          <w:rFonts w:ascii="Times New Roman" w:hAnsi="Times New Roman" w:cs="Times New Roman"/>
        </w:rPr>
      </w:pPr>
      <w:del w:id="1633" w:author="user" w:date="2023-12-19T18:00:00Z">
        <w:r w:rsidRPr="00C17EDB" w:rsidDel="00006D1E">
          <w:rPr>
            <w:rFonts w:ascii="Times New Roman" w:hAnsi="Times New Roman" w:cs="Times New Roman"/>
          </w:rPr>
          <w:delText>- ідей та робочих гіпотез проєкту.</w:delText>
        </w:r>
      </w:del>
    </w:p>
    <w:p w14:paraId="4A4C52E7" w14:textId="55DD07FD" w:rsidR="00C17EDB" w:rsidRPr="00C17EDB" w:rsidDel="00006D1E" w:rsidRDefault="00C17EDB" w:rsidP="00C17EDB">
      <w:pPr>
        <w:pBdr>
          <w:top w:val="nil"/>
          <w:left w:val="nil"/>
          <w:bottom w:val="nil"/>
          <w:right w:val="nil"/>
          <w:between w:val="nil"/>
        </w:pBdr>
        <w:ind w:hanging="2"/>
        <w:jc w:val="both"/>
        <w:rPr>
          <w:del w:id="1634" w:author="user" w:date="2023-12-19T18:00:00Z"/>
          <w:rFonts w:ascii="Times New Roman" w:hAnsi="Times New Roman" w:cs="Times New Roman"/>
        </w:rPr>
      </w:pPr>
    </w:p>
    <w:p w14:paraId="6D154979" w14:textId="28B97D85" w:rsidR="00C17EDB" w:rsidRPr="00C17EDB" w:rsidDel="00006D1E" w:rsidRDefault="00C17EDB" w:rsidP="00C17EDB">
      <w:pPr>
        <w:pBdr>
          <w:top w:val="nil"/>
          <w:left w:val="nil"/>
          <w:bottom w:val="nil"/>
          <w:right w:val="nil"/>
          <w:between w:val="nil"/>
        </w:pBdr>
        <w:ind w:hanging="2"/>
        <w:jc w:val="both"/>
        <w:rPr>
          <w:del w:id="1635" w:author="user" w:date="2023-12-19T18:00:00Z"/>
          <w:rFonts w:ascii="Times New Roman" w:hAnsi="Times New Roman" w:cs="Times New Roman"/>
          <w:b/>
        </w:rPr>
      </w:pPr>
      <w:del w:id="1636" w:author="user" w:date="2023-12-19T18:00:00Z">
        <w:r w:rsidRPr="00C17EDB" w:rsidDel="00006D1E">
          <w:rPr>
            <w:rFonts w:ascii="Times New Roman" w:hAnsi="Times New Roman" w:cs="Times New Roman"/>
            <w:b/>
          </w:rPr>
          <w:delText>5. ПІДХІД, МЕТОДИ, ЗАСОБИ ТА ОСОБЛИВОСТІ ДОСЛІДЖЕНЬ ЗА ПРОЄКТОМ</w:delText>
        </w:r>
      </w:del>
    </w:p>
    <w:p w14:paraId="64B093D3" w14:textId="366993B0" w:rsidR="00C17EDB" w:rsidRPr="00C17EDB" w:rsidDel="00006D1E" w:rsidRDefault="00C17EDB" w:rsidP="00C17EDB">
      <w:pPr>
        <w:pBdr>
          <w:top w:val="nil"/>
          <w:left w:val="nil"/>
          <w:bottom w:val="nil"/>
          <w:right w:val="nil"/>
          <w:between w:val="nil"/>
        </w:pBdr>
        <w:ind w:hanging="2"/>
        <w:jc w:val="both"/>
        <w:rPr>
          <w:del w:id="1637" w:author="user" w:date="2023-12-19T18:00:00Z"/>
          <w:rFonts w:ascii="Times New Roman" w:hAnsi="Times New Roman" w:cs="Times New Roman"/>
        </w:rPr>
      </w:pPr>
      <w:del w:id="1638" w:author="user" w:date="2023-12-19T18:00:00Z">
        <w:r w:rsidRPr="00C17EDB" w:rsidDel="00006D1E">
          <w:rPr>
            <w:rFonts w:ascii="Times New Roman" w:hAnsi="Times New Roman" w:cs="Times New Roman"/>
            <w:i/>
          </w:rPr>
          <w:lastRenderedPageBreak/>
          <w:delText>(до 50 рядків)</w:delText>
        </w:r>
        <w:r w:rsidRPr="00C17EDB" w:rsidDel="00006D1E">
          <w:rPr>
            <w:rFonts w:ascii="Times New Roman" w:hAnsi="Times New Roman" w:cs="Times New Roman"/>
          </w:rPr>
          <w:delText xml:space="preserve"> </w:delText>
        </w:r>
      </w:del>
    </w:p>
    <w:p w14:paraId="65240301" w14:textId="1F5211B4" w:rsidR="00C17EDB" w:rsidRPr="00C17EDB" w:rsidDel="00006D1E" w:rsidRDefault="00C17EDB" w:rsidP="00C17EDB">
      <w:pPr>
        <w:pBdr>
          <w:top w:val="nil"/>
          <w:left w:val="nil"/>
          <w:bottom w:val="nil"/>
          <w:right w:val="nil"/>
          <w:between w:val="nil"/>
        </w:pBdr>
        <w:ind w:hanging="2"/>
        <w:jc w:val="both"/>
        <w:rPr>
          <w:del w:id="1639" w:author="user" w:date="2023-12-19T18:00:00Z"/>
          <w:rFonts w:ascii="Times New Roman" w:hAnsi="Times New Roman" w:cs="Times New Roman"/>
        </w:rPr>
      </w:pPr>
      <w:del w:id="1640" w:author="user" w:date="2023-12-19T18:00:00Z">
        <w:r w:rsidRPr="00C17EDB" w:rsidDel="00006D1E">
          <w:rPr>
            <w:rFonts w:ascii="Times New Roman" w:hAnsi="Times New Roman" w:cs="Times New Roman"/>
          </w:rPr>
          <w:delText>5.1. Визначення підходу щодо проведення досліджень, обґрунтування його новизни.</w:delText>
        </w:r>
      </w:del>
    </w:p>
    <w:p w14:paraId="31943925" w14:textId="3A861B07" w:rsidR="00C17EDB" w:rsidRPr="00C17EDB" w:rsidDel="00006D1E" w:rsidRDefault="00C17EDB" w:rsidP="00C17EDB">
      <w:pPr>
        <w:pStyle w:val="af7"/>
        <w:ind w:left="4956" w:firstLine="708"/>
        <w:jc w:val="both"/>
        <w:rPr>
          <w:del w:id="1641" w:author="user" w:date="2023-12-19T18:00:00Z"/>
          <w:rFonts w:ascii="Times New Roman" w:hAnsi="Times New Roman"/>
          <w:sz w:val="24"/>
          <w:szCs w:val="24"/>
          <w:lang w:val="uk-UA"/>
        </w:rPr>
      </w:pPr>
      <w:del w:id="1642" w:author="user" w:date="2023-12-19T18:00:00Z">
        <w:r w:rsidRPr="00C17EDB" w:rsidDel="00006D1E">
          <w:rPr>
            <w:rFonts w:ascii="Times New Roman" w:hAnsi="Times New Roman"/>
            <w:sz w:val="24"/>
            <w:szCs w:val="24"/>
            <w:lang w:val="uk-UA"/>
          </w:rPr>
          <w:delText>Продовження форми проєкту</w:delText>
        </w:r>
      </w:del>
    </w:p>
    <w:p w14:paraId="1E611CFB" w14:textId="45C7A067" w:rsidR="00C17EDB" w:rsidRPr="00C17EDB" w:rsidDel="00686638" w:rsidRDefault="00C17EDB" w:rsidP="00C17EDB">
      <w:pPr>
        <w:pBdr>
          <w:top w:val="nil"/>
          <w:left w:val="nil"/>
          <w:bottom w:val="nil"/>
          <w:right w:val="nil"/>
          <w:between w:val="nil"/>
        </w:pBdr>
        <w:ind w:left="5664"/>
        <w:rPr>
          <w:del w:id="1643" w:author="user" w:date="2023-12-18T15:13:00Z"/>
          <w:rFonts w:ascii="Times New Roman" w:hAnsi="Times New Roman" w:cs="Times New Roman"/>
        </w:rPr>
      </w:pPr>
      <w:del w:id="1644" w:author="user" w:date="2023-12-19T18:00:00Z">
        <w:r w:rsidRPr="00C17EDB" w:rsidDel="00006D1E">
          <w:rPr>
            <w:rFonts w:ascii="Times New Roman" w:hAnsi="Times New Roman" w:cs="Times New Roman"/>
          </w:rPr>
          <w:delText xml:space="preserve">науково-технічної (експериментальної) </w:delText>
        </w:r>
      </w:del>
    </w:p>
    <w:p w14:paraId="0EA1892D" w14:textId="31A57F6F" w:rsidR="00C17EDB" w:rsidRPr="00C17EDB" w:rsidDel="00006D1E" w:rsidRDefault="00C17EDB">
      <w:pPr>
        <w:pBdr>
          <w:top w:val="nil"/>
          <w:left w:val="nil"/>
          <w:bottom w:val="nil"/>
          <w:right w:val="nil"/>
          <w:between w:val="nil"/>
        </w:pBdr>
        <w:ind w:left="5664"/>
        <w:rPr>
          <w:del w:id="1645" w:author="user" w:date="2023-12-19T18:00:00Z"/>
          <w:rFonts w:ascii="Times New Roman" w:hAnsi="Times New Roman" w:cs="Times New Roman"/>
        </w:rPr>
        <w:pPrChange w:id="1646" w:author="user" w:date="2023-12-18T15:13:00Z">
          <w:pPr>
            <w:pBdr>
              <w:top w:val="nil"/>
              <w:left w:val="nil"/>
              <w:bottom w:val="nil"/>
              <w:right w:val="nil"/>
              <w:between w:val="nil"/>
            </w:pBdr>
            <w:ind w:left="4956" w:firstLine="708"/>
            <w:jc w:val="both"/>
          </w:pPr>
        </w:pPrChange>
      </w:pPr>
      <w:del w:id="1647" w:author="user" w:date="2023-12-19T18:00:00Z">
        <w:r w:rsidRPr="00C17EDB" w:rsidDel="00006D1E">
          <w:rPr>
            <w:rFonts w:ascii="Times New Roman" w:hAnsi="Times New Roman" w:cs="Times New Roman"/>
          </w:rPr>
          <w:delText>розробки</w:delText>
        </w:r>
      </w:del>
    </w:p>
    <w:p w14:paraId="66183B78" w14:textId="3FAE4263" w:rsidR="00C17EDB" w:rsidRPr="00BC4738" w:rsidDel="00006D1E" w:rsidRDefault="00C17EDB" w:rsidP="00C17EDB">
      <w:pPr>
        <w:pBdr>
          <w:top w:val="nil"/>
          <w:left w:val="nil"/>
          <w:bottom w:val="nil"/>
          <w:right w:val="nil"/>
          <w:between w:val="nil"/>
        </w:pBdr>
        <w:ind w:hanging="2"/>
        <w:jc w:val="both"/>
        <w:rPr>
          <w:del w:id="1648" w:author="user" w:date="2023-12-19T18:00:00Z"/>
          <w:rFonts w:ascii="Times New Roman" w:hAnsi="Times New Roman" w:cs="Times New Roman"/>
          <w:sz w:val="16"/>
          <w:szCs w:val="16"/>
        </w:rPr>
      </w:pPr>
      <w:del w:id="1649" w:author="user" w:date="2023-12-19T18:00:00Z">
        <w:r w:rsidRPr="00C17EDB" w:rsidDel="00006D1E">
          <w:rPr>
            <w:rFonts w:ascii="Times New Roman" w:hAnsi="Times New Roman" w:cs="Times New Roman"/>
          </w:rPr>
          <w:tab/>
        </w:r>
      </w:del>
    </w:p>
    <w:p w14:paraId="4AAE464E" w14:textId="7E2629F9" w:rsidR="00C17EDB" w:rsidRPr="00C17EDB" w:rsidDel="00006D1E" w:rsidRDefault="00C17EDB" w:rsidP="00C17EDB">
      <w:pPr>
        <w:pBdr>
          <w:top w:val="nil"/>
          <w:left w:val="nil"/>
          <w:bottom w:val="nil"/>
          <w:right w:val="nil"/>
          <w:between w:val="nil"/>
        </w:pBdr>
        <w:ind w:hanging="2"/>
        <w:jc w:val="both"/>
        <w:rPr>
          <w:del w:id="1650" w:author="user" w:date="2023-12-19T18:00:00Z"/>
          <w:rFonts w:ascii="Times New Roman" w:hAnsi="Times New Roman" w:cs="Times New Roman"/>
        </w:rPr>
      </w:pPr>
      <w:del w:id="1651" w:author="user" w:date="2023-12-19T18:00:00Z">
        <w:r w:rsidRPr="00C17EDB" w:rsidDel="00006D1E">
          <w:rPr>
            <w:rFonts w:ascii="Times New Roman" w:hAnsi="Times New Roman" w:cs="Times New Roman"/>
          </w:rPr>
          <w:delText>5.2. Нові або оновлені методи та засоби, методика та методологія досліджень, що створюватимуться авторами у ході виконання проєкту.</w:delText>
        </w:r>
      </w:del>
    </w:p>
    <w:p w14:paraId="1ACC04C4" w14:textId="42A2707D" w:rsidR="00C17EDB" w:rsidRPr="00C17EDB" w:rsidDel="00006D1E" w:rsidRDefault="00C17EDB" w:rsidP="00C17EDB">
      <w:pPr>
        <w:pBdr>
          <w:top w:val="nil"/>
          <w:left w:val="nil"/>
          <w:bottom w:val="nil"/>
          <w:right w:val="nil"/>
          <w:between w:val="nil"/>
        </w:pBdr>
        <w:ind w:hanging="2"/>
        <w:jc w:val="both"/>
        <w:rPr>
          <w:del w:id="1652" w:author="user" w:date="2023-12-19T18:00:00Z"/>
          <w:rFonts w:ascii="Times New Roman" w:hAnsi="Times New Roman" w:cs="Times New Roman"/>
        </w:rPr>
      </w:pPr>
      <w:del w:id="1653" w:author="user" w:date="2023-12-19T18:00:00Z">
        <w:r w:rsidRPr="00C17EDB" w:rsidDel="00006D1E">
          <w:rPr>
            <w:rFonts w:ascii="Times New Roman" w:hAnsi="Times New Roman" w:cs="Times New Roman"/>
          </w:rPr>
          <w:delText>5.3. Особливості структури та складових проведення досліджень.</w:delText>
        </w:r>
      </w:del>
    </w:p>
    <w:p w14:paraId="1FDF924C" w14:textId="72F51F6D" w:rsidR="00C17EDB" w:rsidRPr="00C17EDB" w:rsidDel="00006D1E" w:rsidRDefault="00C17EDB" w:rsidP="00C17EDB">
      <w:pPr>
        <w:ind w:hanging="2"/>
        <w:jc w:val="both"/>
        <w:rPr>
          <w:del w:id="1654" w:author="user" w:date="2023-12-19T18:00:00Z"/>
          <w:rFonts w:ascii="Times New Roman" w:hAnsi="Times New Roman" w:cs="Times New Roman"/>
        </w:rPr>
      </w:pPr>
      <w:del w:id="1655" w:author="user" w:date="2023-12-19T18:00:00Z">
        <w:r w:rsidRPr="00C17EDB" w:rsidDel="00006D1E">
          <w:rPr>
            <w:rFonts w:ascii="Times New Roman" w:hAnsi="Times New Roman" w:cs="Times New Roman"/>
          </w:rPr>
          <w:delText>5.3. Обґрунтування наявності матеріально-технічної бази, яка буде використана для виконання проєкту (Центри колективного користування науковим обладнанням (ЦККНО), державні ключові лабораторії, наукові об’єкти, що становлять національне надбання, наукові парки, науково-дослідні поля ЗВО/НУ тощо).</w:delText>
        </w:r>
      </w:del>
    </w:p>
    <w:p w14:paraId="5EFC1ED6" w14:textId="42D10B8A" w:rsidR="00C17EDB" w:rsidRPr="00C17EDB" w:rsidDel="00006D1E" w:rsidRDefault="00C17EDB" w:rsidP="00C17EDB">
      <w:pPr>
        <w:pBdr>
          <w:top w:val="nil"/>
          <w:left w:val="nil"/>
          <w:bottom w:val="nil"/>
          <w:right w:val="nil"/>
          <w:between w:val="nil"/>
        </w:pBdr>
        <w:ind w:hanging="2"/>
        <w:jc w:val="both"/>
        <w:rPr>
          <w:del w:id="1656" w:author="user" w:date="2023-12-19T18:00:00Z"/>
          <w:rFonts w:ascii="Times New Roman" w:hAnsi="Times New Roman" w:cs="Times New Roman"/>
        </w:rPr>
      </w:pPr>
      <w:del w:id="1657" w:author="user" w:date="2023-12-19T18:00:00Z">
        <w:r w:rsidRPr="00C17EDB" w:rsidDel="00006D1E">
          <w:rPr>
            <w:rFonts w:ascii="Times New Roman" w:hAnsi="Times New Roman" w:cs="Times New Roman"/>
          </w:rPr>
          <w:delText>5.4. Наявність державної атестації наукової діяльності ЗВО/НУ за напрямом проєкту, що підтверджується відповідним наказом МОН (зазначити назву напряму, за яким атестовано ЗВО/НУ, рік атестації, та категорію, отриману за результатами атестації).</w:delText>
        </w:r>
      </w:del>
    </w:p>
    <w:p w14:paraId="0937DE8C" w14:textId="68B48A44" w:rsidR="00C17EDB" w:rsidRPr="00BC4738" w:rsidDel="00006D1E" w:rsidRDefault="00C17EDB" w:rsidP="00C17EDB">
      <w:pPr>
        <w:pBdr>
          <w:top w:val="nil"/>
          <w:left w:val="nil"/>
          <w:bottom w:val="nil"/>
          <w:right w:val="nil"/>
          <w:between w:val="nil"/>
        </w:pBdr>
        <w:ind w:hanging="2"/>
        <w:jc w:val="both"/>
        <w:rPr>
          <w:del w:id="1658" w:author="user" w:date="2023-12-19T18:00:00Z"/>
          <w:rFonts w:ascii="Times New Roman" w:hAnsi="Times New Roman" w:cs="Times New Roman"/>
          <w:sz w:val="16"/>
          <w:szCs w:val="16"/>
        </w:rPr>
      </w:pPr>
    </w:p>
    <w:p w14:paraId="3F615C6D" w14:textId="4958DD90" w:rsidR="00C17EDB" w:rsidRPr="00C17EDB" w:rsidDel="00006D1E" w:rsidRDefault="00C17EDB" w:rsidP="00C17EDB">
      <w:pPr>
        <w:pBdr>
          <w:top w:val="nil"/>
          <w:left w:val="nil"/>
          <w:bottom w:val="nil"/>
          <w:right w:val="nil"/>
          <w:between w:val="nil"/>
        </w:pBdr>
        <w:spacing w:after="60"/>
        <w:ind w:hanging="2"/>
        <w:jc w:val="both"/>
        <w:rPr>
          <w:del w:id="1659" w:author="user" w:date="2023-12-19T18:00:00Z"/>
          <w:rFonts w:ascii="Times New Roman" w:hAnsi="Times New Roman" w:cs="Times New Roman"/>
          <w:i/>
        </w:rPr>
      </w:pPr>
      <w:del w:id="1660" w:author="user" w:date="2023-12-19T18:00:00Z">
        <w:r w:rsidRPr="00C17EDB" w:rsidDel="00006D1E">
          <w:rPr>
            <w:rFonts w:ascii="Times New Roman" w:hAnsi="Times New Roman" w:cs="Times New Roman"/>
            <w:b/>
          </w:rPr>
          <w:delText>6. ОЧІКУВАНІ РЕЗУЛЬТАТИ ВИКОНАННЯ ПРОЄКТУ</w:delText>
        </w:r>
        <w:r w:rsidRPr="00C17EDB" w:rsidDel="00006D1E">
          <w:rPr>
            <w:rFonts w:ascii="Times New Roman" w:hAnsi="Times New Roman" w:cs="Times New Roman"/>
          </w:rPr>
          <w:delText xml:space="preserve"> </w:delText>
        </w:r>
        <w:r w:rsidRPr="00C17EDB" w:rsidDel="00006D1E">
          <w:rPr>
            <w:rFonts w:ascii="Times New Roman" w:hAnsi="Times New Roman" w:cs="Times New Roman"/>
            <w:b/>
          </w:rPr>
          <w:delText>ТА ЇХ НОВИЗНА</w:delText>
        </w:r>
        <w:r w:rsidRPr="00C17EDB" w:rsidDel="00006D1E">
          <w:rPr>
            <w:rFonts w:ascii="Times New Roman" w:hAnsi="Times New Roman" w:cs="Times New Roman"/>
            <w:b/>
            <w:i/>
          </w:rPr>
          <w:delText xml:space="preserve"> </w:delText>
        </w:r>
        <w:r w:rsidRPr="00C17EDB" w:rsidDel="00006D1E">
          <w:rPr>
            <w:rFonts w:ascii="Times New Roman" w:hAnsi="Times New Roman" w:cs="Times New Roman"/>
            <w:i/>
          </w:rPr>
          <w:delText>(до 60 рядків)</w:delText>
        </w:r>
      </w:del>
    </w:p>
    <w:p w14:paraId="1523AAF3" w14:textId="1BB6F955" w:rsidR="00C17EDB" w:rsidRPr="00C17EDB" w:rsidDel="00006D1E" w:rsidRDefault="00C17EDB" w:rsidP="00C17EDB">
      <w:pPr>
        <w:pBdr>
          <w:top w:val="nil"/>
          <w:left w:val="nil"/>
          <w:bottom w:val="nil"/>
          <w:right w:val="nil"/>
          <w:between w:val="nil"/>
        </w:pBdr>
        <w:ind w:hanging="2"/>
        <w:jc w:val="both"/>
        <w:rPr>
          <w:del w:id="1661" w:author="user" w:date="2023-12-19T18:00:00Z"/>
          <w:rFonts w:ascii="Times New Roman" w:hAnsi="Times New Roman" w:cs="Times New Roman"/>
        </w:rPr>
      </w:pPr>
      <w:del w:id="1662" w:author="user" w:date="2023-12-19T18:00:00Z">
        <w:r w:rsidRPr="00C17EDB" w:rsidDel="00006D1E">
          <w:rPr>
            <w:rFonts w:ascii="Times New Roman" w:hAnsi="Times New Roman" w:cs="Times New Roman"/>
          </w:rPr>
          <w:delText>6.1. Докладно представити зміст очікуваних результатів - нові або істотно вдосконалені матеріали, продукти, процеси, пристрої, технології, системи, об’єкти права інтелектуальної власності, нові або істотно вдосконалені послуги.</w:delText>
        </w:r>
      </w:del>
    </w:p>
    <w:p w14:paraId="1461EE98" w14:textId="11CB2E82" w:rsidR="00C17EDB" w:rsidRPr="00C17EDB" w:rsidDel="00006D1E" w:rsidRDefault="00C17EDB" w:rsidP="00C17EDB">
      <w:pPr>
        <w:pBdr>
          <w:top w:val="nil"/>
          <w:left w:val="nil"/>
          <w:bottom w:val="nil"/>
          <w:right w:val="nil"/>
          <w:between w:val="nil"/>
        </w:pBdr>
        <w:ind w:hanging="2"/>
        <w:jc w:val="both"/>
        <w:rPr>
          <w:del w:id="1663" w:author="user" w:date="2023-12-19T18:00:00Z"/>
          <w:rFonts w:ascii="Times New Roman" w:hAnsi="Times New Roman" w:cs="Times New Roman"/>
        </w:rPr>
      </w:pPr>
      <w:del w:id="1664" w:author="user" w:date="2023-12-19T18:00:00Z">
        <w:r w:rsidRPr="00C17EDB" w:rsidDel="00006D1E">
          <w:rPr>
            <w:rFonts w:ascii="Times New Roman" w:hAnsi="Times New Roman" w:cs="Times New Roman"/>
          </w:rPr>
          <w:delText>6.2. Довести новизну результатів розробки на основі їх змістовного порівняння із існуючими аналогами у світовій науці та/або суспільній практиці на основі посилань на конкретні публікації, охоронні документи та інші документи (наведені у Таблиці 1), довести переваги отримуваного, над наявним.</w:delText>
        </w:r>
      </w:del>
    </w:p>
    <w:p w14:paraId="0C0AE72F" w14:textId="3AC3F962" w:rsidR="00C17EDB" w:rsidRPr="00BC4738" w:rsidDel="00006D1E" w:rsidRDefault="00C17EDB" w:rsidP="00C17EDB">
      <w:pPr>
        <w:pBdr>
          <w:top w:val="nil"/>
          <w:left w:val="nil"/>
          <w:bottom w:val="nil"/>
          <w:right w:val="nil"/>
          <w:between w:val="nil"/>
        </w:pBdr>
        <w:ind w:hanging="2"/>
        <w:jc w:val="both"/>
        <w:rPr>
          <w:del w:id="1665" w:author="user" w:date="2023-12-19T18:00:00Z"/>
          <w:rFonts w:ascii="Times New Roman" w:hAnsi="Times New Roman" w:cs="Times New Roman"/>
          <w:sz w:val="16"/>
          <w:szCs w:val="16"/>
        </w:rPr>
      </w:pPr>
    </w:p>
    <w:p w14:paraId="19539EC3" w14:textId="054FCB15" w:rsidR="00C17EDB" w:rsidRPr="00C17EDB" w:rsidDel="00006D1E" w:rsidRDefault="00C17EDB" w:rsidP="00C17EDB">
      <w:pPr>
        <w:pBdr>
          <w:top w:val="nil"/>
          <w:left w:val="nil"/>
          <w:bottom w:val="nil"/>
          <w:right w:val="nil"/>
          <w:between w:val="nil"/>
        </w:pBdr>
        <w:ind w:hanging="2"/>
        <w:jc w:val="both"/>
        <w:rPr>
          <w:del w:id="1666" w:author="user" w:date="2023-12-19T18:00:00Z"/>
          <w:rFonts w:ascii="Times New Roman" w:hAnsi="Times New Roman" w:cs="Times New Roman"/>
        </w:rPr>
      </w:pPr>
      <w:del w:id="1667" w:author="user" w:date="2023-12-19T18:00:00Z">
        <w:r w:rsidRPr="00C17EDB" w:rsidDel="00006D1E">
          <w:rPr>
            <w:rFonts w:ascii="Times New Roman" w:hAnsi="Times New Roman" w:cs="Times New Roman"/>
            <w:b/>
            <w:smallCaps/>
          </w:rPr>
          <w:delText>7. ПРАКТИЧНА ЦІННІСТЬ ДЛЯ ЕКОНОМІКИ ТА СУСПІЛЬСТВА</w:delText>
        </w:r>
      </w:del>
    </w:p>
    <w:p w14:paraId="37FE6A85" w14:textId="554301D2" w:rsidR="00C17EDB" w:rsidRPr="00C17EDB" w:rsidDel="00006D1E" w:rsidRDefault="00C17EDB" w:rsidP="00C17EDB">
      <w:pPr>
        <w:pBdr>
          <w:top w:val="nil"/>
          <w:left w:val="nil"/>
          <w:bottom w:val="nil"/>
          <w:right w:val="nil"/>
          <w:between w:val="nil"/>
        </w:pBdr>
        <w:ind w:hanging="2"/>
        <w:jc w:val="both"/>
        <w:rPr>
          <w:del w:id="1668" w:author="user" w:date="2023-12-19T18:00:00Z"/>
          <w:rFonts w:ascii="Times New Roman" w:hAnsi="Times New Roman" w:cs="Times New Roman"/>
          <w:i/>
        </w:rPr>
      </w:pPr>
      <w:del w:id="1669" w:author="user" w:date="2023-12-19T18:00:00Z">
        <w:r w:rsidRPr="00C17EDB" w:rsidDel="00006D1E">
          <w:rPr>
            <w:rFonts w:ascii="Times New Roman" w:hAnsi="Times New Roman" w:cs="Times New Roman"/>
            <w:i/>
          </w:rPr>
          <w:delText xml:space="preserve">(до 60 рядків, на основі листів підтримки від потенційних замовників з України та закордону) </w:delText>
        </w:r>
      </w:del>
    </w:p>
    <w:p w14:paraId="36493554" w14:textId="474453C8" w:rsidR="00C17EDB" w:rsidRPr="00C17EDB" w:rsidDel="00006D1E" w:rsidRDefault="00C17EDB" w:rsidP="00C17EDB">
      <w:pPr>
        <w:pBdr>
          <w:top w:val="nil"/>
          <w:left w:val="nil"/>
          <w:bottom w:val="nil"/>
          <w:right w:val="nil"/>
          <w:between w:val="nil"/>
        </w:pBdr>
        <w:ind w:hanging="2"/>
        <w:jc w:val="both"/>
        <w:rPr>
          <w:del w:id="1670" w:author="user" w:date="2023-12-19T18:00:00Z"/>
          <w:rFonts w:ascii="Times New Roman" w:hAnsi="Times New Roman" w:cs="Times New Roman"/>
        </w:rPr>
      </w:pPr>
      <w:del w:id="1671" w:author="user" w:date="2023-12-19T18:00:00Z">
        <w:r w:rsidRPr="00C17EDB" w:rsidDel="00006D1E">
          <w:rPr>
            <w:rFonts w:ascii="Times New Roman" w:hAnsi="Times New Roman" w:cs="Times New Roman"/>
            <w:smallCaps/>
          </w:rPr>
          <w:delText>7.1. </w:delText>
        </w:r>
        <w:r w:rsidRPr="00C17EDB" w:rsidDel="00006D1E">
          <w:rPr>
            <w:rFonts w:ascii="Times New Roman" w:hAnsi="Times New Roman" w:cs="Times New Roman"/>
          </w:rPr>
          <w:delText xml:space="preserve">Визначити та обґрунтувати використання очікуваних результатів для конкретної галузі суспільної практики, вирішення українських і світових проблем; довести відповідність потребам суспільства та економіки країни, за наявності, потребам світового ринку. </w:delText>
        </w:r>
      </w:del>
    </w:p>
    <w:p w14:paraId="318F9628" w14:textId="7A3AA6AC" w:rsidR="00C17EDB" w:rsidRPr="00C17EDB" w:rsidDel="00006D1E" w:rsidRDefault="00C17EDB" w:rsidP="00C17EDB">
      <w:pPr>
        <w:pBdr>
          <w:top w:val="nil"/>
          <w:left w:val="nil"/>
          <w:bottom w:val="nil"/>
          <w:right w:val="nil"/>
          <w:between w:val="nil"/>
        </w:pBdr>
        <w:ind w:hanging="2"/>
        <w:jc w:val="both"/>
        <w:rPr>
          <w:del w:id="1672" w:author="user" w:date="2023-12-19T18:00:00Z"/>
          <w:rFonts w:ascii="Times New Roman" w:hAnsi="Times New Roman" w:cs="Times New Roman"/>
        </w:rPr>
      </w:pPr>
      <w:del w:id="1673" w:author="user" w:date="2023-12-19T18:00:00Z">
        <w:r w:rsidRPr="00C17EDB" w:rsidDel="00006D1E">
          <w:rPr>
            <w:rFonts w:ascii="Times New Roman" w:hAnsi="Times New Roman" w:cs="Times New Roman"/>
          </w:rPr>
          <w:delText>7.2. Навести запланований перелік практичних методик, положень, регламентів, пристроїв, технологій, обладнання, стандартів, інформаційно-аналітичних матеріалів, творів, рекомендацій, пропозицій до органів влади та інших документів, що можуть бути передані потенційним замовникам для використання поза межами організації-виконавця, зокрема на договірних умовах.</w:delText>
        </w:r>
      </w:del>
    </w:p>
    <w:p w14:paraId="6C8050AC" w14:textId="3F592838" w:rsidR="00C17EDB" w:rsidRPr="00C17EDB" w:rsidDel="00006D1E" w:rsidRDefault="00C17EDB" w:rsidP="00C17EDB">
      <w:pPr>
        <w:pBdr>
          <w:top w:val="nil"/>
          <w:left w:val="nil"/>
          <w:bottom w:val="nil"/>
          <w:right w:val="nil"/>
          <w:between w:val="nil"/>
        </w:pBdr>
        <w:ind w:hanging="2"/>
        <w:jc w:val="both"/>
        <w:rPr>
          <w:del w:id="1674" w:author="user" w:date="2023-12-19T18:00:00Z"/>
          <w:rFonts w:ascii="Times New Roman" w:hAnsi="Times New Roman" w:cs="Times New Roman"/>
        </w:rPr>
      </w:pPr>
      <w:del w:id="1675" w:author="user" w:date="2023-12-19T18:00:00Z">
        <w:r w:rsidRPr="00C17EDB" w:rsidDel="00006D1E">
          <w:rPr>
            <w:rFonts w:ascii="Times New Roman" w:hAnsi="Times New Roman" w:cs="Times New Roman"/>
          </w:rPr>
          <w:delText>7.3. Довести потребу у розробці, визначивши потенційних замовників, навести перелік реальних майбутніх користувачів, з якими вже встановлено попередні договірні стосунки.</w:delText>
        </w:r>
      </w:del>
    </w:p>
    <w:p w14:paraId="11A3D604" w14:textId="375430DF" w:rsidR="00C17EDB" w:rsidRPr="00C17EDB" w:rsidDel="00006D1E" w:rsidRDefault="00C17EDB" w:rsidP="00C17EDB">
      <w:pPr>
        <w:pBdr>
          <w:top w:val="nil"/>
          <w:left w:val="nil"/>
          <w:bottom w:val="nil"/>
          <w:right w:val="nil"/>
          <w:between w:val="nil"/>
        </w:pBdr>
        <w:ind w:hanging="2"/>
        <w:jc w:val="both"/>
        <w:rPr>
          <w:del w:id="1676" w:author="user" w:date="2023-12-19T18:00:00Z"/>
          <w:rFonts w:ascii="Times New Roman" w:hAnsi="Times New Roman" w:cs="Times New Roman"/>
        </w:rPr>
      </w:pPr>
      <w:del w:id="1677" w:author="user" w:date="2023-12-19T18:00:00Z">
        <w:r w:rsidRPr="00C17EDB" w:rsidDel="00006D1E">
          <w:rPr>
            <w:rFonts w:ascii="Times New Roman" w:hAnsi="Times New Roman" w:cs="Times New Roman"/>
          </w:rPr>
          <w:delText xml:space="preserve">7.4. Довести цінність результатів для підготовки фахівців у системі освіти, зокрема наукових кадрів вищої кваліфікації, навести  тематику робіт бакалаврів, магістрантів, аспірантів і докторантів, що будуть брати участь у виконанні проєкту. </w:delText>
        </w:r>
      </w:del>
    </w:p>
    <w:p w14:paraId="555610EC" w14:textId="6C21DBAD" w:rsidR="00C17EDB" w:rsidRPr="00C17EDB" w:rsidDel="00006D1E" w:rsidRDefault="00C17EDB" w:rsidP="00C17EDB">
      <w:pPr>
        <w:pBdr>
          <w:top w:val="nil"/>
          <w:left w:val="nil"/>
          <w:bottom w:val="nil"/>
          <w:right w:val="nil"/>
          <w:between w:val="nil"/>
        </w:pBdr>
        <w:ind w:hanging="2"/>
        <w:jc w:val="both"/>
        <w:rPr>
          <w:del w:id="1678" w:author="user" w:date="2023-12-19T18:00:00Z"/>
          <w:rFonts w:ascii="Times New Roman" w:hAnsi="Times New Roman" w:cs="Times New Roman"/>
        </w:rPr>
      </w:pPr>
      <w:del w:id="1679" w:author="user" w:date="2023-12-19T18:00:00Z">
        <w:r w:rsidRPr="00C17EDB" w:rsidDel="00006D1E">
          <w:rPr>
            <w:rFonts w:ascii="Times New Roman" w:hAnsi="Times New Roman" w:cs="Times New Roman"/>
          </w:rPr>
          <w:delText>7.5. Довести, що задля одержання наведених науково-прикладних результатів варто витрачати відповідні кошти державного бюджету, тобто, що економічний та соціальний ефект від впровадження результатів проєкту перевищить витрати.</w:delText>
        </w:r>
      </w:del>
    </w:p>
    <w:p w14:paraId="61D413C9" w14:textId="69F56472" w:rsidR="00C17EDB" w:rsidRPr="00BC4738" w:rsidDel="00006D1E" w:rsidRDefault="00C17EDB" w:rsidP="00C17EDB">
      <w:pPr>
        <w:pBdr>
          <w:top w:val="nil"/>
          <w:left w:val="nil"/>
          <w:bottom w:val="nil"/>
          <w:right w:val="nil"/>
          <w:between w:val="nil"/>
        </w:pBdr>
        <w:ind w:hanging="2"/>
        <w:jc w:val="both"/>
        <w:rPr>
          <w:del w:id="1680" w:author="user" w:date="2023-12-19T18:00:00Z"/>
          <w:rFonts w:ascii="Times New Roman" w:hAnsi="Times New Roman" w:cs="Times New Roman"/>
          <w:sz w:val="16"/>
          <w:szCs w:val="16"/>
        </w:rPr>
      </w:pPr>
    </w:p>
    <w:p w14:paraId="2007EEFF" w14:textId="62374085" w:rsidR="00C17EDB" w:rsidRPr="00C17EDB" w:rsidDel="00006D1E" w:rsidRDefault="00C17EDB" w:rsidP="00C17EDB">
      <w:pPr>
        <w:pBdr>
          <w:top w:val="nil"/>
          <w:left w:val="nil"/>
          <w:bottom w:val="nil"/>
          <w:right w:val="nil"/>
          <w:between w:val="nil"/>
        </w:pBdr>
        <w:ind w:hanging="2"/>
        <w:jc w:val="both"/>
        <w:rPr>
          <w:del w:id="1681" w:author="user" w:date="2023-12-19T18:00:00Z"/>
          <w:rFonts w:ascii="Times New Roman" w:hAnsi="Times New Roman" w:cs="Times New Roman"/>
        </w:rPr>
      </w:pPr>
      <w:del w:id="1682" w:author="user" w:date="2023-12-19T18:00:00Z">
        <w:r w:rsidRPr="00C17EDB" w:rsidDel="00006D1E">
          <w:rPr>
            <w:rFonts w:ascii="Times New Roman" w:hAnsi="Times New Roman" w:cs="Times New Roman"/>
            <w:b/>
            <w:smallCaps/>
          </w:rPr>
          <w:delText xml:space="preserve">8. ФІНАНСОВЕ ОБГРУНТУВАННЯ ВИТРАТ ДЛЯ ВИКОНАННЯ ПРОЄКТУ </w:delText>
        </w:r>
      </w:del>
    </w:p>
    <w:p w14:paraId="6B687278" w14:textId="44BB0583" w:rsidR="00C17EDB" w:rsidRPr="00C17EDB" w:rsidDel="00006D1E" w:rsidRDefault="00C17EDB" w:rsidP="00C17EDB">
      <w:pPr>
        <w:pBdr>
          <w:top w:val="nil"/>
          <w:left w:val="nil"/>
          <w:bottom w:val="nil"/>
          <w:right w:val="nil"/>
          <w:between w:val="nil"/>
        </w:pBdr>
        <w:ind w:hanging="2"/>
        <w:jc w:val="both"/>
        <w:rPr>
          <w:del w:id="1683" w:author="user" w:date="2023-12-19T18:00:00Z"/>
          <w:rFonts w:ascii="Times New Roman" w:hAnsi="Times New Roman" w:cs="Times New Roman"/>
        </w:rPr>
      </w:pPr>
      <w:del w:id="1684" w:author="user" w:date="2023-12-19T18:00:00Z">
        <w:r w:rsidRPr="00C17EDB" w:rsidDel="00006D1E">
          <w:rPr>
            <w:rFonts w:ascii="Times New Roman" w:hAnsi="Times New Roman" w:cs="Times New Roman"/>
          </w:rPr>
          <w:delText>8.1. Обсяг витрат на заробітну плату (розрахунок за кількістю працівників, залучених до виконання (загальний)).</w:delText>
        </w:r>
      </w:del>
    </w:p>
    <w:p w14:paraId="20FC4A86" w14:textId="0B947692" w:rsidR="00C17EDB" w:rsidRPr="00C17EDB" w:rsidDel="00006D1E" w:rsidRDefault="00C17EDB" w:rsidP="00C17EDB">
      <w:pPr>
        <w:pBdr>
          <w:top w:val="nil"/>
          <w:left w:val="nil"/>
          <w:bottom w:val="nil"/>
          <w:right w:val="nil"/>
          <w:between w:val="nil"/>
        </w:pBdr>
        <w:ind w:hanging="2"/>
        <w:jc w:val="both"/>
        <w:rPr>
          <w:del w:id="1685" w:author="user" w:date="2023-12-19T18:00:00Z"/>
          <w:rFonts w:ascii="Times New Roman" w:hAnsi="Times New Roman" w:cs="Times New Roman"/>
        </w:rPr>
      </w:pPr>
      <w:del w:id="1686" w:author="user" w:date="2023-12-19T18:00:00Z">
        <w:r w:rsidRPr="00C17EDB" w:rsidDel="00006D1E">
          <w:rPr>
            <w:rFonts w:ascii="Times New Roman" w:hAnsi="Times New Roman" w:cs="Times New Roman"/>
          </w:rPr>
          <w:delText>8.2. Обсяг витрат на матеріали (орієнтовний розрахунок (загальний)).</w:delText>
        </w:r>
      </w:del>
    </w:p>
    <w:p w14:paraId="09C3C3EF" w14:textId="53CA5579" w:rsidR="00C17EDB" w:rsidRPr="00C17EDB" w:rsidDel="00006D1E" w:rsidRDefault="00C17EDB" w:rsidP="00C17EDB">
      <w:pPr>
        <w:pBdr>
          <w:top w:val="nil"/>
          <w:left w:val="nil"/>
          <w:bottom w:val="nil"/>
          <w:right w:val="nil"/>
          <w:between w:val="nil"/>
        </w:pBdr>
        <w:ind w:hanging="2"/>
        <w:jc w:val="both"/>
        <w:rPr>
          <w:del w:id="1687" w:author="user" w:date="2023-12-19T18:00:00Z"/>
          <w:rFonts w:ascii="Times New Roman" w:hAnsi="Times New Roman" w:cs="Times New Roman"/>
          <w:i/>
        </w:rPr>
      </w:pPr>
      <w:del w:id="1688" w:author="user" w:date="2023-12-19T18:00:00Z">
        <w:r w:rsidRPr="00C17EDB" w:rsidDel="00006D1E">
          <w:rPr>
            <w:rFonts w:ascii="Times New Roman" w:hAnsi="Times New Roman" w:cs="Times New Roman"/>
            <w:i/>
          </w:rPr>
          <w:delText xml:space="preserve">(обов’язково для експериментальних проєктів в обсязі не менше 20 % від обсягу щорічного фінансування) </w:delText>
        </w:r>
        <w:r w:rsidRPr="00C17EDB" w:rsidDel="00006D1E">
          <w:rPr>
            <w:rFonts w:ascii="Times New Roman" w:hAnsi="Times New Roman" w:cs="Times New Roman"/>
            <w:i/>
          </w:rPr>
          <w:tab/>
          <w:delText xml:space="preserve"> </w:delText>
        </w:r>
      </w:del>
    </w:p>
    <w:p w14:paraId="364065B7" w14:textId="4435CF8B" w:rsidR="00C17EDB" w:rsidRPr="00C17EDB" w:rsidDel="00006D1E" w:rsidRDefault="00C17EDB" w:rsidP="00C17EDB">
      <w:pPr>
        <w:pBdr>
          <w:top w:val="nil"/>
          <w:left w:val="nil"/>
          <w:bottom w:val="nil"/>
          <w:right w:val="nil"/>
          <w:between w:val="nil"/>
        </w:pBdr>
        <w:ind w:hanging="2"/>
        <w:jc w:val="both"/>
        <w:rPr>
          <w:del w:id="1689" w:author="user" w:date="2023-12-19T18:00:00Z"/>
          <w:rFonts w:ascii="Times New Roman" w:hAnsi="Times New Roman" w:cs="Times New Roman"/>
        </w:rPr>
      </w:pPr>
      <w:del w:id="1690" w:author="user" w:date="2023-12-19T18:00:00Z">
        <w:r w:rsidRPr="00C17EDB" w:rsidDel="00006D1E">
          <w:rPr>
            <w:rFonts w:ascii="Times New Roman" w:hAnsi="Times New Roman" w:cs="Times New Roman"/>
          </w:rPr>
          <w:delText>8.3. Обсяг витрат на енергоносії, інші комунальні послуги (за видами, на підставі порівняльного розрахунку попередніх періодів, загальний).</w:delText>
        </w:r>
      </w:del>
    </w:p>
    <w:p w14:paraId="5F8AF8AB" w14:textId="2DDAE1D3" w:rsidR="00C17EDB" w:rsidRPr="00C17EDB" w:rsidDel="00006D1E" w:rsidRDefault="00C17EDB" w:rsidP="00C17EDB">
      <w:pPr>
        <w:pBdr>
          <w:top w:val="nil"/>
          <w:left w:val="nil"/>
          <w:bottom w:val="nil"/>
          <w:right w:val="nil"/>
          <w:between w:val="nil"/>
        </w:pBdr>
        <w:ind w:hanging="2"/>
        <w:jc w:val="both"/>
        <w:rPr>
          <w:del w:id="1691" w:author="user" w:date="2023-12-19T18:00:00Z"/>
          <w:rFonts w:ascii="Times New Roman" w:hAnsi="Times New Roman" w:cs="Times New Roman"/>
        </w:rPr>
      </w:pPr>
      <w:del w:id="1692" w:author="user" w:date="2023-12-19T18:00:00Z">
        <w:r w:rsidRPr="00C17EDB" w:rsidDel="00006D1E">
          <w:rPr>
            <w:rFonts w:ascii="Times New Roman" w:hAnsi="Times New Roman" w:cs="Times New Roman"/>
          </w:rPr>
          <w:delText>8.4. Інші витрати (за видами, із обґрунтуванням  їх необхідності, загальні).</w:delText>
        </w:r>
      </w:del>
    </w:p>
    <w:p w14:paraId="71729421" w14:textId="07774958" w:rsidR="00C17EDB" w:rsidRPr="00C17EDB" w:rsidDel="00006D1E" w:rsidRDefault="00C17EDB" w:rsidP="00C17EDB">
      <w:pPr>
        <w:pBdr>
          <w:top w:val="nil"/>
          <w:left w:val="nil"/>
          <w:bottom w:val="nil"/>
          <w:right w:val="nil"/>
          <w:between w:val="nil"/>
        </w:pBdr>
        <w:ind w:hanging="2"/>
        <w:jc w:val="both"/>
        <w:rPr>
          <w:del w:id="1693" w:author="user" w:date="2023-12-19T18:00:00Z"/>
          <w:rFonts w:ascii="Times New Roman" w:hAnsi="Times New Roman" w:cs="Times New Roman"/>
        </w:rPr>
      </w:pPr>
      <w:del w:id="1694" w:author="user" w:date="2023-12-19T18:00:00Z">
        <w:r w:rsidRPr="00C17EDB" w:rsidDel="00006D1E">
          <w:rPr>
            <w:rFonts w:ascii="Times New Roman" w:hAnsi="Times New Roman" w:cs="Times New Roman"/>
          </w:rPr>
          <w:lastRenderedPageBreak/>
          <w:delText>8.5. Зведений кошторис проєкту (загальний).</w:delText>
        </w:r>
      </w:del>
    </w:p>
    <w:p w14:paraId="53A9B84A" w14:textId="2F549422" w:rsidR="00C17EDB" w:rsidRPr="00C17EDB" w:rsidDel="00006D1E" w:rsidRDefault="00C17EDB" w:rsidP="00C17EDB">
      <w:pPr>
        <w:pBdr>
          <w:top w:val="nil"/>
          <w:left w:val="nil"/>
          <w:bottom w:val="nil"/>
          <w:right w:val="nil"/>
          <w:between w:val="nil"/>
        </w:pBdr>
        <w:ind w:hanging="2"/>
        <w:jc w:val="both"/>
        <w:rPr>
          <w:del w:id="1695" w:author="user" w:date="2023-12-19T18:00:00Z"/>
          <w:rFonts w:ascii="Times New Roman" w:hAnsi="Times New Roman" w:cs="Times New Roman"/>
        </w:rPr>
      </w:pPr>
      <w:del w:id="1696" w:author="user" w:date="2023-12-19T18:00:00Z">
        <w:r w:rsidRPr="00C17EDB" w:rsidDel="00006D1E">
          <w:rPr>
            <w:rFonts w:ascii="Times New Roman" w:hAnsi="Times New Roman" w:cs="Times New Roman"/>
          </w:rPr>
          <w:delText>8.6. Капітальні видатки – не плануються.</w:delText>
        </w:r>
      </w:del>
    </w:p>
    <w:p w14:paraId="310FC3ED" w14:textId="20C3A261" w:rsidR="00C17EDB" w:rsidRPr="00C17EDB" w:rsidDel="00006D1E" w:rsidRDefault="00C17EDB" w:rsidP="00C17EDB">
      <w:pPr>
        <w:pStyle w:val="af7"/>
        <w:ind w:left="4956" w:firstLine="708"/>
        <w:jc w:val="both"/>
        <w:rPr>
          <w:del w:id="1697" w:author="user" w:date="2023-12-19T18:00:00Z"/>
          <w:rFonts w:ascii="Times New Roman" w:hAnsi="Times New Roman"/>
          <w:sz w:val="24"/>
          <w:szCs w:val="24"/>
          <w:lang w:val="uk-UA"/>
        </w:rPr>
      </w:pPr>
      <w:del w:id="1698" w:author="user" w:date="2023-12-19T18:00:00Z">
        <w:r w:rsidRPr="00C17EDB" w:rsidDel="00006D1E">
          <w:rPr>
            <w:rFonts w:ascii="Times New Roman" w:hAnsi="Times New Roman"/>
            <w:sz w:val="24"/>
            <w:szCs w:val="24"/>
            <w:lang w:val="uk-UA"/>
          </w:rPr>
          <w:delText>Продовження форми проєкту</w:delText>
        </w:r>
      </w:del>
    </w:p>
    <w:p w14:paraId="44DC3B28" w14:textId="0C392D32" w:rsidR="00C17EDB" w:rsidRPr="00C17EDB" w:rsidDel="00686638" w:rsidRDefault="00C17EDB" w:rsidP="00C17EDB">
      <w:pPr>
        <w:pBdr>
          <w:top w:val="nil"/>
          <w:left w:val="nil"/>
          <w:bottom w:val="nil"/>
          <w:right w:val="nil"/>
          <w:between w:val="nil"/>
        </w:pBdr>
        <w:ind w:left="5664"/>
        <w:rPr>
          <w:del w:id="1699" w:author="user" w:date="2023-12-18T15:13:00Z"/>
          <w:rFonts w:ascii="Times New Roman" w:hAnsi="Times New Roman" w:cs="Times New Roman"/>
        </w:rPr>
      </w:pPr>
      <w:del w:id="1700" w:author="user" w:date="2023-12-19T18:00:00Z">
        <w:r w:rsidRPr="00C17EDB" w:rsidDel="00006D1E">
          <w:rPr>
            <w:rFonts w:ascii="Times New Roman" w:hAnsi="Times New Roman" w:cs="Times New Roman"/>
          </w:rPr>
          <w:delText xml:space="preserve">науково-технічної (експериментальної) </w:delText>
        </w:r>
      </w:del>
    </w:p>
    <w:p w14:paraId="4FD64220" w14:textId="547994C1" w:rsidR="00C17EDB" w:rsidRPr="00C17EDB" w:rsidDel="00006D1E" w:rsidRDefault="00C17EDB">
      <w:pPr>
        <w:pBdr>
          <w:top w:val="nil"/>
          <w:left w:val="nil"/>
          <w:bottom w:val="nil"/>
          <w:right w:val="nil"/>
          <w:between w:val="nil"/>
        </w:pBdr>
        <w:ind w:left="5664"/>
        <w:rPr>
          <w:del w:id="1701" w:author="user" w:date="2023-12-19T18:00:00Z"/>
          <w:rFonts w:ascii="Times New Roman" w:hAnsi="Times New Roman" w:cs="Times New Roman"/>
        </w:rPr>
        <w:pPrChange w:id="1702" w:author="user" w:date="2023-12-18T15:13:00Z">
          <w:pPr>
            <w:pBdr>
              <w:top w:val="nil"/>
              <w:left w:val="nil"/>
              <w:bottom w:val="nil"/>
              <w:right w:val="nil"/>
              <w:between w:val="nil"/>
            </w:pBdr>
            <w:ind w:left="4956" w:firstLine="708"/>
            <w:jc w:val="both"/>
          </w:pPr>
        </w:pPrChange>
      </w:pPr>
      <w:del w:id="1703" w:author="user" w:date="2023-12-19T18:00:00Z">
        <w:r w:rsidRPr="00C17EDB" w:rsidDel="00006D1E">
          <w:rPr>
            <w:rFonts w:ascii="Times New Roman" w:hAnsi="Times New Roman" w:cs="Times New Roman"/>
          </w:rPr>
          <w:delText>розробки</w:delText>
        </w:r>
      </w:del>
    </w:p>
    <w:p w14:paraId="69B3A23C" w14:textId="574CA201" w:rsidR="00C17EDB" w:rsidRPr="00C17EDB" w:rsidDel="00006D1E" w:rsidRDefault="00C17EDB" w:rsidP="00C17EDB">
      <w:pPr>
        <w:pBdr>
          <w:top w:val="nil"/>
          <w:left w:val="nil"/>
          <w:bottom w:val="nil"/>
          <w:right w:val="nil"/>
          <w:between w:val="nil"/>
        </w:pBdr>
        <w:ind w:left="4956" w:firstLine="708"/>
        <w:jc w:val="both"/>
        <w:rPr>
          <w:del w:id="1704" w:author="user" w:date="2023-12-19T18:00:00Z"/>
          <w:rFonts w:ascii="Times New Roman" w:hAnsi="Times New Roman" w:cs="Times New Roman"/>
        </w:rPr>
      </w:pPr>
    </w:p>
    <w:p w14:paraId="2B63C51E" w14:textId="5A1CC85B" w:rsidR="00C17EDB" w:rsidRPr="00C17EDB" w:rsidDel="00006D1E" w:rsidRDefault="00C17EDB" w:rsidP="00C17EDB">
      <w:pPr>
        <w:pBdr>
          <w:top w:val="nil"/>
          <w:left w:val="nil"/>
          <w:bottom w:val="nil"/>
          <w:right w:val="nil"/>
          <w:between w:val="nil"/>
        </w:pBdr>
        <w:ind w:hanging="2"/>
        <w:jc w:val="both"/>
        <w:rPr>
          <w:del w:id="1705" w:author="user" w:date="2023-12-19T18:00:00Z"/>
          <w:rFonts w:ascii="Times New Roman" w:hAnsi="Times New Roman" w:cs="Times New Roman"/>
        </w:rPr>
      </w:pPr>
      <w:del w:id="1706" w:author="user" w:date="2023-12-19T18:00:00Z">
        <w:r w:rsidRPr="00C17EDB" w:rsidDel="00006D1E">
          <w:rPr>
            <w:rFonts w:ascii="Times New Roman" w:hAnsi="Times New Roman" w:cs="Times New Roman"/>
            <w:b/>
          </w:rPr>
          <w:delText>9. НАУКОМЕТРИЧНІ ПОКАЗНИКИ АВТОРІВ ПРОЄКТУ</w:delText>
        </w:r>
      </w:del>
    </w:p>
    <w:p w14:paraId="2D8DEA43" w14:textId="4E719EBD" w:rsidR="00C17EDB" w:rsidRPr="00C17EDB" w:rsidDel="00006D1E" w:rsidRDefault="00C17EDB" w:rsidP="00C17EDB">
      <w:pPr>
        <w:pBdr>
          <w:top w:val="nil"/>
          <w:left w:val="nil"/>
          <w:bottom w:val="nil"/>
          <w:right w:val="nil"/>
          <w:between w:val="nil"/>
        </w:pBdr>
        <w:ind w:hanging="2"/>
        <w:jc w:val="both"/>
        <w:rPr>
          <w:del w:id="1707" w:author="user" w:date="2023-12-19T18:00:00Z"/>
          <w:rFonts w:ascii="Times New Roman" w:hAnsi="Times New Roman" w:cs="Times New Roman"/>
        </w:rPr>
      </w:pPr>
      <w:del w:id="1708" w:author="user" w:date="2023-12-19T18:00:00Z">
        <w:r w:rsidRPr="00C17EDB" w:rsidDel="00006D1E">
          <w:rPr>
            <w:rFonts w:ascii="Times New Roman" w:hAnsi="Times New Roman" w:cs="Times New Roman"/>
          </w:rPr>
          <w:delText xml:space="preserve">9.1. Зазначити сумарний </w:delText>
        </w:r>
        <w:r w:rsidRPr="00C17EDB" w:rsidDel="00006D1E">
          <w:rPr>
            <w:rFonts w:ascii="Times New Roman" w:hAnsi="Times New Roman" w:cs="Times New Roman"/>
            <w:i/>
          </w:rPr>
          <w:delText>h</w:delText>
        </w:r>
        <w:r w:rsidRPr="00C17EDB" w:rsidDel="00006D1E">
          <w:rPr>
            <w:rFonts w:ascii="Times New Roman" w:hAnsi="Times New Roman" w:cs="Times New Roman"/>
          </w:rPr>
          <w:delText>-індекс керівника та 5 основних виконавців (авторів) проєкту, зазначених у таблиці 14, згідно БД Scopus або WoS та вебадреси їх відповідних авторських профілів і Authors ID.</w:delText>
        </w:r>
      </w:del>
    </w:p>
    <w:p w14:paraId="3860E86D" w14:textId="77E38BFA" w:rsidR="00C17EDB" w:rsidRPr="00C17EDB" w:rsidDel="00006D1E" w:rsidRDefault="00C17EDB" w:rsidP="00C17EDB">
      <w:pPr>
        <w:pBdr>
          <w:top w:val="nil"/>
          <w:left w:val="nil"/>
          <w:bottom w:val="nil"/>
          <w:right w:val="nil"/>
          <w:between w:val="nil"/>
        </w:pBdr>
        <w:ind w:hanging="2"/>
        <w:jc w:val="both"/>
        <w:rPr>
          <w:del w:id="1709" w:author="user" w:date="2023-12-19T18:00:00Z"/>
          <w:rFonts w:ascii="Times New Roman" w:hAnsi="Times New Roman" w:cs="Times New Roman"/>
        </w:rPr>
      </w:pPr>
    </w:p>
    <w:p w14:paraId="78C18080" w14:textId="4E3D16F6" w:rsidR="00C17EDB" w:rsidRPr="00C17EDB" w:rsidDel="00006D1E" w:rsidRDefault="00C17EDB" w:rsidP="00C17EDB">
      <w:pPr>
        <w:pBdr>
          <w:top w:val="nil"/>
          <w:left w:val="nil"/>
          <w:bottom w:val="nil"/>
          <w:right w:val="nil"/>
          <w:between w:val="nil"/>
        </w:pBdr>
        <w:ind w:hanging="2"/>
        <w:rPr>
          <w:del w:id="1710" w:author="user" w:date="2023-12-19T18:00:00Z"/>
          <w:rFonts w:ascii="Times New Roman" w:hAnsi="Times New Roman" w:cs="Times New Roman"/>
        </w:rPr>
      </w:pPr>
      <w:del w:id="1711" w:author="user" w:date="2023-12-19T18:00:00Z">
        <w:r w:rsidRPr="00C17EDB" w:rsidDel="00006D1E">
          <w:rPr>
            <w:rFonts w:ascii="Times New Roman" w:hAnsi="Times New Roman" w:cs="Times New Roman"/>
            <w:b/>
          </w:rPr>
          <w:delText xml:space="preserve">10. НАУКОВИЙ ДОРОБОК ТА ДОСВІД АВТОРІВ ЗА НАПРЯМОМ ПРОЄКТУ </w:delText>
        </w:r>
      </w:del>
    </w:p>
    <w:p w14:paraId="326BA5B6" w14:textId="647292BC" w:rsidR="00C17EDB" w:rsidRPr="00C17EDB" w:rsidDel="00006D1E" w:rsidRDefault="00C17EDB" w:rsidP="00C17EDB">
      <w:pPr>
        <w:pBdr>
          <w:top w:val="nil"/>
          <w:left w:val="nil"/>
          <w:bottom w:val="nil"/>
          <w:right w:val="nil"/>
          <w:between w:val="nil"/>
        </w:pBdr>
        <w:ind w:hanging="2"/>
        <w:jc w:val="both"/>
        <w:rPr>
          <w:del w:id="1712" w:author="user" w:date="2023-12-19T18:00:00Z"/>
          <w:rFonts w:ascii="Times New Roman" w:hAnsi="Times New Roman" w:cs="Times New Roman"/>
          <w:i/>
        </w:rPr>
      </w:pPr>
      <w:del w:id="1713" w:author="user" w:date="2023-12-19T18:00:00Z">
        <w:r w:rsidRPr="00C17EDB" w:rsidDel="00006D1E">
          <w:rPr>
            <w:rFonts w:ascii="Times New Roman" w:hAnsi="Times New Roman" w:cs="Times New Roman"/>
            <w:i/>
          </w:rPr>
          <w:delText>Вказується доробок керівника, а також 5 основних виконавців (авторів) проєкту зазначених у таблиці 14 за попередні 5 років, включно з роком подання запиту.</w:delText>
        </w:r>
      </w:del>
    </w:p>
    <w:p w14:paraId="66C110A8" w14:textId="1AA6CEE8" w:rsidR="00C17EDB" w:rsidRPr="00C17EDB" w:rsidDel="00006D1E" w:rsidRDefault="00C17EDB" w:rsidP="00C17EDB">
      <w:pPr>
        <w:pBdr>
          <w:top w:val="nil"/>
          <w:left w:val="nil"/>
          <w:bottom w:val="nil"/>
          <w:right w:val="nil"/>
          <w:between w:val="nil"/>
        </w:pBdr>
        <w:ind w:hanging="2"/>
        <w:jc w:val="both"/>
        <w:rPr>
          <w:del w:id="1714" w:author="user" w:date="2023-12-19T18:00:00Z"/>
          <w:rFonts w:ascii="Times New Roman" w:hAnsi="Times New Roman" w:cs="Times New Roman"/>
        </w:rPr>
      </w:pPr>
      <w:del w:id="1715" w:author="user" w:date="2023-12-19T18:00:00Z">
        <w:r w:rsidRPr="00C17EDB" w:rsidDel="00006D1E">
          <w:rPr>
            <w:rFonts w:ascii="Times New Roman" w:hAnsi="Times New Roman" w:cs="Times New Roman"/>
            <w:i/>
          </w:rPr>
          <w:delText xml:space="preserve">Квартиль </w:delText>
        </w:r>
        <w:r w:rsidRPr="00C17EDB" w:rsidDel="00006D1E">
          <w:rPr>
            <w:rFonts w:ascii="Times New Roman" w:hAnsi="Times New Roman" w:cs="Times New Roman"/>
            <w:i/>
            <w:lang w:val="en-US"/>
          </w:rPr>
          <w:delText>Q</w:delText>
        </w:r>
        <w:r w:rsidRPr="00C17EDB" w:rsidDel="00006D1E">
          <w:rPr>
            <w:rFonts w:ascii="Times New Roman" w:hAnsi="Times New Roman" w:cs="Times New Roman"/>
            <w:i/>
          </w:rPr>
          <w:delText xml:space="preserve">, до якого відноситься журнал, визначається </w:delText>
        </w:r>
        <w:r w:rsidRPr="00C17EDB" w:rsidDel="00006D1E">
          <w:rPr>
            <w:rFonts w:ascii="Times New Roman" w:hAnsi="Times New Roman" w:cs="Times New Roman"/>
            <w:i/>
            <w:lang w:val="en-US"/>
          </w:rPr>
          <w:delText>SCImago</w:delText>
        </w:r>
        <w:r w:rsidRPr="00C17EDB" w:rsidDel="00006D1E">
          <w:rPr>
            <w:rFonts w:ascii="Times New Roman" w:hAnsi="Times New Roman" w:cs="Times New Roman"/>
            <w:i/>
          </w:rPr>
          <w:delText xml:space="preserve"> </w:delText>
        </w:r>
        <w:r w:rsidRPr="00C17EDB" w:rsidDel="00006D1E">
          <w:rPr>
            <w:rFonts w:ascii="Times New Roman" w:hAnsi="Times New Roman" w:cs="Times New Roman"/>
            <w:i/>
            <w:lang w:val="en-US"/>
          </w:rPr>
          <w:delText>Journal</w:delText>
        </w:r>
        <w:r w:rsidRPr="00C17EDB" w:rsidDel="00006D1E">
          <w:rPr>
            <w:rFonts w:ascii="Times New Roman" w:hAnsi="Times New Roman" w:cs="Times New Roman"/>
            <w:i/>
          </w:rPr>
          <w:delText xml:space="preserve"> </w:delText>
        </w:r>
        <w:r w:rsidRPr="00C17EDB" w:rsidDel="00006D1E">
          <w:rPr>
            <w:rFonts w:ascii="Times New Roman" w:hAnsi="Times New Roman" w:cs="Times New Roman"/>
            <w:i/>
            <w:lang w:val="en-US"/>
          </w:rPr>
          <w:delText>Ranking</w:delText>
        </w:r>
        <w:r w:rsidRPr="00C17EDB" w:rsidDel="00006D1E">
          <w:rPr>
            <w:rFonts w:ascii="Times New Roman" w:hAnsi="Times New Roman" w:cs="Times New Roman"/>
            <w:i/>
          </w:rPr>
          <w:delText xml:space="preserve"> (для БД Scopus) або </w:delText>
        </w:r>
        <w:r w:rsidRPr="00C17EDB" w:rsidDel="00006D1E">
          <w:rPr>
            <w:rFonts w:ascii="Times New Roman" w:hAnsi="Times New Roman" w:cs="Times New Roman"/>
            <w:i/>
            <w:lang w:val="en-US"/>
          </w:rPr>
          <w:delText>Journal</w:delText>
        </w:r>
        <w:r w:rsidRPr="00C17EDB" w:rsidDel="00006D1E">
          <w:rPr>
            <w:rFonts w:ascii="Times New Roman" w:hAnsi="Times New Roman" w:cs="Times New Roman"/>
            <w:i/>
          </w:rPr>
          <w:delText xml:space="preserve"> </w:delText>
        </w:r>
        <w:r w:rsidRPr="00C17EDB" w:rsidDel="00006D1E">
          <w:rPr>
            <w:rFonts w:ascii="Times New Roman" w:hAnsi="Times New Roman" w:cs="Times New Roman"/>
            <w:i/>
            <w:lang w:val="en-US"/>
          </w:rPr>
          <w:delText>Citation</w:delText>
        </w:r>
        <w:r w:rsidRPr="00C17EDB" w:rsidDel="00006D1E">
          <w:rPr>
            <w:rFonts w:ascii="Times New Roman" w:hAnsi="Times New Roman" w:cs="Times New Roman"/>
            <w:i/>
          </w:rPr>
          <w:delText xml:space="preserve"> </w:delText>
        </w:r>
        <w:r w:rsidRPr="00C17EDB" w:rsidDel="00006D1E">
          <w:rPr>
            <w:rFonts w:ascii="Times New Roman" w:hAnsi="Times New Roman" w:cs="Times New Roman"/>
            <w:i/>
            <w:lang w:val="en-US"/>
          </w:rPr>
          <w:delText>Reports</w:delText>
        </w:r>
        <w:r w:rsidRPr="00C17EDB" w:rsidDel="00006D1E">
          <w:rPr>
            <w:rFonts w:ascii="Times New Roman" w:hAnsi="Times New Roman" w:cs="Times New Roman"/>
            <w:i/>
          </w:rPr>
          <w:delText xml:space="preserve"> (JCR) (для БД WoS); якщо журнал має кілька предметних областей (категорій) з однаковими або різними значеннями квартилей по кожній області (категорії) або в різних БД Scopus, WoS, то зазначається найвище значення квартилю. </w:delText>
        </w:r>
      </w:del>
    </w:p>
    <w:p w14:paraId="17A8D932" w14:textId="0C364A00" w:rsidR="00C17EDB" w:rsidRPr="00C17EDB" w:rsidDel="00006D1E" w:rsidRDefault="00C17EDB" w:rsidP="00C17EDB">
      <w:pPr>
        <w:pBdr>
          <w:top w:val="nil"/>
          <w:left w:val="nil"/>
          <w:bottom w:val="nil"/>
          <w:right w:val="nil"/>
          <w:between w:val="nil"/>
        </w:pBdr>
        <w:ind w:hanging="2"/>
        <w:jc w:val="both"/>
        <w:rPr>
          <w:del w:id="1716" w:author="user" w:date="2023-12-19T18:00:00Z"/>
          <w:rFonts w:ascii="Times New Roman" w:hAnsi="Times New Roman" w:cs="Times New Roman"/>
        </w:rPr>
      </w:pPr>
      <w:del w:id="1717" w:author="user" w:date="2023-12-19T18:00:00Z">
        <w:r w:rsidRPr="00C17EDB" w:rsidDel="00006D1E">
          <w:rPr>
            <w:rFonts w:ascii="Times New Roman" w:hAnsi="Times New Roman" w:cs="Times New Roman"/>
          </w:rPr>
          <w:delText>10.1. Перелік опублікованих статей у наукових журналах, збірниках наукових праць, матеріалах конференцій тощо, що входять до науково-метричних баз даних WoS та/або Scopus (в тому числі у наукових фахових журналах України, що відносяться до категорії «А»), а також</w:delText>
        </w:r>
        <w:r w:rsidRPr="00C17EDB" w:rsidDel="00006D1E">
          <w:rPr>
            <w:rFonts w:ascii="Times New Roman" w:hAnsi="Times New Roman" w:cs="Times New Roman"/>
            <w:b/>
          </w:rPr>
          <w:delText xml:space="preserve"> </w:delText>
        </w:r>
        <w:r w:rsidRPr="00C17EDB" w:rsidDel="00006D1E">
          <w:rPr>
            <w:rFonts w:ascii="Times New Roman" w:hAnsi="Times New Roman" w:cs="Times New Roman"/>
          </w:rPr>
          <w:delText>публікації у виданнях, які містять інформацію, що становить державну таємницю для проєктів оборонного і подвійного призначення.</w:delText>
        </w:r>
      </w:del>
    </w:p>
    <w:p w14:paraId="43A116AD" w14:textId="31A48599" w:rsidR="00C17EDB" w:rsidRPr="00C17EDB" w:rsidDel="00006D1E" w:rsidRDefault="00C17EDB" w:rsidP="00C17EDB">
      <w:pPr>
        <w:pBdr>
          <w:top w:val="nil"/>
          <w:left w:val="nil"/>
          <w:bottom w:val="nil"/>
          <w:right w:val="nil"/>
          <w:between w:val="nil"/>
        </w:pBdr>
        <w:ind w:hanging="2"/>
        <w:jc w:val="right"/>
        <w:rPr>
          <w:del w:id="1718" w:author="user" w:date="2023-12-19T18:00:00Z"/>
          <w:rFonts w:ascii="Times New Roman" w:hAnsi="Times New Roman" w:cs="Times New Roman"/>
        </w:rPr>
      </w:pPr>
      <w:del w:id="1719" w:author="user" w:date="2023-12-19T18:00:00Z">
        <w:r w:rsidRPr="00C17EDB" w:rsidDel="00006D1E">
          <w:rPr>
            <w:rFonts w:ascii="Times New Roman" w:hAnsi="Times New Roman" w:cs="Times New Roman"/>
          </w:rPr>
          <w:delText>Таблиця 2</w:delText>
        </w:r>
      </w:del>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Change w:id="1720" w:author="user" w:date="2023-12-18T15:13:00Z">
          <w:tblPr>
            <w:tblW w:w="10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PrChange>
      </w:tblPr>
      <w:tblGrid>
        <w:gridCol w:w="401"/>
        <w:gridCol w:w="6398"/>
        <w:gridCol w:w="1701"/>
        <w:gridCol w:w="1276"/>
        <w:tblGridChange w:id="1721">
          <w:tblGrid>
            <w:gridCol w:w="401"/>
            <w:gridCol w:w="6696"/>
            <w:gridCol w:w="1892"/>
            <w:gridCol w:w="1190"/>
          </w:tblGrid>
        </w:tblGridChange>
      </w:tblGrid>
      <w:tr w:rsidR="00C17EDB" w:rsidRPr="00C17EDB" w:rsidDel="00006D1E" w14:paraId="227E8F51" w14:textId="368961E8" w:rsidTr="00686638">
        <w:trPr>
          <w:del w:id="1722" w:author="user" w:date="2023-12-19T18:00:00Z"/>
        </w:trPr>
        <w:tc>
          <w:tcPr>
            <w:tcW w:w="401" w:type="dxa"/>
            <w:tcPrChange w:id="1723" w:author="user" w:date="2023-12-18T15:13:00Z">
              <w:tcPr>
                <w:tcW w:w="401" w:type="dxa"/>
              </w:tcPr>
            </w:tcPrChange>
          </w:tcPr>
          <w:p w14:paraId="15EFB794" w14:textId="70D8C65A" w:rsidR="00C17EDB" w:rsidRPr="00C17EDB" w:rsidDel="00006D1E" w:rsidRDefault="00C17EDB" w:rsidP="00E32D43">
            <w:pPr>
              <w:pBdr>
                <w:top w:val="nil"/>
                <w:left w:val="nil"/>
                <w:bottom w:val="nil"/>
                <w:right w:val="nil"/>
                <w:between w:val="nil"/>
              </w:pBdr>
              <w:spacing w:after="60"/>
              <w:ind w:hanging="2"/>
              <w:rPr>
                <w:del w:id="1724" w:author="user" w:date="2023-12-19T18:00:00Z"/>
                <w:rFonts w:ascii="Times New Roman" w:hAnsi="Times New Roman" w:cs="Times New Roman"/>
              </w:rPr>
            </w:pPr>
            <w:del w:id="1725" w:author="user" w:date="2023-12-19T18:00:00Z">
              <w:r w:rsidRPr="00C17EDB" w:rsidDel="00006D1E">
                <w:rPr>
                  <w:rFonts w:ascii="Times New Roman" w:hAnsi="Times New Roman" w:cs="Times New Roman"/>
                </w:rPr>
                <w:delText>№</w:delText>
              </w:r>
            </w:del>
          </w:p>
        </w:tc>
        <w:tc>
          <w:tcPr>
            <w:tcW w:w="6398" w:type="dxa"/>
            <w:tcPrChange w:id="1726" w:author="user" w:date="2023-12-18T15:13:00Z">
              <w:tcPr>
                <w:tcW w:w="6696" w:type="dxa"/>
              </w:tcPr>
            </w:tcPrChange>
          </w:tcPr>
          <w:p w14:paraId="28625C3E" w14:textId="5E331C9C" w:rsidR="00C17EDB" w:rsidRPr="00C17EDB" w:rsidDel="00006D1E" w:rsidRDefault="00C17EDB" w:rsidP="00E32D43">
            <w:pPr>
              <w:pBdr>
                <w:top w:val="nil"/>
                <w:left w:val="nil"/>
                <w:bottom w:val="nil"/>
                <w:right w:val="nil"/>
                <w:between w:val="nil"/>
              </w:pBdr>
              <w:ind w:hanging="2"/>
              <w:jc w:val="center"/>
              <w:rPr>
                <w:del w:id="1727" w:author="user" w:date="2023-12-19T18:00:00Z"/>
                <w:rFonts w:ascii="Times New Roman" w:hAnsi="Times New Roman" w:cs="Times New Roman"/>
              </w:rPr>
            </w:pPr>
            <w:del w:id="1728" w:author="user" w:date="2023-12-19T18:00:00Z">
              <w:r w:rsidRPr="00C17EDB" w:rsidDel="00006D1E">
                <w:rPr>
                  <w:rFonts w:ascii="Times New Roman" w:hAnsi="Times New Roman" w:cs="Times New Roman"/>
                </w:rPr>
                <w:delText xml:space="preserve">Повні дані про статті з вебадресою електронної версії; </w:delText>
              </w:r>
              <w:r w:rsidRPr="00C17EDB" w:rsidDel="00006D1E">
                <w:rPr>
                  <w:rFonts w:ascii="Times New Roman" w:hAnsi="Times New Roman" w:cs="Times New Roman"/>
                  <w:u w:val="single"/>
                </w:rPr>
                <w:delText>поз-начити прізвища авторів</w:delText>
              </w:r>
              <w:r w:rsidRPr="00C17EDB" w:rsidDel="00006D1E">
                <w:rPr>
                  <w:rFonts w:ascii="Times New Roman" w:hAnsi="Times New Roman" w:cs="Times New Roman"/>
                </w:rPr>
                <w:delText>, які належать до списку авторів проєкту</w:delText>
              </w:r>
            </w:del>
          </w:p>
        </w:tc>
        <w:tc>
          <w:tcPr>
            <w:tcW w:w="1701" w:type="dxa"/>
            <w:tcPrChange w:id="1729" w:author="user" w:date="2023-12-18T15:13:00Z">
              <w:tcPr>
                <w:tcW w:w="1892" w:type="dxa"/>
              </w:tcPr>
            </w:tcPrChange>
          </w:tcPr>
          <w:p w14:paraId="60798832" w14:textId="6E5EF980" w:rsidR="00C17EDB" w:rsidRPr="00C17EDB" w:rsidDel="00006D1E" w:rsidRDefault="00C17EDB" w:rsidP="00E32D43">
            <w:pPr>
              <w:pBdr>
                <w:top w:val="nil"/>
                <w:left w:val="nil"/>
                <w:bottom w:val="nil"/>
                <w:right w:val="nil"/>
                <w:between w:val="nil"/>
              </w:pBdr>
              <w:spacing w:after="60"/>
              <w:ind w:hanging="2"/>
              <w:jc w:val="center"/>
              <w:rPr>
                <w:del w:id="1730" w:author="user" w:date="2023-12-19T18:00:00Z"/>
                <w:rFonts w:ascii="Times New Roman" w:hAnsi="Times New Roman" w:cs="Times New Roman"/>
              </w:rPr>
            </w:pPr>
            <w:del w:id="1731" w:author="user" w:date="2023-12-19T18:00:00Z">
              <w:r w:rsidRPr="00C17EDB" w:rsidDel="00006D1E">
                <w:rPr>
                  <w:rFonts w:ascii="Times New Roman" w:hAnsi="Times New Roman" w:cs="Times New Roman"/>
                </w:rPr>
                <w:delText>Наукометрична</w:delText>
              </w:r>
            </w:del>
          </w:p>
          <w:p w14:paraId="316ABF8E" w14:textId="47726066" w:rsidR="00C17EDB" w:rsidRPr="00C17EDB" w:rsidDel="00006D1E" w:rsidRDefault="00C17EDB" w:rsidP="00E32D43">
            <w:pPr>
              <w:pBdr>
                <w:top w:val="nil"/>
                <w:left w:val="nil"/>
                <w:bottom w:val="nil"/>
                <w:right w:val="nil"/>
                <w:between w:val="nil"/>
              </w:pBdr>
              <w:spacing w:after="60"/>
              <w:ind w:hanging="2"/>
              <w:jc w:val="center"/>
              <w:rPr>
                <w:del w:id="1732" w:author="user" w:date="2023-12-19T18:00:00Z"/>
                <w:rFonts w:ascii="Times New Roman" w:hAnsi="Times New Roman" w:cs="Times New Roman"/>
              </w:rPr>
            </w:pPr>
            <w:del w:id="1733" w:author="user" w:date="2023-12-19T18:00:00Z">
              <w:r w:rsidRPr="00C17EDB" w:rsidDel="00006D1E">
                <w:rPr>
                  <w:rFonts w:ascii="Times New Roman" w:hAnsi="Times New Roman" w:cs="Times New Roman"/>
                </w:rPr>
                <w:delText>база даних</w:delText>
              </w:r>
            </w:del>
          </w:p>
        </w:tc>
        <w:tc>
          <w:tcPr>
            <w:tcW w:w="1276" w:type="dxa"/>
            <w:tcPrChange w:id="1734" w:author="user" w:date="2023-12-18T15:13:00Z">
              <w:tcPr>
                <w:tcW w:w="1190" w:type="dxa"/>
              </w:tcPr>
            </w:tcPrChange>
          </w:tcPr>
          <w:p w14:paraId="674378CF" w14:textId="67F4D482" w:rsidR="00C17EDB" w:rsidRPr="00C17EDB" w:rsidDel="00006D1E" w:rsidRDefault="00C17EDB" w:rsidP="00E32D43">
            <w:pPr>
              <w:pBdr>
                <w:top w:val="nil"/>
                <w:left w:val="nil"/>
                <w:bottom w:val="nil"/>
                <w:right w:val="nil"/>
                <w:between w:val="nil"/>
              </w:pBdr>
              <w:spacing w:after="60"/>
              <w:ind w:hanging="2"/>
              <w:jc w:val="center"/>
              <w:rPr>
                <w:del w:id="1735" w:author="user" w:date="2023-12-19T18:00:00Z"/>
                <w:rFonts w:ascii="Times New Roman" w:hAnsi="Times New Roman" w:cs="Times New Roman"/>
                <w:lang w:val="en-US"/>
              </w:rPr>
            </w:pPr>
            <w:del w:id="1736" w:author="user" w:date="2023-12-19T18:00:00Z">
              <w:r w:rsidRPr="00C17EDB" w:rsidDel="00006D1E">
                <w:rPr>
                  <w:rFonts w:ascii="Times New Roman" w:hAnsi="Times New Roman" w:cs="Times New Roman"/>
                </w:rPr>
                <w:delText xml:space="preserve">Квартиль </w:delText>
              </w:r>
              <w:r w:rsidRPr="00C17EDB" w:rsidDel="00006D1E">
                <w:rPr>
                  <w:rFonts w:ascii="Times New Roman" w:hAnsi="Times New Roman" w:cs="Times New Roman"/>
                  <w:lang w:val="en-US"/>
                </w:rPr>
                <w:delText>Q</w:delText>
              </w:r>
            </w:del>
          </w:p>
        </w:tc>
      </w:tr>
      <w:tr w:rsidR="00C17EDB" w:rsidRPr="00C17EDB" w:rsidDel="00006D1E" w14:paraId="2E5A98D7" w14:textId="2502FD01" w:rsidTr="00686638">
        <w:trPr>
          <w:del w:id="1737" w:author="user" w:date="2023-12-19T18:00:00Z"/>
        </w:trPr>
        <w:tc>
          <w:tcPr>
            <w:tcW w:w="401" w:type="dxa"/>
            <w:tcPrChange w:id="1738" w:author="user" w:date="2023-12-18T15:13:00Z">
              <w:tcPr>
                <w:tcW w:w="401" w:type="dxa"/>
              </w:tcPr>
            </w:tcPrChange>
          </w:tcPr>
          <w:p w14:paraId="6C4CE267" w14:textId="2B90D752" w:rsidR="00C17EDB" w:rsidRPr="00C17EDB" w:rsidDel="00006D1E" w:rsidRDefault="00C17EDB" w:rsidP="00E32D43">
            <w:pPr>
              <w:pBdr>
                <w:top w:val="nil"/>
                <w:left w:val="nil"/>
                <w:bottom w:val="nil"/>
                <w:right w:val="nil"/>
                <w:between w:val="nil"/>
              </w:pBdr>
              <w:spacing w:after="60"/>
              <w:ind w:hanging="2"/>
              <w:rPr>
                <w:del w:id="1739" w:author="user" w:date="2023-12-19T18:00:00Z"/>
                <w:rFonts w:ascii="Times New Roman" w:hAnsi="Times New Roman" w:cs="Times New Roman"/>
              </w:rPr>
            </w:pPr>
            <w:del w:id="1740" w:author="user" w:date="2023-12-19T18:00:00Z">
              <w:r w:rsidRPr="00C17EDB" w:rsidDel="00006D1E">
                <w:rPr>
                  <w:rFonts w:ascii="Times New Roman" w:hAnsi="Times New Roman" w:cs="Times New Roman"/>
                </w:rPr>
                <w:delText>1.</w:delText>
              </w:r>
            </w:del>
          </w:p>
        </w:tc>
        <w:tc>
          <w:tcPr>
            <w:tcW w:w="6398" w:type="dxa"/>
            <w:tcPrChange w:id="1741" w:author="user" w:date="2023-12-18T15:13:00Z">
              <w:tcPr>
                <w:tcW w:w="6696" w:type="dxa"/>
              </w:tcPr>
            </w:tcPrChange>
          </w:tcPr>
          <w:p w14:paraId="5C966A4D" w14:textId="6EA138DB" w:rsidR="00C17EDB" w:rsidRPr="00C17EDB" w:rsidDel="00006D1E" w:rsidRDefault="00C17EDB" w:rsidP="00E32D43">
            <w:pPr>
              <w:pBdr>
                <w:top w:val="nil"/>
                <w:left w:val="nil"/>
                <w:bottom w:val="nil"/>
                <w:right w:val="nil"/>
                <w:between w:val="nil"/>
              </w:pBdr>
              <w:spacing w:after="60"/>
              <w:ind w:hanging="2"/>
              <w:rPr>
                <w:del w:id="1742" w:author="user" w:date="2023-12-19T18:00:00Z"/>
                <w:rFonts w:ascii="Times New Roman" w:hAnsi="Times New Roman" w:cs="Times New Roman"/>
              </w:rPr>
            </w:pPr>
          </w:p>
        </w:tc>
        <w:tc>
          <w:tcPr>
            <w:tcW w:w="1701" w:type="dxa"/>
            <w:tcPrChange w:id="1743" w:author="user" w:date="2023-12-18T15:13:00Z">
              <w:tcPr>
                <w:tcW w:w="1892" w:type="dxa"/>
              </w:tcPr>
            </w:tcPrChange>
          </w:tcPr>
          <w:p w14:paraId="1178E092" w14:textId="3A0F221E" w:rsidR="00C17EDB" w:rsidRPr="00C17EDB" w:rsidDel="00006D1E" w:rsidRDefault="00C17EDB" w:rsidP="00E32D43">
            <w:pPr>
              <w:pBdr>
                <w:top w:val="nil"/>
                <w:left w:val="nil"/>
                <w:bottom w:val="nil"/>
                <w:right w:val="nil"/>
                <w:between w:val="nil"/>
              </w:pBdr>
              <w:spacing w:after="60"/>
              <w:ind w:hanging="2"/>
              <w:rPr>
                <w:del w:id="1744" w:author="user" w:date="2023-12-19T18:00:00Z"/>
                <w:rFonts w:ascii="Times New Roman" w:hAnsi="Times New Roman" w:cs="Times New Roman"/>
              </w:rPr>
            </w:pPr>
          </w:p>
        </w:tc>
        <w:tc>
          <w:tcPr>
            <w:tcW w:w="1276" w:type="dxa"/>
            <w:tcPrChange w:id="1745" w:author="user" w:date="2023-12-18T15:13:00Z">
              <w:tcPr>
                <w:tcW w:w="1190" w:type="dxa"/>
              </w:tcPr>
            </w:tcPrChange>
          </w:tcPr>
          <w:p w14:paraId="654BF749" w14:textId="719CBCC6" w:rsidR="00C17EDB" w:rsidRPr="00C17EDB" w:rsidDel="00006D1E" w:rsidRDefault="00C17EDB" w:rsidP="00E32D43">
            <w:pPr>
              <w:pBdr>
                <w:top w:val="nil"/>
                <w:left w:val="nil"/>
                <w:bottom w:val="nil"/>
                <w:right w:val="nil"/>
                <w:between w:val="nil"/>
              </w:pBdr>
              <w:spacing w:after="60"/>
              <w:ind w:hanging="2"/>
              <w:rPr>
                <w:del w:id="1746" w:author="user" w:date="2023-12-19T18:00:00Z"/>
                <w:rFonts w:ascii="Times New Roman" w:hAnsi="Times New Roman" w:cs="Times New Roman"/>
              </w:rPr>
            </w:pPr>
          </w:p>
        </w:tc>
      </w:tr>
    </w:tbl>
    <w:p w14:paraId="64A64A78" w14:textId="7EB0D99D" w:rsidR="00C17EDB" w:rsidRPr="00C17EDB" w:rsidDel="00006D1E" w:rsidRDefault="00C17EDB" w:rsidP="00C17EDB">
      <w:pPr>
        <w:pBdr>
          <w:top w:val="nil"/>
          <w:left w:val="nil"/>
          <w:bottom w:val="nil"/>
          <w:right w:val="nil"/>
          <w:between w:val="nil"/>
        </w:pBdr>
        <w:ind w:hanging="2"/>
        <w:rPr>
          <w:del w:id="1747" w:author="user" w:date="2023-12-19T18:00:00Z"/>
          <w:rFonts w:ascii="Times New Roman" w:hAnsi="Times New Roman" w:cs="Times New Roman"/>
        </w:rPr>
      </w:pPr>
    </w:p>
    <w:p w14:paraId="5A83B9AE" w14:textId="7B404E15" w:rsidR="00C17EDB" w:rsidRPr="00C17EDB" w:rsidDel="00006D1E" w:rsidRDefault="00C17EDB" w:rsidP="00C17EDB">
      <w:pPr>
        <w:pBdr>
          <w:top w:val="nil"/>
          <w:left w:val="nil"/>
          <w:bottom w:val="nil"/>
          <w:right w:val="nil"/>
          <w:between w:val="nil"/>
        </w:pBdr>
        <w:ind w:hanging="2"/>
        <w:jc w:val="both"/>
        <w:rPr>
          <w:del w:id="1748" w:author="user" w:date="2023-12-19T18:00:00Z"/>
          <w:rFonts w:ascii="Times New Roman" w:hAnsi="Times New Roman" w:cs="Times New Roman"/>
        </w:rPr>
      </w:pPr>
      <w:del w:id="1749" w:author="user" w:date="2023-12-19T18:00:00Z">
        <w:r w:rsidRPr="00C17EDB" w:rsidDel="00006D1E">
          <w:rPr>
            <w:rFonts w:ascii="Times New Roman" w:hAnsi="Times New Roman" w:cs="Times New Roman"/>
          </w:rPr>
          <w:delText>10.2. Перелік опублікованих статей у наукових фахових журналах України, що відносяться до категорії «Б», статті у закордонних наукових виданнях, що мають І</w:delText>
        </w:r>
        <w:r w:rsidRPr="00C17EDB" w:rsidDel="00006D1E">
          <w:rPr>
            <w:rFonts w:ascii="Times New Roman" w:hAnsi="Times New Roman" w:cs="Times New Roman"/>
            <w:lang w:val="en-US"/>
          </w:rPr>
          <w:delText>SSN</w:delText>
        </w:r>
        <w:r w:rsidRPr="00C17EDB" w:rsidDel="00006D1E">
          <w:rPr>
            <w:rFonts w:ascii="Times New Roman" w:hAnsi="Times New Roman" w:cs="Times New Roman"/>
          </w:rPr>
          <w:delText xml:space="preserve"> та не оцінені за п. 10.1. </w:delText>
        </w:r>
      </w:del>
    </w:p>
    <w:p w14:paraId="0A772B1F" w14:textId="46C0CA5F" w:rsidR="00C17EDB" w:rsidRPr="00C17EDB" w:rsidDel="00006D1E" w:rsidRDefault="00C17EDB" w:rsidP="00C17EDB">
      <w:pPr>
        <w:pBdr>
          <w:top w:val="nil"/>
          <w:left w:val="nil"/>
          <w:bottom w:val="nil"/>
          <w:right w:val="nil"/>
          <w:between w:val="nil"/>
        </w:pBdr>
        <w:spacing w:after="60"/>
        <w:ind w:hanging="2"/>
        <w:jc w:val="right"/>
        <w:rPr>
          <w:del w:id="1750" w:author="user" w:date="2023-12-19T18:00:00Z"/>
          <w:rFonts w:ascii="Times New Roman" w:hAnsi="Times New Roman" w:cs="Times New Roman"/>
        </w:rPr>
      </w:pPr>
      <w:del w:id="1751" w:author="user" w:date="2023-12-19T18:00:00Z">
        <w:r w:rsidRPr="00C17EDB" w:rsidDel="00006D1E">
          <w:rPr>
            <w:rFonts w:ascii="Times New Roman" w:hAnsi="Times New Roman" w:cs="Times New Roman"/>
          </w:rPr>
          <w:delText>Таблиця 3</w:delText>
        </w:r>
      </w:del>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Change w:id="1752" w:author="user" w:date="2023-12-18T15:13:00Z">
          <w:tblPr>
            <w:tblW w:w="10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PrChange>
      </w:tblPr>
      <w:tblGrid>
        <w:gridCol w:w="534"/>
        <w:gridCol w:w="9242"/>
        <w:tblGridChange w:id="1753">
          <w:tblGrid>
            <w:gridCol w:w="534"/>
            <w:gridCol w:w="9603"/>
          </w:tblGrid>
        </w:tblGridChange>
      </w:tblGrid>
      <w:tr w:rsidR="00C17EDB" w:rsidRPr="00C17EDB" w:rsidDel="00006D1E" w14:paraId="3C7021F6" w14:textId="04667901" w:rsidTr="00686638">
        <w:trPr>
          <w:trHeight w:val="674"/>
          <w:del w:id="1754" w:author="user" w:date="2023-12-19T18:00:00Z"/>
          <w:trPrChange w:id="1755" w:author="user" w:date="2023-12-18T15:13:00Z">
            <w:trPr>
              <w:trHeight w:val="674"/>
            </w:trPr>
          </w:trPrChange>
        </w:trPr>
        <w:tc>
          <w:tcPr>
            <w:tcW w:w="534" w:type="dxa"/>
            <w:tcPrChange w:id="1756" w:author="user" w:date="2023-12-18T15:13:00Z">
              <w:tcPr>
                <w:tcW w:w="534" w:type="dxa"/>
              </w:tcPr>
            </w:tcPrChange>
          </w:tcPr>
          <w:p w14:paraId="18BDEEC0" w14:textId="0F600145" w:rsidR="00C17EDB" w:rsidRPr="00C17EDB" w:rsidDel="00006D1E" w:rsidRDefault="00C17EDB" w:rsidP="00E32D43">
            <w:pPr>
              <w:pBdr>
                <w:top w:val="nil"/>
                <w:left w:val="nil"/>
                <w:bottom w:val="nil"/>
                <w:right w:val="nil"/>
                <w:between w:val="nil"/>
              </w:pBdr>
              <w:spacing w:after="60"/>
              <w:ind w:hanging="2"/>
              <w:rPr>
                <w:del w:id="1757" w:author="user" w:date="2023-12-19T18:00:00Z"/>
                <w:rFonts w:ascii="Times New Roman" w:hAnsi="Times New Roman" w:cs="Times New Roman"/>
              </w:rPr>
            </w:pPr>
            <w:del w:id="1758" w:author="user" w:date="2023-12-19T18:00:00Z">
              <w:r w:rsidRPr="00C17EDB" w:rsidDel="00006D1E">
                <w:rPr>
                  <w:rFonts w:ascii="Times New Roman" w:hAnsi="Times New Roman" w:cs="Times New Roman"/>
                </w:rPr>
                <w:delText>№</w:delText>
              </w:r>
            </w:del>
          </w:p>
        </w:tc>
        <w:tc>
          <w:tcPr>
            <w:tcW w:w="9242" w:type="dxa"/>
            <w:tcPrChange w:id="1759" w:author="user" w:date="2023-12-18T15:13:00Z">
              <w:tcPr>
                <w:tcW w:w="9603" w:type="dxa"/>
              </w:tcPr>
            </w:tcPrChange>
          </w:tcPr>
          <w:p w14:paraId="497CEEDA" w14:textId="12087AED" w:rsidR="00C17EDB" w:rsidRPr="00C17EDB" w:rsidDel="00006D1E" w:rsidRDefault="00C17EDB" w:rsidP="00E32D43">
            <w:pPr>
              <w:pBdr>
                <w:top w:val="nil"/>
                <w:left w:val="nil"/>
                <w:bottom w:val="nil"/>
                <w:right w:val="nil"/>
                <w:between w:val="nil"/>
              </w:pBdr>
              <w:spacing w:after="60"/>
              <w:ind w:hanging="2"/>
              <w:jc w:val="center"/>
              <w:rPr>
                <w:del w:id="1760" w:author="user" w:date="2023-12-19T18:00:00Z"/>
                <w:rFonts w:ascii="Times New Roman" w:hAnsi="Times New Roman" w:cs="Times New Roman"/>
              </w:rPr>
            </w:pPr>
            <w:del w:id="1761" w:author="user" w:date="2023-12-19T18:00:00Z">
              <w:r w:rsidRPr="00C17EDB" w:rsidDel="00006D1E">
                <w:rPr>
                  <w:rFonts w:ascii="Times New Roman" w:hAnsi="Times New Roman" w:cs="Times New Roman"/>
                </w:rPr>
                <w:delText>Повні дані про статті з вебадресою електронної версії;</w:delText>
              </w:r>
            </w:del>
          </w:p>
          <w:p w14:paraId="58E3F663" w14:textId="5D7C4B6D" w:rsidR="00C17EDB" w:rsidRPr="00C17EDB" w:rsidDel="00006D1E" w:rsidRDefault="00C17EDB" w:rsidP="00E32D43">
            <w:pPr>
              <w:pBdr>
                <w:top w:val="nil"/>
                <w:left w:val="nil"/>
                <w:bottom w:val="nil"/>
                <w:right w:val="nil"/>
                <w:between w:val="nil"/>
              </w:pBdr>
              <w:ind w:hanging="2"/>
              <w:jc w:val="center"/>
              <w:rPr>
                <w:del w:id="1762" w:author="user" w:date="2023-12-19T18:00:00Z"/>
                <w:rFonts w:ascii="Times New Roman" w:hAnsi="Times New Roman" w:cs="Times New Roman"/>
              </w:rPr>
            </w:pPr>
            <w:del w:id="1763" w:author="user" w:date="2023-12-19T18:00:00Z">
              <w:r w:rsidRPr="00C17EDB" w:rsidDel="00006D1E">
                <w:rPr>
                  <w:rFonts w:ascii="Times New Roman" w:hAnsi="Times New Roman" w:cs="Times New Roman"/>
                  <w:u w:val="single"/>
                </w:rPr>
                <w:delText>позначити прізвища авторів</w:delText>
              </w:r>
              <w:r w:rsidRPr="00C17EDB" w:rsidDel="00006D1E">
                <w:rPr>
                  <w:rFonts w:ascii="Times New Roman" w:hAnsi="Times New Roman" w:cs="Times New Roman"/>
                </w:rPr>
                <w:delText>, які належать до списку авторів проєкту</w:delText>
              </w:r>
            </w:del>
          </w:p>
        </w:tc>
      </w:tr>
      <w:tr w:rsidR="00C17EDB" w:rsidRPr="00C17EDB" w:rsidDel="00006D1E" w14:paraId="0F20B72C" w14:textId="1AFA272B" w:rsidTr="00686638">
        <w:trPr>
          <w:del w:id="1764" w:author="user" w:date="2023-12-19T18:00:00Z"/>
        </w:trPr>
        <w:tc>
          <w:tcPr>
            <w:tcW w:w="534" w:type="dxa"/>
            <w:tcPrChange w:id="1765" w:author="user" w:date="2023-12-18T15:13:00Z">
              <w:tcPr>
                <w:tcW w:w="534" w:type="dxa"/>
              </w:tcPr>
            </w:tcPrChange>
          </w:tcPr>
          <w:p w14:paraId="34D3A6B8" w14:textId="3C224565" w:rsidR="00C17EDB" w:rsidRPr="00C17EDB" w:rsidDel="00006D1E" w:rsidRDefault="00C17EDB" w:rsidP="00E32D43">
            <w:pPr>
              <w:pBdr>
                <w:top w:val="nil"/>
                <w:left w:val="nil"/>
                <w:bottom w:val="nil"/>
                <w:right w:val="nil"/>
                <w:between w:val="nil"/>
              </w:pBdr>
              <w:spacing w:after="60"/>
              <w:ind w:hanging="2"/>
              <w:rPr>
                <w:del w:id="1766" w:author="user" w:date="2023-12-19T18:00:00Z"/>
                <w:rFonts w:ascii="Times New Roman" w:hAnsi="Times New Roman" w:cs="Times New Roman"/>
              </w:rPr>
            </w:pPr>
            <w:del w:id="1767" w:author="user" w:date="2023-12-19T18:00:00Z">
              <w:r w:rsidRPr="00C17EDB" w:rsidDel="00006D1E">
                <w:rPr>
                  <w:rFonts w:ascii="Times New Roman" w:hAnsi="Times New Roman" w:cs="Times New Roman"/>
                </w:rPr>
                <w:delText>1.</w:delText>
              </w:r>
            </w:del>
          </w:p>
        </w:tc>
        <w:tc>
          <w:tcPr>
            <w:tcW w:w="9242" w:type="dxa"/>
            <w:tcPrChange w:id="1768" w:author="user" w:date="2023-12-18T15:13:00Z">
              <w:tcPr>
                <w:tcW w:w="9603" w:type="dxa"/>
              </w:tcPr>
            </w:tcPrChange>
          </w:tcPr>
          <w:p w14:paraId="36AFBE35" w14:textId="09CD1062" w:rsidR="00C17EDB" w:rsidRPr="00C17EDB" w:rsidDel="00006D1E" w:rsidRDefault="00C17EDB" w:rsidP="00E32D43">
            <w:pPr>
              <w:pBdr>
                <w:top w:val="nil"/>
                <w:left w:val="nil"/>
                <w:bottom w:val="nil"/>
                <w:right w:val="nil"/>
                <w:between w:val="nil"/>
              </w:pBdr>
              <w:spacing w:after="60"/>
              <w:ind w:hanging="2"/>
              <w:rPr>
                <w:del w:id="1769" w:author="user" w:date="2023-12-19T18:00:00Z"/>
                <w:rFonts w:ascii="Times New Roman" w:hAnsi="Times New Roman" w:cs="Times New Roman"/>
              </w:rPr>
            </w:pPr>
          </w:p>
        </w:tc>
      </w:tr>
    </w:tbl>
    <w:p w14:paraId="751FC422" w14:textId="09BD4C81" w:rsidR="00C17EDB" w:rsidRPr="00C17EDB" w:rsidDel="00006D1E" w:rsidRDefault="00C17EDB" w:rsidP="00C17EDB">
      <w:pPr>
        <w:pBdr>
          <w:top w:val="nil"/>
          <w:left w:val="nil"/>
          <w:bottom w:val="nil"/>
          <w:right w:val="nil"/>
          <w:between w:val="nil"/>
        </w:pBdr>
        <w:ind w:hanging="2"/>
        <w:jc w:val="both"/>
        <w:rPr>
          <w:del w:id="1770" w:author="user" w:date="2023-12-19T18:00:00Z"/>
          <w:rFonts w:ascii="Times New Roman" w:hAnsi="Times New Roman" w:cs="Times New Roman"/>
        </w:rPr>
      </w:pPr>
    </w:p>
    <w:p w14:paraId="5EB4528C" w14:textId="34DDBF0F" w:rsidR="00C17EDB" w:rsidRPr="00C17EDB" w:rsidDel="00006D1E" w:rsidRDefault="00C17EDB" w:rsidP="00C17EDB">
      <w:pPr>
        <w:pBdr>
          <w:top w:val="nil"/>
          <w:left w:val="nil"/>
          <w:bottom w:val="nil"/>
          <w:right w:val="nil"/>
          <w:between w:val="nil"/>
        </w:pBdr>
        <w:ind w:hanging="2"/>
        <w:jc w:val="both"/>
        <w:rPr>
          <w:del w:id="1771" w:author="user" w:date="2023-12-19T18:00:00Z"/>
          <w:rFonts w:ascii="Times New Roman" w:hAnsi="Times New Roman" w:cs="Times New Roman"/>
          <w:spacing w:val="-2"/>
        </w:rPr>
      </w:pPr>
      <w:del w:id="1772" w:author="user" w:date="2023-12-19T18:00:00Z">
        <w:r w:rsidRPr="00C17EDB" w:rsidDel="00006D1E">
          <w:rPr>
            <w:rFonts w:ascii="Times New Roman" w:hAnsi="Times New Roman" w:cs="Times New Roman"/>
            <w:spacing w:val="-2"/>
          </w:rPr>
          <w:delText xml:space="preserve">10.3. Перелік монографії (розділів монографії) за напрямом проєкту (враховуються друковані аркуші тільки авторського внеску) </w:delText>
        </w:r>
        <w:r w:rsidRPr="00C17EDB" w:rsidDel="00006D1E">
          <w:rPr>
            <w:rFonts w:ascii="Times New Roman" w:hAnsi="Times New Roman" w:cs="Times New Roman"/>
            <w:spacing w:val="-2"/>
            <w:u w:val="single"/>
          </w:rPr>
          <w:delText>або</w:delText>
        </w:r>
        <w:r w:rsidRPr="00C17EDB" w:rsidDel="00006D1E">
          <w:rPr>
            <w:rFonts w:ascii="Times New Roman" w:hAnsi="Times New Roman" w:cs="Times New Roman"/>
            <w:spacing w:val="-2"/>
          </w:rPr>
          <w:delText xml:space="preserve"> статей у виданнях квартилів Q1</w:delText>
        </w:r>
        <w:r w:rsidRPr="00C17EDB" w:rsidDel="00006D1E">
          <w:rPr>
            <w:rFonts w:ascii="Times New Roman" w:hAnsi="Times New Roman" w:cs="Times New Roman"/>
            <w:lang w:val="en-US"/>
          </w:rPr>
          <w:delText> </w:delText>
        </w:r>
        <w:r w:rsidRPr="00C17EDB" w:rsidDel="00006D1E">
          <w:rPr>
            <w:rFonts w:ascii="Times New Roman" w:hAnsi="Times New Roman" w:cs="Times New Roman"/>
          </w:rPr>
          <w:delText>–</w:delText>
        </w:r>
        <w:r w:rsidRPr="00C17EDB" w:rsidDel="00006D1E">
          <w:rPr>
            <w:rFonts w:ascii="Times New Roman" w:hAnsi="Times New Roman" w:cs="Times New Roman"/>
            <w:lang w:val="en-US"/>
          </w:rPr>
          <w:delText> </w:delText>
        </w:r>
        <w:r w:rsidRPr="00C17EDB" w:rsidDel="00006D1E">
          <w:rPr>
            <w:rFonts w:ascii="Times New Roman" w:hAnsi="Times New Roman" w:cs="Times New Roman"/>
            <w:spacing w:val="-2"/>
            <w:lang w:val="en-US"/>
          </w:rPr>
          <w:delText>Q</w:delText>
        </w:r>
        <w:r w:rsidRPr="00C17EDB" w:rsidDel="00006D1E">
          <w:rPr>
            <w:rFonts w:ascii="Times New Roman" w:hAnsi="Times New Roman" w:cs="Times New Roman"/>
            <w:spacing w:val="-2"/>
          </w:rPr>
          <w:delText xml:space="preserve">4, </w:delText>
        </w:r>
        <w:r w:rsidRPr="00C17EDB" w:rsidDel="00006D1E">
          <w:rPr>
            <w:rFonts w:ascii="Times New Roman" w:hAnsi="Times New Roman" w:cs="Times New Roman"/>
          </w:rPr>
          <w:delText>а також</w:delText>
        </w:r>
        <w:r w:rsidRPr="00C17EDB" w:rsidDel="00006D1E">
          <w:rPr>
            <w:rFonts w:ascii="Times New Roman" w:hAnsi="Times New Roman" w:cs="Times New Roman"/>
            <w:b/>
          </w:rPr>
          <w:delText xml:space="preserve"> </w:delText>
        </w:r>
        <w:r w:rsidRPr="00C17EDB" w:rsidDel="00006D1E">
          <w:rPr>
            <w:rFonts w:ascii="Times New Roman" w:hAnsi="Times New Roman" w:cs="Times New Roman"/>
          </w:rPr>
          <w:delText>монографії, які містять інформацію, що становить державну таємницю для проєктів оборонного і подвійного призначення,</w:delText>
        </w:r>
        <w:r w:rsidRPr="00C17EDB" w:rsidDel="00006D1E">
          <w:rPr>
            <w:rFonts w:ascii="Times New Roman" w:hAnsi="Times New Roman" w:cs="Times New Roman"/>
            <w:spacing w:val="-2"/>
          </w:rPr>
          <w:delText xml:space="preserve"> які не входять в табл. 2 </w:delText>
        </w:r>
        <w:r w:rsidRPr="00C17EDB" w:rsidDel="00006D1E">
          <w:rPr>
            <w:rFonts w:ascii="Times New Roman" w:hAnsi="Times New Roman" w:cs="Times New Roman"/>
            <w:i/>
          </w:rPr>
          <w:delText>(одна стаття рахується як один друкований аркуш)</w:delText>
        </w:r>
        <w:r w:rsidRPr="00C17EDB" w:rsidDel="00006D1E">
          <w:rPr>
            <w:rFonts w:ascii="Times New Roman" w:hAnsi="Times New Roman" w:cs="Times New Roman"/>
          </w:rPr>
          <w:delText>.</w:delText>
        </w:r>
      </w:del>
    </w:p>
    <w:p w14:paraId="46CFAAFD" w14:textId="6237C4CB" w:rsidR="00C17EDB" w:rsidRPr="00C17EDB" w:rsidDel="00006D1E" w:rsidRDefault="00C17EDB" w:rsidP="00C17EDB">
      <w:pPr>
        <w:pBdr>
          <w:top w:val="nil"/>
          <w:left w:val="nil"/>
          <w:bottom w:val="nil"/>
          <w:right w:val="nil"/>
          <w:between w:val="nil"/>
        </w:pBdr>
        <w:ind w:hanging="2"/>
        <w:jc w:val="right"/>
        <w:rPr>
          <w:del w:id="1773" w:author="user" w:date="2023-12-19T18:00:00Z"/>
          <w:rFonts w:ascii="Times New Roman" w:hAnsi="Times New Roman" w:cs="Times New Roman"/>
        </w:rPr>
      </w:pPr>
      <w:del w:id="1774" w:author="user" w:date="2023-12-19T18:00:00Z">
        <w:r w:rsidRPr="00C17EDB" w:rsidDel="00006D1E">
          <w:rPr>
            <w:rFonts w:ascii="Times New Roman" w:hAnsi="Times New Roman" w:cs="Times New Roman"/>
          </w:rPr>
          <w:delText>Таблиця 4</w:delText>
        </w:r>
      </w:del>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Change w:id="1775" w:author="user" w:date="2023-12-18T15:13:00Z">
          <w:tblPr>
            <w:tblW w:w="10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PrChange>
      </w:tblPr>
      <w:tblGrid>
        <w:gridCol w:w="534"/>
        <w:gridCol w:w="7825"/>
        <w:gridCol w:w="1417"/>
        <w:tblGridChange w:id="1776">
          <w:tblGrid>
            <w:gridCol w:w="534"/>
            <w:gridCol w:w="8363"/>
            <w:gridCol w:w="1240"/>
          </w:tblGrid>
        </w:tblGridChange>
      </w:tblGrid>
      <w:tr w:rsidR="00C17EDB" w:rsidRPr="00C17EDB" w:rsidDel="00006D1E" w14:paraId="2F98DC5A" w14:textId="7B406C05" w:rsidTr="00686638">
        <w:trPr>
          <w:trHeight w:val="678"/>
          <w:del w:id="1777" w:author="user" w:date="2023-12-19T18:00:00Z"/>
          <w:trPrChange w:id="1778" w:author="user" w:date="2023-12-18T15:13:00Z">
            <w:trPr>
              <w:trHeight w:val="678"/>
            </w:trPr>
          </w:trPrChange>
        </w:trPr>
        <w:tc>
          <w:tcPr>
            <w:tcW w:w="534" w:type="dxa"/>
            <w:tcPrChange w:id="1779" w:author="user" w:date="2023-12-18T15:13:00Z">
              <w:tcPr>
                <w:tcW w:w="534" w:type="dxa"/>
              </w:tcPr>
            </w:tcPrChange>
          </w:tcPr>
          <w:p w14:paraId="27DF757E" w14:textId="6BE99D69" w:rsidR="00C17EDB" w:rsidRPr="00C17EDB" w:rsidDel="00006D1E" w:rsidRDefault="00C17EDB" w:rsidP="00E32D43">
            <w:pPr>
              <w:pBdr>
                <w:top w:val="nil"/>
                <w:left w:val="nil"/>
                <w:bottom w:val="nil"/>
                <w:right w:val="nil"/>
                <w:between w:val="nil"/>
              </w:pBdr>
              <w:spacing w:after="60"/>
              <w:ind w:hanging="2"/>
              <w:rPr>
                <w:del w:id="1780" w:author="user" w:date="2023-12-19T18:00:00Z"/>
                <w:rFonts w:ascii="Times New Roman" w:hAnsi="Times New Roman" w:cs="Times New Roman"/>
              </w:rPr>
            </w:pPr>
            <w:del w:id="1781" w:author="user" w:date="2023-12-19T18:00:00Z">
              <w:r w:rsidRPr="00C17EDB" w:rsidDel="00006D1E">
                <w:rPr>
                  <w:rFonts w:ascii="Times New Roman" w:hAnsi="Times New Roman" w:cs="Times New Roman"/>
                </w:rPr>
                <w:delText>№</w:delText>
              </w:r>
            </w:del>
          </w:p>
        </w:tc>
        <w:tc>
          <w:tcPr>
            <w:tcW w:w="7825" w:type="dxa"/>
            <w:tcPrChange w:id="1782" w:author="user" w:date="2023-12-18T15:13:00Z">
              <w:tcPr>
                <w:tcW w:w="8363" w:type="dxa"/>
              </w:tcPr>
            </w:tcPrChange>
          </w:tcPr>
          <w:p w14:paraId="42AB247C" w14:textId="5746BD3C" w:rsidR="00C17EDB" w:rsidRPr="00C17EDB" w:rsidDel="00006D1E" w:rsidRDefault="00C17EDB" w:rsidP="00E32D43">
            <w:pPr>
              <w:pBdr>
                <w:top w:val="nil"/>
                <w:left w:val="nil"/>
                <w:bottom w:val="nil"/>
                <w:right w:val="nil"/>
                <w:between w:val="nil"/>
              </w:pBdr>
              <w:spacing w:after="60"/>
              <w:ind w:hanging="2"/>
              <w:jc w:val="center"/>
              <w:rPr>
                <w:del w:id="1783" w:author="user" w:date="2023-12-19T18:00:00Z"/>
                <w:rFonts w:ascii="Times New Roman" w:hAnsi="Times New Roman" w:cs="Times New Roman"/>
              </w:rPr>
            </w:pPr>
            <w:del w:id="1784" w:author="user" w:date="2023-12-19T18:00:00Z">
              <w:r w:rsidRPr="00C17EDB" w:rsidDel="00006D1E">
                <w:rPr>
                  <w:rFonts w:ascii="Times New Roman" w:hAnsi="Times New Roman" w:cs="Times New Roman"/>
                </w:rPr>
                <w:delText xml:space="preserve">Повні дані про монографії (розділи монографій) із вказанням видавництва/ статті у виданнях квартилів </w:delText>
              </w:r>
              <w:r w:rsidRPr="00C17EDB" w:rsidDel="00006D1E">
                <w:rPr>
                  <w:rFonts w:ascii="Times New Roman" w:hAnsi="Times New Roman" w:cs="Times New Roman"/>
                  <w:spacing w:val="-2"/>
                </w:rPr>
                <w:delText>Q1</w:delText>
              </w:r>
              <w:r w:rsidRPr="00C17EDB" w:rsidDel="00006D1E">
                <w:rPr>
                  <w:rFonts w:ascii="Times New Roman" w:hAnsi="Times New Roman" w:cs="Times New Roman"/>
                  <w:lang w:val="en-US"/>
                </w:rPr>
                <w:delText> </w:delText>
              </w:r>
              <w:r w:rsidRPr="00C17EDB" w:rsidDel="00006D1E">
                <w:rPr>
                  <w:rFonts w:ascii="Times New Roman" w:hAnsi="Times New Roman" w:cs="Times New Roman"/>
                </w:rPr>
                <w:delText>–</w:delText>
              </w:r>
              <w:r w:rsidRPr="00C17EDB" w:rsidDel="00006D1E">
                <w:rPr>
                  <w:rFonts w:ascii="Times New Roman" w:hAnsi="Times New Roman" w:cs="Times New Roman"/>
                  <w:lang w:val="en-US"/>
                </w:rPr>
                <w:delText> </w:delText>
              </w:r>
              <w:r w:rsidRPr="00C17EDB" w:rsidDel="00006D1E">
                <w:rPr>
                  <w:rFonts w:ascii="Times New Roman" w:hAnsi="Times New Roman" w:cs="Times New Roman"/>
                  <w:spacing w:val="-2"/>
                  <w:lang w:val="en-US"/>
                </w:rPr>
                <w:delText>Q</w:delText>
              </w:r>
              <w:r w:rsidRPr="00C17EDB" w:rsidDel="00006D1E">
                <w:rPr>
                  <w:rFonts w:ascii="Times New Roman" w:hAnsi="Times New Roman" w:cs="Times New Roman"/>
                  <w:spacing w:val="-2"/>
                </w:rPr>
                <w:delText>4</w:delText>
              </w:r>
              <w:r w:rsidRPr="00C17EDB" w:rsidDel="00006D1E">
                <w:rPr>
                  <w:rFonts w:ascii="Times New Roman" w:hAnsi="Times New Roman" w:cs="Times New Roman"/>
                </w:rPr>
                <w:delText xml:space="preserve">; </w:delText>
              </w:r>
              <w:r w:rsidRPr="00C17EDB" w:rsidDel="00006D1E">
                <w:rPr>
                  <w:rFonts w:ascii="Times New Roman" w:hAnsi="Times New Roman" w:cs="Times New Roman"/>
                  <w:u w:val="single"/>
                </w:rPr>
                <w:delText>позначити прізвища авторів</w:delText>
              </w:r>
              <w:r w:rsidRPr="00C17EDB" w:rsidDel="00006D1E">
                <w:rPr>
                  <w:rFonts w:ascii="Times New Roman" w:hAnsi="Times New Roman" w:cs="Times New Roman"/>
                </w:rPr>
                <w:delText>, які належать до списку авторів проєкту</w:delText>
              </w:r>
            </w:del>
          </w:p>
        </w:tc>
        <w:tc>
          <w:tcPr>
            <w:tcW w:w="1417" w:type="dxa"/>
            <w:tcPrChange w:id="1785" w:author="user" w:date="2023-12-18T15:13:00Z">
              <w:tcPr>
                <w:tcW w:w="1240" w:type="dxa"/>
              </w:tcPr>
            </w:tcPrChange>
          </w:tcPr>
          <w:p w14:paraId="3AA38E5A" w14:textId="72066AE9" w:rsidR="00C17EDB" w:rsidRPr="00C17EDB" w:rsidDel="00006D1E" w:rsidRDefault="00C17EDB" w:rsidP="00E32D43">
            <w:pPr>
              <w:pBdr>
                <w:top w:val="nil"/>
                <w:left w:val="nil"/>
                <w:bottom w:val="nil"/>
                <w:right w:val="nil"/>
                <w:between w:val="nil"/>
              </w:pBdr>
              <w:spacing w:after="60"/>
              <w:ind w:hanging="2"/>
              <w:rPr>
                <w:del w:id="1786" w:author="user" w:date="2023-12-19T18:00:00Z"/>
                <w:rFonts w:ascii="Times New Roman" w:hAnsi="Times New Roman" w:cs="Times New Roman"/>
              </w:rPr>
            </w:pPr>
            <w:del w:id="1787" w:author="user" w:date="2023-12-19T18:00:00Z">
              <w:r w:rsidRPr="00C17EDB" w:rsidDel="00006D1E">
                <w:rPr>
                  <w:rFonts w:ascii="Times New Roman" w:hAnsi="Times New Roman" w:cs="Times New Roman"/>
                </w:rPr>
                <w:delText>Кількість друк. арк.</w:delText>
              </w:r>
            </w:del>
          </w:p>
        </w:tc>
      </w:tr>
      <w:tr w:rsidR="00C17EDB" w:rsidRPr="00C17EDB" w:rsidDel="00006D1E" w14:paraId="1942D1D8" w14:textId="319BF006" w:rsidTr="00686638">
        <w:trPr>
          <w:del w:id="1788" w:author="user" w:date="2023-12-19T18:00:00Z"/>
        </w:trPr>
        <w:tc>
          <w:tcPr>
            <w:tcW w:w="534" w:type="dxa"/>
            <w:tcPrChange w:id="1789" w:author="user" w:date="2023-12-18T15:13:00Z">
              <w:tcPr>
                <w:tcW w:w="534" w:type="dxa"/>
              </w:tcPr>
            </w:tcPrChange>
          </w:tcPr>
          <w:p w14:paraId="164A3161" w14:textId="61A6AB87" w:rsidR="00C17EDB" w:rsidRPr="00C17EDB" w:rsidDel="00006D1E" w:rsidRDefault="00C17EDB" w:rsidP="00E32D43">
            <w:pPr>
              <w:pBdr>
                <w:top w:val="nil"/>
                <w:left w:val="nil"/>
                <w:bottom w:val="nil"/>
                <w:right w:val="nil"/>
                <w:between w:val="nil"/>
              </w:pBdr>
              <w:spacing w:after="60"/>
              <w:ind w:hanging="2"/>
              <w:rPr>
                <w:del w:id="1790" w:author="user" w:date="2023-12-19T18:00:00Z"/>
                <w:rFonts w:ascii="Times New Roman" w:hAnsi="Times New Roman" w:cs="Times New Roman"/>
              </w:rPr>
            </w:pPr>
            <w:del w:id="1791" w:author="user" w:date="2023-12-19T18:00:00Z">
              <w:r w:rsidRPr="00C17EDB" w:rsidDel="00006D1E">
                <w:rPr>
                  <w:rFonts w:ascii="Times New Roman" w:hAnsi="Times New Roman" w:cs="Times New Roman"/>
                </w:rPr>
                <w:delText>1.</w:delText>
              </w:r>
            </w:del>
          </w:p>
        </w:tc>
        <w:tc>
          <w:tcPr>
            <w:tcW w:w="7825" w:type="dxa"/>
            <w:tcPrChange w:id="1792" w:author="user" w:date="2023-12-18T15:13:00Z">
              <w:tcPr>
                <w:tcW w:w="8363" w:type="dxa"/>
              </w:tcPr>
            </w:tcPrChange>
          </w:tcPr>
          <w:p w14:paraId="3755110F" w14:textId="520F518E" w:rsidR="00C17EDB" w:rsidRPr="00C17EDB" w:rsidDel="00006D1E" w:rsidRDefault="00C17EDB" w:rsidP="00E32D43">
            <w:pPr>
              <w:pBdr>
                <w:top w:val="nil"/>
                <w:left w:val="nil"/>
                <w:bottom w:val="nil"/>
                <w:right w:val="nil"/>
                <w:between w:val="nil"/>
              </w:pBdr>
              <w:spacing w:after="60"/>
              <w:ind w:hanging="2"/>
              <w:rPr>
                <w:del w:id="1793" w:author="user" w:date="2023-12-19T18:00:00Z"/>
                <w:rFonts w:ascii="Times New Roman" w:hAnsi="Times New Roman" w:cs="Times New Roman"/>
              </w:rPr>
            </w:pPr>
          </w:p>
        </w:tc>
        <w:tc>
          <w:tcPr>
            <w:tcW w:w="1417" w:type="dxa"/>
            <w:tcPrChange w:id="1794" w:author="user" w:date="2023-12-18T15:13:00Z">
              <w:tcPr>
                <w:tcW w:w="1240" w:type="dxa"/>
              </w:tcPr>
            </w:tcPrChange>
          </w:tcPr>
          <w:p w14:paraId="557C367A" w14:textId="30B88390" w:rsidR="00C17EDB" w:rsidRPr="00C17EDB" w:rsidDel="00006D1E" w:rsidRDefault="00C17EDB" w:rsidP="00E32D43">
            <w:pPr>
              <w:pBdr>
                <w:top w:val="nil"/>
                <w:left w:val="nil"/>
                <w:bottom w:val="nil"/>
                <w:right w:val="nil"/>
                <w:between w:val="nil"/>
              </w:pBdr>
              <w:spacing w:after="60"/>
              <w:ind w:hanging="2"/>
              <w:rPr>
                <w:del w:id="1795" w:author="user" w:date="2023-12-19T18:00:00Z"/>
                <w:rFonts w:ascii="Times New Roman" w:hAnsi="Times New Roman" w:cs="Times New Roman"/>
              </w:rPr>
            </w:pPr>
          </w:p>
        </w:tc>
      </w:tr>
    </w:tbl>
    <w:p w14:paraId="3379180C" w14:textId="79F9F67A" w:rsidR="00C17EDB" w:rsidRPr="00C17EDB" w:rsidDel="00006D1E" w:rsidRDefault="00C17EDB" w:rsidP="00C17EDB">
      <w:pPr>
        <w:pBdr>
          <w:top w:val="nil"/>
          <w:left w:val="nil"/>
          <w:bottom w:val="nil"/>
          <w:right w:val="nil"/>
          <w:between w:val="nil"/>
        </w:pBdr>
        <w:ind w:hanging="2"/>
        <w:jc w:val="both"/>
        <w:rPr>
          <w:del w:id="1796" w:author="user" w:date="2023-12-19T18:00:00Z"/>
          <w:rFonts w:ascii="Times New Roman" w:hAnsi="Times New Roman" w:cs="Times New Roman"/>
        </w:rPr>
      </w:pPr>
      <w:del w:id="1797" w:author="user" w:date="2023-12-19T18:00:00Z">
        <w:r w:rsidRPr="00C17EDB" w:rsidDel="00006D1E">
          <w:rPr>
            <w:rFonts w:ascii="Times New Roman" w:hAnsi="Times New Roman" w:cs="Times New Roman"/>
          </w:rPr>
          <w:delText>10.4.</w:delText>
        </w:r>
        <w:r w:rsidRPr="00C17EDB" w:rsidDel="00006D1E">
          <w:rPr>
            <w:rFonts w:ascii="Times New Roman" w:hAnsi="Times New Roman" w:cs="Times New Roman"/>
            <w:b/>
          </w:rPr>
          <w:delText> </w:delText>
        </w:r>
        <w:r w:rsidRPr="00C17EDB" w:rsidDel="00006D1E">
          <w:rPr>
            <w:rFonts w:ascii="Times New Roman" w:hAnsi="Times New Roman" w:cs="Times New Roman"/>
          </w:rPr>
          <w:delText>Захищені дисертації доктора філософії (кандидата наук) авторами проєкту або під керівництвом авторів проєкту</w:delText>
        </w:r>
      </w:del>
    </w:p>
    <w:p w14:paraId="479C5043" w14:textId="74A68D7F" w:rsidR="00C17EDB" w:rsidRPr="00C17EDB" w:rsidDel="00006D1E" w:rsidRDefault="00C17EDB" w:rsidP="00C17EDB">
      <w:pPr>
        <w:pBdr>
          <w:top w:val="nil"/>
          <w:left w:val="nil"/>
          <w:bottom w:val="nil"/>
          <w:right w:val="nil"/>
          <w:between w:val="nil"/>
        </w:pBdr>
        <w:ind w:hanging="2"/>
        <w:jc w:val="right"/>
        <w:rPr>
          <w:del w:id="1798" w:author="user" w:date="2023-12-19T18:00:00Z"/>
          <w:rFonts w:ascii="Times New Roman" w:hAnsi="Times New Roman" w:cs="Times New Roman"/>
        </w:rPr>
      </w:pPr>
      <w:del w:id="1799" w:author="user" w:date="2023-12-19T18:00:00Z">
        <w:r w:rsidRPr="00C17EDB" w:rsidDel="00006D1E">
          <w:rPr>
            <w:rFonts w:ascii="Times New Roman" w:hAnsi="Times New Roman" w:cs="Times New Roman"/>
          </w:rPr>
          <w:delText>Таблиця 5</w:delText>
        </w:r>
      </w:del>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Change w:id="1800" w:author="user" w:date="2023-12-18T15:13:00Z">
          <w:tblPr>
            <w:tblW w:w="10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PrChange>
      </w:tblPr>
      <w:tblGrid>
        <w:gridCol w:w="534"/>
        <w:gridCol w:w="9242"/>
        <w:tblGridChange w:id="1801">
          <w:tblGrid>
            <w:gridCol w:w="534"/>
            <w:gridCol w:w="9603"/>
          </w:tblGrid>
        </w:tblGridChange>
      </w:tblGrid>
      <w:tr w:rsidR="00C17EDB" w:rsidRPr="00C17EDB" w:rsidDel="00006D1E" w14:paraId="5DAA019F" w14:textId="0C751060" w:rsidTr="00686638">
        <w:trPr>
          <w:del w:id="1802" w:author="user" w:date="2023-12-19T18:00:00Z"/>
        </w:trPr>
        <w:tc>
          <w:tcPr>
            <w:tcW w:w="534" w:type="dxa"/>
            <w:tcPrChange w:id="1803" w:author="user" w:date="2023-12-18T15:13:00Z">
              <w:tcPr>
                <w:tcW w:w="534" w:type="dxa"/>
              </w:tcPr>
            </w:tcPrChange>
          </w:tcPr>
          <w:p w14:paraId="52BFF441" w14:textId="72BCC71C" w:rsidR="00C17EDB" w:rsidRPr="00C17EDB" w:rsidDel="00006D1E" w:rsidRDefault="00C17EDB">
            <w:pPr>
              <w:pBdr>
                <w:top w:val="nil"/>
                <w:left w:val="nil"/>
                <w:bottom w:val="nil"/>
                <w:right w:val="nil"/>
                <w:between w:val="nil"/>
              </w:pBdr>
              <w:rPr>
                <w:del w:id="1804" w:author="user" w:date="2023-12-19T18:00:00Z"/>
                <w:rFonts w:ascii="Times New Roman" w:hAnsi="Times New Roman" w:cs="Times New Roman"/>
              </w:rPr>
              <w:pPrChange w:id="1805" w:author="user" w:date="2023-12-18T15:14:00Z">
                <w:pPr>
                  <w:pBdr>
                    <w:top w:val="nil"/>
                    <w:left w:val="nil"/>
                    <w:bottom w:val="nil"/>
                    <w:right w:val="nil"/>
                    <w:between w:val="nil"/>
                  </w:pBdr>
                  <w:spacing w:after="60"/>
                  <w:ind w:hanging="2"/>
                </w:pPr>
              </w:pPrChange>
            </w:pPr>
            <w:del w:id="1806" w:author="user" w:date="2023-12-19T18:00:00Z">
              <w:r w:rsidRPr="00C17EDB" w:rsidDel="00006D1E">
                <w:rPr>
                  <w:rFonts w:ascii="Times New Roman" w:hAnsi="Times New Roman" w:cs="Times New Roman"/>
                </w:rPr>
                <w:delText>№</w:delText>
              </w:r>
            </w:del>
          </w:p>
        </w:tc>
        <w:tc>
          <w:tcPr>
            <w:tcW w:w="9242" w:type="dxa"/>
            <w:tcPrChange w:id="1807" w:author="user" w:date="2023-12-18T15:13:00Z">
              <w:tcPr>
                <w:tcW w:w="9603" w:type="dxa"/>
              </w:tcPr>
            </w:tcPrChange>
          </w:tcPr>
          <w:p w14:paraId="290A3A41" w14:textId="6CAA3508" w:rsidR="00C17EDB" w:rsidRPr="00C17EDB" w:rsidDel="00006D1E" w:rsidRDefault="00C17EDB">
            <w:pPr>
              <w:pBdr>
                <w:top w:val="nil"/>
                <w:left w:val="nil"/>
                <w:bottom w:val="nil"/>
                <w:right w:val="nil"/>
                <w:between w:val="nil"/>
              </w:pBdr>
              <w:jc w:val="center"/>
              <w:rPr>
                <w:del w:id="1808" w:author="user" w:date="2023-12-19T18:00:00Z"/>
                <w:rFonts w:ascii="Times New Roman" w:hAnsi="Times New Roman" w:cs="Times New Roman"/>
              </w:rPr>
              <w:pPrChange w:id="1809" w:author="user" w:date="2023-12-18T15:14:00Z">
                <w:pPr>
                  <w:pBdr>
                    <w:top w:val="nil"/>
                    <w:left w:val="nil"/>
                    <w:bottom w:val="nil"/>
                    <w:right w:val="nil"/>
                    <w:between w:val="nil"/>
                  </w:pBdr>
                  <w:spacing w:after="60"/>
                  <w:ind w:hanging="2"/>
                  <w:jc w:val="center"/>
                </w:pPr>
              </w:pPrChange>
            </w:pPr>
            <w:del w:id="1810" w:author="user" w:date="2023-12-19T18:00:00Z">
              <w:r w:rsidRPr="00C17EDB" w:rsidDel="00006D1E">
                <w:rPr>
                  <w:rFonts w:ascii="Times New Roman" w:hAnsi="Times New Roman" w:cs="Times New Roman"/>
                </w:rPr>
                <w:delText xml:space="preserve">Дані про дисертації </w:delText>
              </w:r>
            </w:del>
          </w:p>
          <w:p w14:paraId="0869A4E3" w14:textId="004207F2" w:rsidR="00C17EDB" w:rsidRPr="00C17EDB" w:rsidDel="00006D1E" w:rsidRDefault="00C17EDB">
            <w:pPr>
              <w:pBdr>
                <w:top w:val="nil"/>
                <w:left w:val="nil"/>
                <w:bottom w:val="nil"/>
                <w:right w:val="nil"/>
                <w:between w:val="nil"/>
              </w:pBdr>
              <w:jc w:val="center"/>
              <w:rPr>
                <w:del w:id="1811" w:author="user" w:date="2023-12-19T18:00:00Z"/>
                <w:rFonts w:ascii="Times New Roman" w:hAnsi="Times New Roman" w:cs="Times New Roman"/>
              </w:rPr>
              <w:pPrChange w:id="1812" w:author="user" w:date="2023-12-18T15:14:00Z">
                <w:pPr>
                  <w:pBdr>
                    <w:top w:val="nil"/>
                    <w:left w:val="nil"/>
                    <w:bottom w:val="nil"/>
                    <w:right w:val="nil"/>
                    <w:between w:val="nil"/>
                  </w:pBdr>
                  <w:spacing w:after="60"/>
                  <w:ind w:hanging="2"/>
                  <w:jc w:val="center"/>
                </w:pPr>
              </w:pPrChange>
            </w:pPr>
            <w:del w:id="1813" w:author="user" w:date="2023-12-19T18:00:00Z">
              <w:r w:rsidRPr="00C17EDB" w:rsidDel="00006D1E">
                <w:rPr>
                  <w:rFonts w:ascii="Times New Roman" w:hAnsi="Times New Roman" w:cs="Times New Roman"/>
                </w:rPr>
                <w:delText>(автор, назва дисертації, спеціальність, науковий керівник, рік та місце захисту);</w:delText>
              </w:r>
            </w:del>
          </w:p>
          <w:p w14:paraId="57E740B3" w14:textId="390B958D" w:rsidR="00C17EDB" w:rsidRPr="00C17EDB" w:rsidDel="00006D1E" w:rsidRDefault="00C17EDB">
            <w:pPr>
              <w:pBdr>
                <w:top w:val="nil"/>
                <w:left w:val="nil"/>
                <w:bottom w:val="nil"/>
                <w:right w:val="nil"/>
                <w:between w:val="nil"/>
              </w:pBdr>
              <w:jc w:val="center"/>
              <w:rPr>
                <w:del w:id="1814" w:author="user" w:date="2023-12-19T18:00:00Z"/>
                <w:rFonts w:ascii="Times New Roman" w:hAnsi="Times New Roman" w:cs="Times New Roman"/>
              </w:rPr>
              <w:pPrChange w:id="1815" w:author="user" w:date="2023-12-18T15:14:00Z">
                <w:pPr>
                  <w:pBdr>
                    <w:top w:val="nil"/>
                    <w:left w:val="nil"/>
                    <w:bottom w:val="nil"/>
                    <w:right w:val="nil"/>
                    <w:between w:val="nil"/>
                  </w:pBdr>
                  <w:spacing w:after="60"/>
                  <w:ind w:hanging="2"/>
                  <w:jc w:val="center"/>
                </w:pPr>
              </w:pPrChange>
            </w:pPr>
            <w:del w:id="1816" w:author="user" w:date="2023-12-19T18:00:00Z">
              <w:r w:rsidRPr="00C17EDB" w:rsidDel="00006D1E">
                <w:rPr>
                  <w:rFonts w:ascii="Times New Roman" w:hAnsi="Times New Roman" w:cs="Times New Roman"/>
                  <w:u w:val="single"/>
                </w:rPr>
                <w:lastRenderedPageBreak/>
                <w:delText>позначити прізвища авторів/керівників</w:delText>
              </w:r>
              <w:r w:rsidRPr="00C17EDB" w:rsidDel="00006D1E">
                <w:rPr>
                  <w:rFonts w:ascii="Times New Roman" w:hAnsi="Times New Roman" w:cs="Times New Roman"/>
                </w:rPr>
                <w:delText>, які належать до списку авторів проєкту</w:delText>
              </w:r>
            </w:del>
          </w:p>
        </w:tc>
      </w:tr>
      <w:tr w:rsidR="00C17EDB" w:rsidRPr="00C17EDB" w:rsidDel="00006D1E" w14:paraId="2019141B" w14:textId="6A378133" w:rsidTr="00686638">
        <w:trPr>
          <w:del w:id="1817" w:author="user" w:date="2023-12-19T18:00:00Z"/>
        </w:trPr>
        <w:tc>
          <w:tcPr>
            <w:tcW w:w="534" w:type="dxa"/>
            <w:tcPrChange w:id="1818" w:author="user" w:date="2023-12-18T15:13:00Z">
              <w:tcPr>
                <w:tcW w:w="534" w:type="dxa"/>
              </w:tcPr>
            </w:tcPrChange>
          </w:tcPr>
          <w:p w14:paraId="5E0D0E7F" w14:textId="2086DE7F" w:rsidR="00C17EDB" w:rsidRPr="00C17EDB" w:rsidDel="00006D1E" w:rsidRDefault="00C17EDB">
            <w:pPr>
              <w:pBdr>
                <w:top w:val="nil"/>
                <w:left w:val="nil"/>
                <w:bottom w:val="nil"/>
                <w:right w:val="nil"/>
                <w:between w:val="nil"/>
              </w:pBdr>
              <w:rPr>
                <w:del w:id="1819" w:author="user" w:date="2023-12-19T18:00:00Z"/>
                <w:rFonts w:ascii="Times New Roman" w:hAnsi="Times New Roman" w:cs="Times New Roman"/>
              </w:rPr>
              <w:pPrChange w:id="1820" w:author="user" w:date="2023-12-18T15:14:00Z">
                <w:pPr>
                  <w:pBdr>
                    <w:top w:val="nil"/>
                    <w:left w:val="nil"/>
                    <w:bottom w:val="nil"/>
                    <w:right w:val="nil"/>
                    <w:between w:val="nil"/>
                  </w:pBdr>
                  <w:spacing w:after="60"/>
                  <w:ind w:hanging="2"/>
                </w:pPr>
              </w:pPrChange>
            </w:pPr>
            <w:del w:id="1821" w:author="user" w:date="2023-12-19T18:00:00Z">
              <w:r w:rsidRPr="00C17EDB" w:rsidDel="00006D1E">
                <w:rPr>
                  <w:rFonts w:ascii="Times New Roman" w:hAnsi="Times New Roman" w:cs="Times New Roman"/>
                </w:rPr>
                <w:lastRenderedPageBreak/>
                <w:delText>1.</w:delText>
              </w:r>
            </w:del>
          </w:p>
        </w:tc>
        <w:tc>
          <w:tcPr>
            <w:tcW w:w="9242" w:type="dxa"/>
            <w:tcPrChange w:id="1822" w:author="user" w:date="2023-12-18T15:13:00Z">
              <w:tcPr>
                <w:tcW w:w="9603" w:type="dxa"/>
              </w:tcPr>
            </w:tcPrChange>
          </w:tcPr>
          <w:p w14:paraId="35F200E5" w14:textId="71126848" w:rsidR="00C17EDB" w:rsidRPr="00C17EDB" w:rsidDel="00006D1E" w:rsidRDefault="00C17EDB">
            <w:pPr>
              <w:pBdr>
                <w:top w:val="nil"/>
                <w:left w:val="nil"/>
                <w:bottom w:val="nil"/>
                <w:right w:val="nil"/>
                <w:between w:val="nil"/>
              </w:pBdr>
              <w:rPr>
                <w:del w:id="1823" w:author="user" w:date="2023-12-19T18:00:00Z"/>
                <w:rFonts w:ascii="Times New Roman" w:hAnsi="Times New Roman" w:cs="Times New Roman"/>
              </w:rPr>
              <w:pPrChange w:id="1824" w:author="user" w:date="2023-12-18T15:14:00Z">
                <w:pPr>
                  <w:pBdr>
                    <w:top w:val="nil"/>
                    <w:left w:val="nil"/>
                    <w:bottom w:val="nil"/>
                    <w:right w:val="nil"/>
                    <w:between w:val="nil"/>
                  </w:pBdr>
                  <w:spacing w:after="60"/>
                  <w:ind w:hanging="2"/>
                </w:pPr>
              </w:pPrChange>
            </w:pPr>
          </w:p>
        </w:tc>
      </w:tr>
    </w:tbl>
    <w:p w14:paraId="7D250B26" w14:textId="1C3169E4" w:rsidR="00C17EDB" w:rsidRPr="00C17EDB" w:rsidDel="00006D1E" w:rsidRDefault="00C17EDB" w:rsidP="00C17EDB">
      <w:pPr>
        <w:pStyle w:val="af7"/>
        <w:ind w:left="4956" w:firstLine="708"/>
        <w:jc w:val="both"/>
        <w:rPr>
          <w:del w:id="1825" w:author="user" w:date="2023-12-19T18:00:00Z"/>
          <w:rFonts w:ascii="Times New Roman" w:hAnsi="Times New Roman"/>
          <w:sz w:val="24"/>
          <w:szCs w:val="24"/>
          <w:lang w:val="uk-UA"/>
        </w:rPr>
      </w:pPr>
      <w:del w:id="1826" w:author="user" w:date="2023-12-19T18:00:00Z">
        <w:r w:rsidRPr="00C17EDB" w:rsidDel="00006D1E">
          <w:rPr>
            <w:rFonts w:ascii="Times New Roman" w:hAnsi="Times New Roman"/>
            <w:sz w:val="24"/>
            <w:szCs w:val="24"/>
            <w:lang w:val="uk-UA"/>
          </w:rPr>
          <w:delText>Продовження форми проєкту</w:delText>
        </w:r>
      </w:del>
    </w:p>
    <w:p w14:paraId="1129AB9E" w14:textId="2EB80CE5" w:rsidR="00C17EDB" w:rsidRPr="00C17EDB" w:rsidDel="00686638" w:rsidRDefault="00C17EDB" w:rsidP="00C17EDB">
      <w:pPr>
        <w:pBdr>
          <w:top w:val="nil"/>
          <w:left w:val="nil"/>
          <w:bottom w:val="nil"/>
          <w:right w:val="nil"/>
          <w:between w:val="nil"/>
        </w:pBdr>
        <w:ind w:left="5664"/>
        <w:rPr>
          <w:del w:id="1827" w:author="user" w:date="2023-12-18T15:14:00Z"/>
          <w:rFonts w:ascii="Times New Roman" w:hAnsi="Times New Roman" w:cs="Times New Roman"/>
        </w:rPr>
      </w:pPr>
      <w:del w:id="1828" w:author="user" w:date="2023-12-19T18:00:00Z">
        <w:r w:rsidRPr="00C17EDB" w:rsidDel="00006D1E">
          <w:rPr>
            <w:rFonts w:ascii="Times New Roman" w:hAnsi="Times New Roman" w:cs="Times New Roman"/>
          </w:rPr>
          <w:delText xml:space="preserve">науково-технічної (експериментальної) </w:delText>
        </w:r>
      </w:del>
    </w:p>
    <w:p w14:paraId="06A974CA" w14:textId="7F26AD1E" w:rsidR="00C17EDB" w:rsidRPr="00C17EDB" w:rsidDel="00006D1E" w:rsidRDefault="00C17EDB">
      <w:pPr>
        <w:pBdr>
          <w:top w:val="nil"/>
          <w:left w:val="nil"/>
          <w:bottom w:val="nil"/>
          <w:right w:val="nil"/>
          <w:between w:val="nil"/>
        </w:pBdr>
        <w:ind w:left="5664"/>
        <w:rPr>
          <w:del w:id="1829" w:author="user" w:date="2023-12-19T18:00:00Z"/>
          <w:rFonts w:ascii="Times New Roman" w:hAnsi="Times New Roman" w:cs="Times New Roman"/>
        </w:rPr>
        <w:pPrChange w:id="1830" w:author="user" w:date="2023-12-18T15:14:00Z">
          <w:pPr>
            <w:pBdr>
              <w:top w:val="nil"/>
              <w:left w:val="nil"/>
              <w:bottom w:val="nil"/>
              <w:right w:val="nil"/>
              <w:between w:val="nil"/>
            </w:pBdr>
            <w:ind w:left="4956" w:firstLine="708"/>
            <w:jc w:val="both"/>
          </w:pPr>
        </w:pPrChange>
      </w:pPr>
      <w:del w:id="1831" w:author="user" w:date="2023-12-19T18:00:00Z">
        <w:r w:rsidRPr="00C17EDB" w:rsidDel="00006D1E">
          <w:rPr>
            <w:rFonts w:ascii="Times New Roman" w:hAnsi="Times New Roman" w:cs="Times New Roman"/>
          </w:rPr>
          <w:delText>розробки</w:delText>
        </w:r>
      </w:del>
    </w:p>
    <w:p w14:paraId="2DF21930" w14:textId="09CC5615" w:rsidR="00C17EDB" w:rsidRPr="00C17EDB" w:rsidDel="00006D1E" w:rsidRDefault="00C17EDB" w:rsidP="00C17EDB">
      <w:pPr>
        <w:pBdr>
          <w:top w:val="nil"/>
          <w:left w:val="nil"/>
          <w:bottom w:val="nil"/>
          <w:right w:val="nil"/>
          <w:between w:val="nil"/>
        </w:pBdr>
        <w:ind w:left="4956" w:firstLine="708"/>
        <w:jc w:val="both"/>
        <w:rPr>
          <w:del w:id="1832" w:author="user" w:date="2023-12-19T18:00:00Z"/>
          <w:rFonts w:ascii="Times New Roman" w:hAnsi="Times New Roman" w:cs="Times New Roman"/>
        </w:rPr>
      </w:pPr>
    </w:p>
    <w:p w14:paraId="3BBD1BEE" w14:textId="35AC70C5" w:rsidR="00C17EDB" w:rsidRPr="00C17EDB" w:rsidDel="00006D1E" w:rsidRDefault="00C17EDB" w:rsidP="00C17EDB">
      <w:pPr>
        <w:pBdr>
          <w:top w:val="nil"/>
          <w:left w:val="nil"/>
          <w:bottom w:val="nil"/>
          <w:right w:val="nil"/>
          <w:between w:val="nil"/>
        </w:pBdr>
        <w:ind w:hanging="2"/>
        <w:jc w:val="both"/>
        <w:rPr>
          <w:del w:id="1833" w:author="user" w:date="2023-12-19T18:00:00Z"/>
          <w:rFonts w:ascii="Times New Roman" w:hAnsi="Times New Roman" w:cs="Times New Roman"/>
          <w:spacing w:val="-4"/>
        </w:rPr>
      </w:pPr>
      <w:del w:id="1834" w:author="user" w:date="2023-12-19T18:00:00Z">
        <w:r w:rsidRPr="00C17EDB" w:rsidDel="00006D1E">
          <w:rPr>
            <w:rFonts w:ascii="Times New Roman" w:hAnsi="Times New Roman" w:cs="Times New Roman"/>
            <w:spacing w:val="-4"/>
          </w:rPr>
          <w:delText>10.5.</w:delText>
        </w:r>
        <w:r w:rsidRPr="00C17EDB" w:rsidDel="00006D1E">
          <w:rPr>
            <w:rFonts w:ascii="Times New Roman" w:hAnsi="Times New Roman" w:cs="Times New Roman"/>
            <w:b/>
            <w:spacing w:val="-4"/>
          </w:rPr>
          <w:delText xml:space="preserve"> </w:delText>
        </w:r>
        <w:r w:rsidRPr="00C17EDB" w:rsidDel="00006D1E">
          <w:rPr>
            <w:rFonts w:ascii="Times New Roman" w:hAnsi="Times New Roman" w:cs="Times New Roman"/>
            <w:spacing w:val="-4"/>
          </w:rPr>
          <w:delText>Захищені дисертації доктора наук авторами проєкту або під консультуванням авторів проєкту.</w:delText>
        </w:r>
      </w:del>
    </w:p>
    <w:p w14:paraId="60E55CF7" w14:textId="454D4A5C" w:rsidR="00C17EDB" w:rsidRPr="00C17EDB" w:rsidDel="00006D1E" w:rsidRDefault="00C17EDB" w:rsidP="00C17EDB">
      <w:pPr>
        <w:pBdr>
          <w:top w:val="nil"/>
          <w:left w:val="nil"/>
          <w:bottom w:val="nil"/>
          <w:right w:val="nil"/>
          <w:between w:val="nil"/>
        </w:pBdr>
        <w:ind w:hanging="2"/>
        <w:jc w:val="right"/>
        <w:rPr>
          <w:del w:id="1835" w:author="user" w:date="2023-12-19T18:00:00Z"/>
          <w:rFonts w:ascii="Times New Roman" w:hAnsi="Times New Roman" w:cs="Times New Roman"/>
        </w:rPr>
      </w:pPr>
      <w:del w:id="1836" w:author="user" w:date="2023-12-19T18:00:00Z">
        <w:r w:rsidRPr="00C17EDB" w:rsidDel="00006D1E">
          <w:rPr>
            <w:rFonts w:ascii="Times New Roman" w:hAnsi="Times New Roman" w:cs="Times New Roman"/>
          </w:rPr>
          <w:delText>Таблиця 6</w:delText>
        </w:r>
      </w:del>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Change w:id="1837" w:author="user" w:date="2023-12-18T15:14:00Z">
          <w:tblPr>
            <w:tblW w:w="10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PrChange>
      </w:tblPr>
      <w:tblGrid>
        <w:gridCol w:w="534"/>
        <w:gridCol w:w="9100"/>
        <w:tblGridChange w:id="1838">
          <w:tblGrid>
            <w:gridCol w:w="534"/>
            <w:gridCol w:w="9603"/>
          </w:tblGrid>
        </w:tblGridChange>
      </w:tblGrid>
      <w:tr w:rsidR="00C17EDB" w:rsidRPr="00C17EDB" w:rsidDel="00006D1E" w14:paraId="21B73618" w14:textId="39181C1B" w:rsidTr="00686638">
        <w:trPr>
          <w:del w:id="1839" w:author="user" w:date="2023-12-19T18:00:00Z"/>
        </w:trPr>
        <w:tc>
          <w:tcPr>
            <w:tcW w:w="534" w:type="dxa"/>
            <w:tcPrChange w:id="1840" w:author="user" w:date="2023-12-18T15:14:00Z">
              <w:tcPr>
                <w:tcW w:w="534" w:type="dxa"/>
              </w:tcPr>
            </w:tcPrChange>
          </w:tcPr>
          <w:p w14:paraId="5A2C51F6" w14:textId="186F3FB2" w:rsidR="00C17EDB" w:rsidRPr="00C17EDB" w:rsidDel="00006D1E" w:rsidRDefault="00C17EDB" w:rsidP="00E32D43">
            <w:pPr>
              <w:pBdr>
                <w:top w:val="nil"/>
                <w:left w:val="nil"/>
                <w:bottom w:val="nil"/>
                <w:right w:val="nil"/>
                <w:between w:val="nil"/>
              </w:pBdr>
              <w:spacing w:after="60"/>
              <w:ind w:hanging="2"/>
              <w:rPr>
                <w:del w:id="1841" w:author="user" w:date="2023-12-19T18:00:00Z"/>
                <w:rFonts w:ascii="Times New Roman" w:hAnsi="Times New Roman" w:cs="Times New Roman"/>
              </w:rPr>
            </w:pPr>
            <w:del w:id="1842" w:author="user" w:date="2023-12-19T18:00:00Z">
              <w:r w:rsidRPr="00C17EDB" w:rsidDel="00006D1E">
                <w:rPr>
                  <w:rFonts w:ascii="Times New Roman" w:hAnsi="Times New Roman" w:cs="Times New Roman"/>
                </w:rPr>
                <w:delText>№</w:delText>
              </w:r>
            </w:del>
          </w:p>
        </w:tc>
        <w:tc>
          <w:tcPr>
            <w:tcW w:w="9100" w:type="dxa"/>
            <w:tcPrChange w:id="1843" w:author="user" w:date="2023-12-18T15:14:00Z">
              <w:tcPr>
                <w:tcW w:w="9603" w:type="dxa"/>
              </w:tcPr>
            </w:tcPrChange>
          </w:tcPr>
          <w:p w14:paraId="71512939" w14:textId="220B72CC" w:rsidR="00C17EDB" w:rsidRPr="00C17EDB" w:rsidDel="00006D1E" w:rsidRDefault="00C17EDB" w:rsidP="00E32D43">
            <w:pPr>
              <w:pBdr>
                <w:top w:val="nil"/>
                <w:left w:val="nil"/>
                <w:bottom w:val="nil"/>
                <w:right w:val="nil"/>
                <w:between w:val="nil"/>
              </w:pBdr>
              <w:spacing w:after="60"/>
              <w:ind w:hanging="2"/>
              <w:jc w:val="center"/>
              <w:rPr>
                <w:del w:id="1844" w:author="user" w:date="2023-12-19T18:00:00Z"/>
                <w:rFonts w:ascii="Times New Roman" w:hAnsi="Times New Roman" w:cs="Times New Roman"/>
              </w:rPr>
            </w:pPr>
            <w:del w:id="1845" w:author="user" w:date="2023-12-19T18:00:00Z">
              <w:r w:rsidRPr="00C17EDB" w:rsidDel="00006D1E">
                <w:rPr>
                  <w:rFonts w:ascii="Times New Roman" w:hAnsi="Times New Roman" w:cs="Times New Roman"/>
                </w:rPr>
                <w:delText xml:space="preserve">Дані про дисертації </w:delText>
              </w:r>
            </w:del>
          </w:p>
          <w:p w14:paraId="51A76E43" w14:textId="23485345" w:rsidR="00C17EDB" w:rsidRPr="00C17EDB" w:rsidDel="00006D1E" w:rsidRDefault="00C17EDB" w:rsidP="00E32D43">
            <w:pPr>
              <w:pBdr>
                <w:top w:val="nil"/>
                <w:left w:val="nil"/>
                <w:bottom w:val="nil"/>
                <w:right w:val="nil"/>
                <w:between w:val="nil"/>
              </w:pBdr>
              <w:spacing w:after="60"/>
              <w:ind w:hanging="2"/>
              <w:jc w:val="center"/>
              <w:rPr>
                <w:del w:id="1846" w:author="user" w:date="2023-12-19T18:00:00Z"/>
                <w:rFonts w:ascii="Times New Roman" w:hAnsi="Times New Roman" w:cs="Times New Roman"/>
              </w:rPr>
            </w:pPr>
            <w:del w:id="1847" w:author="user" w:date="2023-12-19T18:00:00Z">
              <w:r w:rsidRPr="00C17EDB" w:rsidDel="00006D1E">
                <w:rPr>
                  <w:rFonts w:ascii="Times New Roman" w:hAnsi="Times New Roman" w:cs="Times New Roman"/>
                </w:rPr>
                <w:delText>(автор, назва дисертації, спеціальність, науковий консультант, рік та місце захисту);</w:delText>
              </w:r>
            </w:del>
          </w:p>
          <w:p w14:paraId="1F3DD23D" w14:textId="0BF7B645" w:rsidR="00C17EDB" w:rsidRPr="00C17EDB" w:rsidDel="00006D1E" w:rsidRDefault="00C17EDB" w:rsidP="00E32D43">
            <w:pPr>
              <w:pBdr>
                <w:top w:val="nil"/>
                <w:left w:val="nil"/>
                <w:bottom w:val="nil"/>
                <w:right w:val="nil"/>
                <w:between w:val="nil"/>
              </w:pBdr>
              <w:spacing w:after="60"/>
              <w:ind w:hanging="2"/>
              <w:jc w:val="center"/>
              <w:rPr>
                <w:del w:id="1848" w:author="user" w:date="2023-12-19T18:00:00Z"/>
                <w:rFonts w:ascii="Times New Roman" w:hAnsi="Times New Roman" w:cs="Times New Roman"/>
              </w:rPr>
            </w:pPr>
            <w:del w:id="1849" w:author="user" w:date="2023-12-19T18:00:00Z">
              <w:r w:rsidRPr="00C17EDB" w:rsidDel="00006D1E">
                <w:rPr>
                  <w:rFonts w:ascii="Times New Roman" w:hAnsi="Times New Roman" w:cs="Times New Roman"/>
                  <w:u w:val="single"/>
                </w:rPr>
                <w:delText>позначити прізвища авторів/консультантів</w:delText>
              </w:r>
              <w:r w:rsidRPr="00C17EDB" w:rsidDel="00006D1E">
                <w:rPr>
                  <w:rFonts w:ascii="Times New Roman" w:hAnsi="Times New Roman" w:cs="Times New Roman"/>
                </w:rPr>
                <w:delText>, які належать до списку авторів проєкту</w:delText>
              </w:r>
            </w:del>
          </w:p>
        </w:tc>
      </w:tr>
      <w:tr w:rsidR="00C17EDB" w:rsidRPr="00C17EDB" w:rsidDel="00006D1E" w14:paraId="72C2C323" w14:textId="07F48DE0" w:rsidTr="00686638">
        <w:trPr>
          <w:del w:id="1850" w:author="user" w:date="2023-12-19T18:00:00Z"/>
        </w:trPr>
        <w:tc>
          <w:tcPr>
            <w:tcW w:w="534" w:type="dxa"/>
            <w:tcPrChange w:id="1851" w:author="user" w:date="2023-12-18T15:14:00Z">
              <w:tcPr>
                <w:tcW w:w="534" w:type="dxa"/>
              </w:tcPr>
            </w:tcPrChange>
          </w:tcPr>
          <w:p w14:paraId="0CA2F896" w14:textId="74C75728" w:rsidR="00C17EDB" w:rsidRPr="00C17EDB" w:rsidDel="00006D1E" w:rsidRDefault="00C17EDB" w:rsidP="00E32D43">
            <w:pPr>
              <w:pBdr>
                <w:top w:val="nil"/>
                <w:left w:val="nil"/>
                <w:bottom w:val="nil"/>
                <w:right w:val="nil"/>
                <w:between w:val="nil"/>
              </w:pBdr>
              <w:spacing w:after="60"/>
              <w:ind w:hanging="2"/>
              <w:rPr>
                <w:del w:id="1852" w:author="user" w:date="2023-12-19T18:00:00Z"/>
                <w:rFonts w:ascii="Times New Roman" w:hAnsi="Times New Roman" w:cs="Times New Roman"/>
              </w:rPr>
            </w:pPr>
            <w:del w:id="1853" w:author="user" w:date="2023-12-19T18:00:00Z">
              <w:r w:rsidRPr="00C17EDB" w:rsidDel="00006D1E">
                <w:rPr>
                  <w:rFonts w:ascii="Times New Roman" w:hAnsi="Times New Roman" w:cs="Times New Roman"/>
                </w:rPr>
                <w:delText>1.</w:delText>
              </w:r>
            </w:del>
          </w:p>
        </w:tc>
        <w:tc>
          <w:tcPr>
            <w:tcW w:w="9100" w:type="dxa"/>
            <w:tcPrChange w:id="1854" w:author="user" w:date="2023-12-18T15:14:00Z">
              <w:tcPr>
                <w:tcW w:w="9603" w:type="dxa"/>
              </w:tcPr>
            </w:tcPrChange>
          </w:tcPr>
          <w:p w14:paraId="63273901" w14:textId="1E679CBC" w:rsidR="00C17EDB" w:rsidRPr="00C17EDB" w:rsidDel="00006D1E" w:rsidRDefault="00C17EDB" w:rsidP="00E32D43">
            <w:pPr>
              <w:pBdr>
                <w:top w:val="nil"/>
                <w:left w:val="nil"/>
                <w:bottom w:val="nil"/>
                <w:right w:val="nil"/>
                <w:between w:val="nil"/>
              </w:pBdr>
              <w:spacing w:after="60"/>
              <w:ind w:hanging="2"/>
              <w:rPr>
                <w:del w:id="1855" w:author="user" w:date="2023-12-19T18:00:00Z"/>
                <w:rFonts w:ascii="Times New Roman" w:hAnsi="Times New Roman" w:cs="Times New Roman"/>
              </w:rPr>
            </w:pPr>
          </w:p>
        </w:tc>
      </w:tr>
    </w:tbl>
    <w:p w14:paraId="34C50582" w14:textId="4BF378FB" w:rsidR="00C17EDB" w:rsidRPr="00C17EDB" w:rsidDel="00006D1E" w:rsidRDefault="00C17EDB" w:rsidP="00C17EDB">
      <w:pPr>
        <w:pBdr>
          <w:top w:val="nil"/>
          <w:left w:val="nil"/>
          <w:bottom w:val="nil"/>
          <w:right w:val="nil"/>
          <w:between w:val="nil"/>
        </w:pBdr>
        <w:ind w:hanging="2"/>
        <w:jc w:val="both"/>
        <w:rPr>
          <w:del w:id="1856" w:author="user" w:date="2023-12-19T18:00:00Z"/>
          <w:rFonts w:ascii="Times New Roman" w:hAnsi="Times New Roman" w:cs="Times New Roman"/>
        </w:rPr>
      </w:pPr>
    </w:p>
    <w:p w14:paraId="0571265F" w14:textId="006892E9" w:rsidR="00C17EDB" w:rsidRPr="00C17EDB" w:rsidDel="00006D1E" w:rsidRDefault="00C17EDB" w:rsidP="00C17EDB">
      <w:pPr>
        <w:pBdr>
          <w:top w:val="nil"/>
          <w:left w:val="nil"/>
          <w:bottom w:val="nil"/>
          <w:right w:val="nil"/>
          <w:between w:val="nil"/>
        </w:pBdr>
        <w:ind w:hanging="2"/>
        <w:jc w:val="both"/>
        <w:rPr>
          <w:del w:id="1857" w:author="user" w:date="2023-12-19T18:00:00Z"/>
          <w:rFonts w:ascii="Times New Roman" w:hAnsi="Times New Roman" w:cs="Times New Roman"/>
          <w:spacing w:val="-2"/>
        </w:rPr>
      </w:pPr>
      <w:del w:id="1858" w:author="user" w:date="2023-12-19T18:00:00Z">
        <w:r w:rsidRPr="00C17EDB" w:rsidDel="00006D1E">
          <w:rPr>
            <w:rFonts w:ascii="Times New Roman" w:hAnsi="Times New Roman" w:cs="Times New Roman"/>
            <w:spacing w:val="-2"/>
          </w:rPr>
          <w:delText xml:space="preserve">10.6. Перелік </w:delText>
        </w:r>
        <w:r w:rsidRPr="00C17EDB" w:rsidDel="00006D1E">
          <w:rPr>
            <w:rFonts w:ascii="Times New Roman" w:hAnsi="Times New Roman" w:cs="Times New Roman"/>
          </w:rPr>
          <w:delText xml:space="preserve">загальноуніверситетських наукових грантів, зокрема тих, що фінансуються з бюджету МОН України, за тематикою проєкту, за якими працювали автори проєкту, що фінансувались закордонними та/чи українськими організаціями </w:delText>
        </w:r>
        <w:r w:rsidRPr="00C17EDB" w:rsidDel="00006D1E">
          <w:rPr>
            <w:rFonts w:ascii="Times New Roman" w:hAnsi="Times New Roman" w:cs="Times New Roman"/>
            <w:i/>
          </w:rPr>
          <w:delText>(за умови надходження коштів на рахунок закладу/установи).</w:delText>
        </w:r>
      </w:del>
    </w:p>
    <w:p w14:paraId="60D9AB54" w14:textId="00C4F54A" w:rsidR="00C17EDB" w:rsidRPr="00C17EDB" w:rsidDel="00006D1E" w:rsidRDefault="00C17EDB" w:rsidP="00C17EDB">
      <w:pPr>
        <w:pBdr>
          <w:top w:val="nil"/>
          <w:left w:val="nil"/>
          <w:bottom w:val="nil"/>
          <w:right w:val="nil"/>
          <w:between w:val="nil"/>
        </w:pBdr>
        <w:ind w:hanging="2"/>
        <w:jc w:val="right"/>
        <w:rPr>
          <w:del w:id="1859" w:author="user" w:date="2023-12-19T18:00:00Z"/>
          <w:rFonts w:ascii="Times New Roman" w:hAnsi="Times New Roman" w:cs="Times New Roman"/>
        </w:rPr>
      </w:pPr>
      <w:del w:id="1860" w:author="user" w:date="2023-12-19T18:00:00Z">
        <w:r w:rsidRPr="00C17EDB" w:rsidDel="00006D1E">
          <w:rPr>
            <w:rFonts w:ascii="Times New Roman" w:hAnsi="Times New Roman" w:cs="Times New Roman"/>
          </w:rPr>
          <w:delText>Таблиця 7</w:delText>
        </w:r>
      </w:del>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Change w:id="1861" w:author="user" w:date="2023-12-18T15:14:00Z">
          <w:tblPr>
            <w:tblW w:w="10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PrChange>
      </w:tblPr>
      <w:tblGrid>
        <w:gridCol w:w="445"/>
        <w:gridCol w:w="1713"/>
        <w:gridCol w:w="4500"/>
        <w:gridCol w:w="1417"/>
        <w:gridCol w:w="1701"/>
        <w:tblGridChange w:id="1862">
          <w:tblGrid>
            <w:gridCol w:w="445"/>
            <w:gridCol w:w="1713"/>
            <w:gridCol w:w="4897"/>
            <w:gridCol w:w="1406"/>
            <w:gridCol w:w="1676"/>
          </w:tblGrid>
        </w:tblGridChange>
      </w:tblGrid>
      <w:tr w:rsidR="00C17EDB" w:rsidRPr="00C17EDB" w:rsidDel="00006D1E" w14:paraId="24B63F7F" w14:textId="157317A0" w:rsidTr="00686638">
        <w:trPr>
          <w:del w:id="1863" w:author="user" w:date="2023-12-19T18:00:00Z"/>
        </w:trPr>
        <w:tc>
          <w:tcPr>
            <w:tcW w:w="445" w:type="dxa"/>
            <w:tcPrChange w:id="1864" w:author="user" w:date="2023-12-18T15:14:00Z">
              <w:tcPr>
                <w:tcW w:w="445" w:type="dxa"/>
              </w:tcPr>
            </w:tcPrChange>
          </w:tcPr>
          <w:p w14:paraId="198EA4C9" w14:textId="480CC7EF" w:rsidR="00C17EDB" w:rsidRPr="00C17EDB" w:rsidDel="00006D1E" w:rsidRDefault="00C17EDB" w:rsidP="00E32D43">
            <w:pPr>
              <w:pBdr>
                <w:top w:val="nil"/>
                <w:left w:val="nil"/>
                <w:bottom w:val="nil"/>
                <w:right w:val="nil"/>
                <w:between w:val="nil"/>
              </w:pBdr>
              <w:spacing w:after="60"/>
              <w:ind w:hanging="2"/>
              <w:rPr>
                <w:del w:id="1865" w:author="user" w:date="2023-12-19T18:00:00Z"/>
                <w:rFonts w:ascii="Times New Roman" w:hAnsi="Times New Roman" w:cs="Times New Roman"/>
              </w:rPr>
            </w:pPr>
            <w:del w:id="1866" w:author="user" w:date="2023-12-19T18:00:00Z">
              <w:r w:rsidRPr="00C17EDB" w:rsidDel="00006D1E">
                <w:rPr>
                  <w:rFonts w:ascii="Times New Roman" w:hAnsi="Times New Roman" w:cs="Times New Roman"/>
                </w:rPr>
                <w:delText>№</w:delText>
              </w:r>
            </w:del>
          </w:p>
        </w:tc>
        <w:tc>
          <w:tcPr>
            <w:tcW w:w="1713" w:type="dxa"/>
            <w:vAlign w:val="center"/>
            <w:tcPrChange w:id="1867" w:author="user" w:date="2023-12-18T15:14:00Z">
              <w:tcPr>
                <w:tcW w:w="1713" w:type="dxa"/>
                <w:vAlign w:val="center"/>
              </w:tcPr>
            </w:tcPrChange>
          </w:tcPr>
          <w:p w14:paraId="105482BF" w14:textId="2DC2CAD0" w:rsidR="00C17EDB" w:rsidRPr="00C17EDB" w:rsidDel="00006D1E" w:rsidRDefault="00C17EDB" w:rsidP="00E32D43">
            <w:pPr>
              <w:pBdr>
                <w:top w:val="nil"/>
                <w:left w:val="nil"/>
                <w:bottom w:val="nil"/>
                <w:right w:val="nil"/>
                <w:between w:val="nil"/>
              </w:pBdr>
              <w:spacing w:after="60"/>
              <w:ind w:hanging="2"/>
              <w:jc w:val="center"/>
              <w:rPr>
                <w:del w:id="1868" w:author="user" w:date="2023-12-19T18:00:00Z"/>
                <w:rFonts w:ascii="Times New Roman" w:hAnsi="Times New Roman" w:cs="Times New Roman"/>
              </w:rPr>
            </w:pPr>
            <w:del w:id="1869" w:author="user" w:date="2023-12-19T18:00:00Z">
              <w:r w:rsidRPr="00C17EDB" w:rsidDel="00006D1E">
                <w:rPr>
                  <w:rFonts w:ascii="Times New Roman" w:hAnsi="Times New Roman" w:cs="Times New Roman"/>
                </w:rPr>
                <w:delText>П.І.Б. виконавців</w:delText>
              </w:r>
            </w:del>
          </w:p>
        </w:tc>
        <w:tc>
          <w:tcPr>
            <w:tcW w:w="4500" w:type="dxa"/>
            <w:vAlign w:val="center"/>
            <w:tcPrChange w:id="1870" w:author="user" w:date="2023-12-18T15:14:00Z">
              <w:tcPr>
                <w:tcW w:w="4897" w:type="dxa"/>
                <w:vAlign w:val="center"/>
              </w:tcPr>
            </w:tcPrChange>
          </w:tcPr>
          <w:p w14:paraId="1528970E" w14:textId="7532B45D" w:rsidR="00C17EDB" w:rsidRPr="00C17EDB" w:rsidDel="00006D1E" w:rsidRDefault="00C17EDB" w:rsidP="00E32D43">
            <w:pPr>
              <w:pBdr>
                <w:top w:val="nil"/>
                <w:left w:val="nil"/>
                <w:bottom w:val="nil"/>
                <w:right w:val="nil"/>
                <w:between w:val="nil"/>
              </w:pBdr>
              <w:spacing w:after="60"/>
              <w:ind w:hanging="2"/>
              <w:jc w:val="center"/>
              <w:rPr>
                <w:del w:id="1871" w:author="user" w:date="2023-12-19T18:00:00Z"/>
                <w:rFonts w:ascii="Times New Roman" w:hAnsi="Times New Roman" w:cs="Times New Roman"/>
              </w:rPr>
            </w:pPr>
            <w:del w:id="1872" w:author="user" w:date="2023-12-19T18:00:00Z">
              <w:r w:rsidRPr="00C17EDB" w:rsidDel="00006D1E">
                <w:rPr>
                  <w:rFonts w:ascii="Times New Roman" w:hAnsi="Times New Roman" w:cs="Times New Roman"/>
                </w:rPr>
                <w:delText>Назва гранту</w:delText>
              </w:r>
            </w:del>
          </w:p>
        </w:tc>
        <w:tc>
          <w:tcPr>
            <w:tcW w:w="1417" w:type="dxa"/>
            <w:vAlign w:val="center"/>
            <w:tcPrChange w:id="1873" w:author="user" w:date="2023-12-18T15:14:00Z">
              <w:tcPr>
                <w:tcW w:w="1406" w:type="dxa"/>
                <w:vAlign w:val="center"/>
              </w:tcPr>
            </w:tcPrChange>
          </w:tcPr>
          <w:p w14:paraId="5137BA5E" w14:textId="325FABB6" w:rsidR="00C17EDB" w:rsidRPr="00C17EDB" w:rsidDel="00006D1E" w:rsidRDefault="00C17EDB" w:rsidP="00E32D43">
            <w:pPr>
              <w:pBdr>
                <w:top w:val="nil"/>
                <w:left w:val="nil"/>
                <w:bottom w:val="nil"/>
                <w:right w:val="nil"/>
                <w:between w:val="nil"/>
              </w:pBdr>
              <w:spacing w:after="60"/>
              <w:ind w:hanging="2"/>
              <w:jc w:val="center"/>
              <w:rPr>
                <w:del w:id="1874" w:author="user" w:date="2023-12-19T18:00:00Z"/>
                <w:rFonts w:ascii="Times New Roman" w:hAnsi="Times New Roman" w:cs="Times New Roman"/>
              </w:rPr>
            </w:pPr>
            <w:del w:id="1875" w:author="user" w:date="2023-12-19T18:00:00Z">
              <w:r w:rsidRPr="00C17EDB" w:rsidDel="00006D1E">
                <w:rPr>
                  <w:rFonts w:ascii="Times New Roman" w:hAnsi="Times New Roman" w:cs="Times New Roman"/>
                </w:rPr>
                <w:delText>Замовник</w:delText>
              </w:r>
            </w:del>
          </w:p>
        </w:tc>
        <w:tc>
          <w:tcPr>
            <w:tcW w:w="1701" w:type="dxa"/>
            <w:tcPrChange w:id="1876" w:author="user" w:date="2023-12-18T15:14:00Z">
              <w:tcPr>
                <w:tcW w:w="1676" w:type="dxa"/>
              </w:tcPr>
            </w:tcPrChange>
          </w:tcPr>
          <w:p w14:paraId="61F59086" w14:textId="2EF2033D" w:rsidR="00C17EDB" w:rsidRPr="00C17EDB" w:rsidDel="00006D1E" w:rsidRDefault="00C17EDB" w:rsidP="00E32D43">
            <w:pPr>
              <w:pBdr>
                <w:top w:val="nil"/>
                <w:left w:val="nil"/>
                <w:bottom w:val="nil"/>
                <w:right w:val="nil"/>
                <w:between w:val="nil"/>
              </w:pBdr>
              <w:spacing w:after="60"/>
              <w:ind w:hanging="2"/>
              <w:jc w:val="center"/>
              <w:rPr>
                <w:del w:id="1877" w:author="user" w:date="2023-12-19T18:00:00Z"/>
                <w:rFonts w:ascii="Times New Roman" w:hAnsi="Times New Roman" w:cs="Times New Roman"/>
              </w:rPr>
            </w:pPr>
            <w:del w:id="1878" w:author="user" w:date="2023-12-19T18:00:00Z">
              <w:r w:rsidRPr="00C17EDB" w:rsidDel="00006D1E">
                <w:rPr>
                  <w:rFonts w:ascii="Times New Roman" w:hAnsi="Times New Roman" w:cs="Times New Roman"/>
                </w:rPr>
                <w:delText>Обсяг фінансування, тис. грн</w:delText>
              </w:r>
            </w:del>
          </w:p>
        </w:tc>
      </w:tr>
      <w:tr w:rsidR="00C17EDB" w:rsidRPr="00C17EDB" w:rsidDel="00006D1E" w14:paraId="122A95A7" w14:textId="3F903E5E" w:rsidTr="00686638">
        <w:trPr>
          <w:del w:id="1879" w:author="user" w:date="2023-12-19T18:00:00Z"/>
        </w:trPr>
        <w:tc>
          <w:tcPr>
            <w:tcW w:w="445" w:type="dxa"/>
            <w:tcPrChange w:id="1880" w:author="user" w:date="2023-12-18T15:14:00Z">
              <w:tcPr>
                <w:tcW w:w="445" w:type="dxa"/>
              </w:tcPr>
            </w:tcPrChange>
          </w:tcPr>
          <w:p w14:paraId="7EAEA44E" w14:textId="6251840C" w:rsidR="00C17EDB" w:rsidRPr="00C17EDB" w:rsidDel="00006D1E" w:rsidRDefault="00C17EDB" w:rsidP="00E32D43">
            <w:pPr>
              <w:pBdr>
                <w:top w:val="nil"/>
                <w:left w:val="nil"/>
                <w:bottom w:val="nil"/>
                <w:right w:val="nil"/>
                <w:between w:val="nil"/>
              </w:pBdr>
              <w:spacing w:after="60"/>
              <w:ind w:hanging="2"/>
              <w:rPr>
                <w:del w:id="1881" w:author="user" w:date="2023-12-19T18:00:00Z"/>
                <w:rFonts w:ascii="Times New Roman" w:hAnsi="Times New Roman" w:cs="Times New Roman"/>
              </w:rPr>
            </w:pPr>
            <w:del w:id="1882" w:author="user" w:date="2023-12-19T18:00:00Z">
              <w:r w:rsidRPr="00C17EDB" w:rsidDel="00006D1E">
                <w:rPr>
                  <w:rFonts w:ascii="Times New Roman" w:hAnsi="Times New Roman" w:cs="Times New Roman"/>
                </w:rPr>
                <w:delText>1.</w:delText>
              </w:r>
            </w:del>
          </w:p>
        </w:tc>
        <w:tc>
          <w:tcPr>
            <w:tcW w:w="1713" w:type="dxa"/>
            <w:tcPrChange w:id="1883" w:author="user" w:date="2023-12-18T15:14:00Z">
              <w:tcPr>
                <w:tcW w:w="1713" w:type="dxa"/>
              </w:tcPr>
            </w:tcPrChange>
          </w:tcPr>
          <w:p w14:paraId="0CE234E2" w14:textId="6C439BB2" w:rsidR="00C17EDB" w:rsidRPr="00C17EDB" w:rsidDel="00006D1E" w:rsidRDefault="00C17EDB" w:rsidP="00E32D43">
            <w:pPr>
              <w:pBdr>
                <w:top w:val="nil"/>
                <w:left w:val="nil"/>
                <w:bottom w:val="nil"/>
                <w:right w:val="nil"/>
                <w:between w:val="nil"/>
              </w:pBdr>
              <w:spacing w:after="60"/>
              <w:ind w:hanging="2"/>
              <w:rPr>
                <w:del w:id="1884" w:author="user" w:date="2023-12-19T18:00:00Z"/>
                <w:rFonts w:ascii="Times New Roman" w:hAnsi="Times New Roman" w:cs="Times New Roman"/>
              </w:rPr>
            </w:pPr>
          </w:p>
        </w:tc>
        <w:tc>
          <w:tcPr>
            <w:tcW w:w="4500" w:type="dxa"/>
            <w:tcPrChange w:id="1885" w:author="user" w:date="2023-12-18T15:14:00Z">
              <w:tcPr>
                <w:tcW w:w="4897" w:type="dxa"/>
              </w:tcPr>
            </w:tcPrChange>
          </w:tcPr>
          <w:p w14:paraId="5D136EFB" w14:textId="78B8E59C" w:rsidR="00C17EDB" w:rsidRPr="00C17EDB" w:rsidDel="00006D1E" w:rsidRDefault="00C17EDB" w:rsidP="00E32D43">
            <w:pPr>
              <w:pBdr>
                <w:top w:val="nil"/>
                <w:left w:val="nil"/>
                <w:bottom w:val="nil"/>
                <w:right w:val="nil"/>
                <w:between w:val="nil"/>
              </w:pBdr>
              <w:spacing w:after="60"/>
              <w:ind w:hanging="2"/>
              <w:rPr>
                <w:del w:id="1886" w:author="user" w:date="2023-12-19T18:00:00Z"/>
                <w:rFonts w:ascii="Times New Roman" w:hAnsi="Times New Roman" w:cs="Times New Roman"/>
              </w:rPr>
            </w:pPr>
          </w:p>
        </w:tc>
        <w:tc>
          <w:tcPr>
            <w:tcW w:w="1417" w:type="dxa"/>
            <w:tcPrChange w:id="1887" w:author="user" w:date="2023-12-18T15:14:00Z">
              <w:tcPr>
                <w:tcW w:w="1406" w:type="dxa"/>
              </w:tcPr>
            </w:tcPrChange>
          </w:tcPr>
          <w:p w14:paraId="4D958BD1" w14:textId="684D8BE1" w:rsidR="00C17EDB" w:rsidRPr="00C17EDB" w:rsidDel="00006D1E" w:rsidRDefault="00C17EDB" w:rsidP="00E32D43">
            <w:pPr>
              <w:pBdr>
                <w:top w:val="nil"/>
                <w:left w:val="nil"/>
                <w:bottom w:val="nil"/>
                <w:right w:val="nil"/>
                <w:between w:val="nil"/>
              </w:pBdr>
              <w:spacing w:after="60"/>
              <w:ind w:hanging="2"/>
              <w:rPr>
                <w:del w:id="1888" w:author="user" w:date="2023-12-19T18:00:00Z"/>
                <w:rFonts w:ascii="Times New Roman" w:hAnsi="Times New Roman" w:cs="Times New Roman"/>
              </w:rPr>
            </w:pPr>
          </w:p>
        </w:tc>
        <w:tc>
          <w:tcPr>
            <w:tcW w:w="1701" w:type="dxa"/>
            <w:tcPrChange w:id="1889" w:author="user" w:date="2023-12-18T15:14:00Z">
              <w:tcPr>
                <w:tcW w:w="1676" w:type="dxa"/>
              </w:tcPr>
            </w:tcPrChange>
          </w:tcPr>
          <w:p w14:paraId="7D21BBB2" w14:textId="01FC1A79" w:rsidR="00C17EDB" w:rsidRPr="00C17EDB" w:rsidDel="00006D1E" w:rsidRDefault="00C17EDB" w:rsidP="00E32D43">
            <w:pPr>
              <w:pBdr>
                <w:top w:val="nil"/>
                <w:left w:val="nil"/>
                <w:bottom w:val="nil"/>
                <w:right w:val="nil"/>
                <w:between w:val="nil"/>
              </w:pBdr>
              <w:spacing w:after="60"/>
              <w:ind w:hanging="2"/>
              <w:rPr>
                <w:del w:id="1890" w:author="user" w:date="2023-12-19T18:00:00Z"/>
                <w:rFonts w:ascii="Times New Roman" w:hAnsi="Times New Roman" w:cs="Times New Roman"/>
              </w:rPr>
            </w:pPr>
          </w:p>
        </w:tc>
      </w:tr>
    </w:tbl>
    <w:p w14:paraId="06BBD00F" w14:textId="1BB56EA6" w:rsidR="00C17EDB" w:rsidRPr="00C17EDB" w:rsidDel="00006D1E" w:rsidRDefault="00C17EDB" w:rsidP="00C17EDB">
      <w:pPr>
        <w:pBdr>
          <w:top w:val="nil"/>
          <w:left w:val="nil"/>
          <w:bottom w:val="nil"/>
          <w:right w:val="nil"/>
          <w:between w:val="nil"/>
        </w:pBdr>
        <w:ind w:hanging="2"/>
        <w:jc w:val="right"/>
        <w:rPr>
          <w:del w:id="1891" w:author="user" w:date="2023-12-19T18:00:00Z"/>
          <w:rFonts w:ascii="Times New Roman" w:hAnsi="Times New Roman" w:cs="Times New Roman"/>
        </w:rPr>
      </w:pPr>
    </w:p>
    <w:p w14:paraId="6E297F40" w14:textId="3BA77A1B" w:rsidR="00C17EDB" w:rsidRPr="00C17EDB" w:rsidDel="00006D1E" w:rsidRDefault="00C17EDB" w:rsidP="00C17EDB">
      <w:pPr>
        <w:pBdr>
          <w:top w:val="nil"/>
          <w:left w:val="nil"/>
          <w:bottom w:val="nil"/>
          <w:right w:val="nil"/>
          <w:between w:val="nil"/>
        </w:pBdr>
        <w:spacing w:after="60"/>
        <w:ind w:hanging="2"/>
        <w:jc w:val="both"/>
        <w:rPr>
          <w:del w:id="1892" w:author="user" w:date="2023-12-19T18:00:00Z"/>
          <w:rFonts w:ascii="Times New Roman" w:hAnsi="Times New Roman" w:cs="Times New Roman"/>
          <w:spacing w:val="-2"/>
        </w:rPr>
      </w:pPr>
      <w:del w:id="1893" w:author="user" w:date="2023-12-19T18:00:00Z">
        <w:r w:rsidRPr="00C17EDB" w:rsidDel="00006D1E">
          <w:rPr>
            <w:rFonts w:ascii="Times New Roman" w:hAnsi="Times New Roman" w:cs="Times New Roman"/>
            <w:spacing w:val="-2"/>
          </w:rPr>
          <w:delText xml:space="preserve">10.7. Авторами проєкту виконано договорів з оплатою праці за науковою тематикою, що фінансуються із спеціального фонду на суму (тис. грн) </w:delText>
        </w:r>
        <w:r w:rsidRPr="00C17EDB" w:rsidDel="00006D1E">
          <w:rPr>
            <w:rFonts w:ascii="Times New Roman" w:hAnsi="Times New Roman" w:cs="Times New Roman"/>
            <w:i/>
            <w:spacing w:val="-2"/>
          </w:rPr>
          <w:delText>(з відповідним підтвердженням довідкою з бухгалтерії закладу/установи за встановленою МОН формою).</w:delText>
        </w:r>
      </w:del>
    </w:p>
    <w:p w14:paraId="4903B61B" w14:textId="71B2A5AD" w:rsidR="00C17EDB" w:rsidRPr="00C17EDB" w:rsidDel="00006D1E" w:rsidRDefault="00C17EDB" w:rsidP="00C17EDB">
      <w:pPr>
        <w:pBdr>
          <w:top w:val="nil"/>
          <w:left w:val="nil"/>
          <w:bottom w:val="nil"/>
          <w:right w:val="nil"/>
          <w:between w:val="nil"/>
        </w:pBdr>
        <w:spacing w:after="60"/>
        <w:ind w:hanging="2"/>
        <w:jc w:val="right"/>
        <w:rPr>
          <w:del w:id="1894" w:author="user" w:date="2023-12-19T18:00:00Z"/>
          <w:rFonts w:ascii="Times New Roman" w:hAnsi="Times New Roman" w:cs="Times New Roman"/>
        </w:rPr>
      </w:pPr>
      <w:del w:id="1895" w:author="user" w:date="2023-12-19T18:00:00Z">
        <w:r w:rsidRPr="00C17EDB" w:rsidDel="00006D1E">
          <w:rPr>
            <w:rFonts w:ascii="Times New Roman" w:hAnsi="Times New Roman" w:cs="Times New Roman"/>
          </w:rPr>
          <w:delText>Таблиця 8</w:delText>
        </w:r>
      </w:del>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Change w:id="1896" w:author="user" w:date="2023-12-18T15:14:00Z">
          <w:tblPr>
            <w:tblW w:w="10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PrChange>
      </w:tblPr>
      <w:tblGrid>
        <w:gridCol w:w="445"/>
        <w:gridCol w:w="1713"/>
        <w:gridCol w:w="4500"/>
        <w:gridCol w:w="1417"/>
        <w:gridCol w:w="1701"/>
        <w:tblGridChange w:id="1897">
          <w:tblGrid>
            <w:gridCol w:w="445"/>
            <w:gridCol w:w="1713"/>
            <w:gridCol w:w="4897"/>
            <w:gridCol w:w="1406"/>
            <w:gridCol w:w="1676"/>
          </w:tblGrid>
        </w:tblGridChange>
      </w:tblGrid>
      <w:tr w:rsidR="00C17EDB" w:rsidRPr="00C17EDB" w:rsidDel="00006D1E" w14:paraId="08AAF744" w14:textId="08753BB6" w:rsidTr="00686638">
        <w:trPr>
          <w:del w:id="1898" w:author="user" w:date="2023-12-19T18:00:00Z"/>
        </w:trPr>
        <w:tc>
          <w:tcPr>
            <w:tcW w:w="445" w:type="dxa"/>
            <w:tcPrChange w:id="1899" w:author="user" w:date="2023-12-18T15:14:00Z">
              <w:tcPr>
                <w:tcW w:w="445" w:type="dxa"/>
              </w:tcPr>
            </w:tcPrChange>
          </w:tcPr>
          <w:p w14:paraId="2E6E0D64" w14:textId="009E2B45" w:rsidR="00C17EDB" w:rsidRPr="00C17EDB" w:rsidDel="00006D1E" w:rsidRDefault="00C17EDB" w:rsidP="00E32D43">
            <w:pPr>
              <w:pBdr>
                <w:top w:val="nil"/>
                <w:left w:val="nil"/>
                <w:bottom w:val="nil"/>
                <w:right w:val="nil"/>
                <w:between w:val="nil"/>
              </w:pBdr>
              <w:spacing w:after="60"/>
              <w:ind w:hanging="2"/>
              <w:rPr>
                <w:del w:id="1900" w:author="user" w:date="2023-12-19T18:00:00Z"/>
                <w:rFonts w:ascii="Times New Roman" w:hAnsi="Times New Roman" w:cs="Times New Roman"/>
              </w:rPr>
            </w:pPr>
            <w:del w:id="1901" w:author="user" w:date="2023-12-19T18:00:00Z">
              <w:r w:rsidRPr="00C17EDB" w:rsidDel="00006D1E">
                <w:rPr>
                  <w:rFonts w:ascii="Times New Roman" w:hAnsi="Times New Roman" w:cs="Times New Roman"/>
                </w:rPr>
                <w:delText>№</w:delText>
              </w:r>
            </w:del>
          </w:p>
        </w:tc>
        <w:tc>
          <w:tcPr>
            <w:tcW w:w="1713" w:type="dxa"/>
            <w:vAlign w:val="center"/>
            <w:tcPrChange w:id="1902" w:author="user" w:date="2023-12-18T15:14:00Z">
              <w:tcPr>
                <w:tcW w:w="1713" w:type="dxa"/>
                <w:vAlign w:val="center"/>
              </w:tcPr>
            </w:tcPrChange>
          </w:tcPr>
          <w:p w14:paraId="4F04782A" w14:textId="56150FB7" w:rsidR="00C17EDB" w:rsidRPr="00C17EDB" w:rsidDel="00006D1E" w:rsidRDefault="00C17EDB" w:rsidP="00E32D43">
            <w:pPr>
              <w:pBdr>
                <w:top w:val="nil"/>
                <w:left w:val="nil"/>
                <w:bottom w:val="nil"/>
                <w:right w:val="nil"/>
                <w:between w:val="nil"/>
              </w:pBdr>
              <w:spacing w:after="60"/>
              <w:ind w:hanging="2"/>
              <w:jc w:val="center"/>
              <w:rPr>
                <w:del w:id="1903" w:author="user" w:date="2023-12-19T18:00:00Z"/>
                <w:rFonts w:ascii="Times New Roman" w:hAnsi="Times New Roman" w:cs="Times New Roman"/>
              </w:rPr>
            </w:pPr>
            <w:del w:id="1904" w:author="user" w:date="2023-12-19T18:00:00Z">
              <w:r w:rsidRPr="00C17EDB" w:rsidDel="00006D1E">
                <w:rPr>
                  <w:rFonts w:ascii="Times New Roman" w:hAnsi="Times New Roman" w:cs="Times New Roman"/>
                </w:rPr>
                <w:delText>П.І.Б. виконавців</w:delText>
              </w:r>
            </w:del>
          </w:p>
        </w:tc>
        <w:tc>
          <w:tcPr>
            <w:tcW w:w="4500" w:type="dxa"/>
            <w:vAlign w:val="center"/>
            <w:tcPrChange w:id="1905" w:author="user" w:date="2023-12-18T15:14:00Z">
              <w:tcPr>
                <w:tcW w:w="4897" w:type="dxa"/>
                <w:vAlign w:val="center"/>
              </w:tcPr>
            </w:tcPrChange>
          </w:tcPr>
          <w:p w14:paraId="7982BDFE" w14:textId="478F06E4" w:rsidR="00C17EDB" w:rsidRPr="00C17EDB" w:rsidDel="00006D1E" w:rsidRDefault="00C17EDB" w:rsidP="00E32D43">
            <w:pPr>
              <w:pBdr>
                <w:top w:val="nil"/>
                <w:left w:val="nil"/>
                <w:bottom w:val="nil"/>
                <w:right w:val="nil"/>
                <w:between w:val="nil"/>
              </w:pBdr>
              <w:spacing w:after="60"/>
              <w:ind w:hanging="2"/>
              <w:jc w:val="center"/>
              <w:rPr>
                <w:del w:id="1906" w:author="user" w:date="2023-12-19T18:00:00Z"/>
                <w:rFonts w:ascii="Times New Roman" w:hAnsi="Times New Roman" w:cs="Times New Roman"/>
              </w:rPr>
            </w:pPr>
            <w:del w:id="1907" w:author="user" w:date="2023-12-19T18:00:00Z">
              <w:r w:rsidRPr="00C17EDB" w:rsidDel="00006D1E">
                <w:rPr>
                  <w:rFonts w:ascii="Times New Roman" w:hAnsi="Times New Roman" w:cs="Times New Roman"/>
                </w:rPr>
                <w:delText>Назва договору</w:delText>
              </w:r>
            </w:del>
          </w:p>
        </w:tc>
        <w:tc>
          <w:tcPr>
            <w:tcW w:w="1417" w:type="dxa"/>
            <w:vAlign w:val="center"/>
            <w:tcPrChange w:id="1908" w:author="user" w:date="2023-12-18T15:14:00Z">
              <w:tcPr>
                <w:tcW w:w="1406" w:type="dxa"/>
                <w:vAlign w:val="center"/>
              </w:tcPr>
            </w:tcPrChange>
          </w:tcPr>
          <w:p w14:paraId="27BFB834" w14:textId="36C624AC" w:rsidR="00C17EDB" w:rsidRPr="00C17EDB" w:rsidDel="00006D1E" w:rsidRDefault="00C17EDB" w:rsidP="00E32D43">
            <w:pPr>
              <w:pBdr>
                <w:top w:val="nil"/>
                <w:left w:val="nil"/>
                <w:bottom w:val="nil"/>
                <w:right w:val="nil"/>
                <w:between w:val="nil"/>
              </w:pBdr>
              <w:spacing w:after="60"/>
              <w:ind w:hanging="2"/>
              <w:jc w:val="center"/>
              <w:rPr>
                <w:del w:id="1909" w:author="user" w:date="2023-12-19T18:00:00Z"/>
                <w:rFonts w:ascii="Times New Roman" w:hAnsi="Times New Roman" w:cs="Times New Roman"/>
              </w:rPr>
            </w:pPr>
            <w:del w:id="1910" w:author="user" w:date="2023-12-19T18:00:00Z">
              <w:r w:rsidRPr="00C17EDB" w:rsidDel="00006D1E">
                <w:rPr>
                  <w:rFonts w:ascii="Times New Roman" w:hAnsi="Times New Roman" w:cs="Times New Roman"/>
                </w:rPr>
                <w:delText>Замовник</w:delText>
              </w:r>
            </w:del>
          </w:p>
        </w:tc>
        <w:tc>
          <w:tcPr>
            <w:tcW w:w="1701" w:type="dxa"/>
            <w:tcPrChange w:id="1911" w:author="user" w:date="2023-12-18T15:14:00Z">
              <w:tcPr>
                <w:tcW w:w="1676" w:type="dxa"/>
              </w:tcPr>
            </w:tcPrChange>
          </w:tcPr>
          <w:p w14:paraId="010A7158" w14:textId="57E85E44" w:rsidR="00C17EDB" w:rsidRPr="00C17EDB" w:rsidDel="00006D1E" w:rsidRDefault="00C17EDB" w:rsidP="00E32D43">
            <w:pPr>
              <w:pBdr>
                <w:top w:val="nil"/>
                <w:left w:val="nil"/>
                <w:bottom w:val="nil"/>
                <w:right w:val="nil"/>
                <w:between w:val="nil"/>
              </w:pBdr>
              <w:spacing w:after="60"/>
              <w:ind w:hanging="2"/>
              <w:jc w:val="center"/>
              <w:rPr>
                <w:del w:id="1912" w:author="user" w:date="2023-12-19T18:00:00Z"/>
                <w:rFonts w:ascii="Times New Roman" w:hAnsi="Times New Roman" w:cs="Times New Roman"/>
              </w:rPr>
            </w:pPr>
            <w:del w:id="1913" w:author="user" w:date="2023-12-19T18:00:00Z">
              <w:r w:rsidRPr="00C17EDB" w:rsidDel="00006D1E">
                <w:rPr>
                  <w:rFonts w:ascii="Times New Roman" w:hAnsi="Times New Roman" w:cs="Times New Roman"/>
                </w:rPr>
                <w:delText>Обсяг фінансування, тис. грн</w:delText>
              </w:r>
            </w:del>
          </w:p>
        </w:tc>
      </w:tr>
      <w:tr w:rsidR="00C17EDB" w:rsidRPr="00C17EDB" w:rsidDel="00006D1E" w14:paraId="64EB24A3" w14:textId="704F9A84" w:rsidTr="00686638">
        <w:trPr>
          <w:del w:id="1914" w:author="user" w:date="2023-12-19T18:00:00Z"/>
        </w:trPr>
        <w:tc>
          <w:tcPr>
            <w:tcW w:w="445" w:type="dxa"/>
            <w:tcPrChange w:id="1915" w:author="user" w:date="2023-12-18T15:14:00Z">
              <w:tcPr>
                <w:tcW w:w="445" w:type="dxa"/>
              </w:tcPr>
            </w:tcPrChange>
          </w:tcPr>
          <w:p w14:paraId="21DCAB52" w14:textId="1C5EEAB9" w:rsidR="00C17EDB" w:rsidRPr="00C17EDB" w:rsidDel="00006D1E" w:rsidRDefault="00C17EDB" w:rsidP="00E32D43">
            <w:pPr>
              <w:pBdr>
                <w:top w:val="nil"/>
                <w:left w:val="nil"/>
                <w:bottom w:val="nil"/>
                <w:right w:val="nil"/>
                <w:between w:val="nil"/>
              </w:pBdr>
              <w:spacing w:after="60"/>
              <w:ind w:hanging="2"/>
              <w:rPr>
                <w:del w:id="1916" w:author="user" w:date="2023-12-19T18:00:00Z"/>
                <w:rFonts w:ascii="Times New Roman" w:hAnsi="Times New Roman" w:cs="Times New Roman"/>
              </w:rPr>
            </w:pPr>
            <w:del w:id="1917" w:author="user" w:date="2023-12-19T18:00:00Z">
              <w:r w:rsidRPr="00C17EDB" w:rsidDel="00006D1E">
                <w:rPr>
                  <w:rFonts w:ascii="Times New Roman" w:hAnsi="Times New Roman" w:cs="Times New Roman"/>
                </w:rPr>
                <w:delText>1.</w:delText>
              </w:r>
            </w:del>
          </w:p>
        </w:tc>
        <w:tc>
          <w:tcPr>
            <w:tcW w:w="1713" w:type="dxa"/>
            <w:tcPrChange w:id="1918" w:author="user" w:date="2023-12-18T15:14:00Z">
              <w:tcPr>
                <w:tcW w:w="1713" w:type="dxa"/>
              </w:tcPr>
            </w:tcPrChange>
          </w:tcPr>
          <w:p w14:paraId="29A52FEF" w14:textId="005F7488" w:rsidR="00C17EDB" w:rsidRPr="00C17EDB" w:rsidDel="00006D1E" w:rsidRDefault="00C17EDB" w:rsidP="00E32D43">
            <w:pPr>
              <w:pBdr>
                <w:top w:val="nil"/>
                <w:left w:val="nil"/>
                <w:bottom w:val="nil"/>
                <w:right w:val="nil"/>
                <w:between w:val="nil"/>
              </w:pBdr>
              <w:spacing w:after="60"/>
              <w:ind w:hanging="2"/>
              <w:rPr>
                <w:del w:id="1919" w:author="user" w:date="2023-12-19T18:00:00Z"/>
                <w:rFonts w:ascii="Times New Roman" w:hAnsi="Times New Roman" w:cs="Times New Roman"/>
              </w:rPr>
            </w:pPr>
          </w:p>
        </w:tc>
        <w:tc>
          <w:tcPr>
            <w:tcW w:w="4500" w:type="dxa"/>
            <w:tcPrChange w:id="1920" w:author="user" w:date="2023-12-18T15:14:00Z">
              <w:tcPr>
                <w:tcW w:w="4897" w:type="dxa"/>
              </w:tcPr>
            </w:tcPrChange>
          </w:tcPr>
          <w:p w14:paraId="412CBC6D" w14:textId="69063728" w:rsidR="00C17EDB" w:rsidRPr="00C17EDB" w:rsidDel="00006D1E" w:rsidRDefault="00C17EDB" w:rsidP="00E32D43">
            <w:pPr>
              <w:pBdr>
                <w:top w:val="nil"/>
                <w:left w:val="nil"/>
                <w:bottom w:val="nil"/>
                <w:right w:val="nil"/>
                <w:between w:val="nil"/>
              </w:pBdr>
              <w:spacing w:after="60"/>
              <w:ind w:hanging="2"/>
              <w:rPr>
                <w:del w:id="1921" w:author="user" w:date="2023-12-19T18:00:00Z"/>
                <w:rFonts w:ascii="Times New Roman" w:hAnsi="Times New Roman" w:cs="Times New Roman"/>
              </w:rPr>
            </w:pPr>
          </w:p>
        </w:tc>
        <w:tc>
          <w:tcPr>
            <w:tcW w:w="1417" w:type="dxa"/>
            <w:tcPrChange w:id="1922" w:author="user" w:date="2023-12-18T15:14:00Z">
              <w:tcPr>
                <w:tcW w:w="1406" w:type="dxa"/>
              </w:tcPr>
            </w:tcPrChange>
          </w:tcPr>
          <w:p w14:paraId="6C458690" w14:textId="2E7EEAC0" w:rsidR="00C17EDB" w:rsidRPr="00C17EDB" w:rsidDel="00006D1E" w:rsidRDefault="00C17EDB" w:rsidP="00E32D43">
            <w:pPr>
              <w:pBdr>
                <w:top w:val="nil"/>
                <w:left w:val="nil"/>
                <w:bottom w:val="nil"/>
                <w:right w:val="nil"/>
                <w:between w:val="nil"/>
              </w:pBdr>
              <w:spacing w:after="60"/>
              <w:ind w:hanging="2"/>
              <w:rPr>
                <w:del w:id="1923" w:author="user" w:date="2023-12-19T18:00:00Z"/>
                <w:rFonts w:ascii="Times New Roman" w:hAnsi="Times New Roman" w:cs="Times New Roman"/>
              </w:rPr>
            </w:pPr>
          </w:p>
        </w:tc>
        <w:tc>
          <w:tcPr>
            <w:tcW w:w="1701" w:type="dxa"/>
            <w:tcPrChange w:id="1924" w:author="user" w:date="2023-12-18T15:14:00Z">
              <w:tcPr>
                <w:tcW w:w="1676" w:type="dxa"/>
              </w:tcPr>
            </w:tcPrChange>
          </w:tcPr>
          <w:p w14:paraId="4248261E" w14:textId="56009B38" w:rsidR="00C17EDB" w:rsidRPr="00C17EDB" w:rsidDel="00006D1E" w:rsidRDefault="00C17EDB" w:rsidP="00E32D43">
            <w:pPr>
              <w:pBdr>
                <w:top w:val="nil"/>
                <w:left w:val="nil"/>
                <w:bottom w:val="nil"/>
                <w:right w:val="nil"/>
                <w:between w:val="nil"/>
              </w:pBdr>
              <w:spacing w:after="60"/>
              <w:ind w:hanging="2"/>
              <w:rPr>
                <w:del w:id="1925" w:author="user" w:date="2023-12-19T18:00:00Z"/>
                <w:rFonts w:ascii="Times New Roman" w:hAnsi="Times New Roman" w:cs="Times New Roman"/>
              </w:rPr>
            </w:pPr>
          </w:p>
        </w:tc>
      </w:tr>
    </w:tbl>
    <w:p w14:paraId="2BE975F4" w14:textId="38E7BEBA" w:rsidR="00C17EDB" w:rsidRPr="00C17EDB" w:rsidDel="00006D1E" w:rsidRDefault="00C17EDB" w:rsidP="00C17EDB">
      <w:pPr>
        <w:pBdr>
          <w:top w:val="nil"/>
          <w:left w:val="nil"/>
          <w:bottom w:val="nil"/>
          <w:right w:val="nil"/>
          <w:between w:val="nil"/>
        </w:pBdr>
        <w:ind w:hanging="2"/>
        <w:jc w:val="both"/>
        <w:rPr>
          <w:del w:id="1926" w:author="user" w:date="2023-12-19T18:00:00Z"/>
          <w:rFonts w:ascii="Times New Roman" w:hAnsi="Times New Roman" w:cs="Times New Roman"/>
        </w:rPr>
      </w:pPr>
    </w:p>
    <w:p w14:paraId="365EEB55" w14:textId="7EBCB2DC" w:rsidR="00C17EDB" w:rsidRPr="00C17EDB" w:rsidDel="00006D1E" w:rsidRDefault="00C17EDB" w:rsidP="00C17EDB">
      <w:pPr>
        <w:pBdr>
          <w:top w:val="nil"/>
          <w:left w:val="nil"/>
          <w:bottom w:val="nil"/>
          <w:right w:val="nil"/>
          <w:between w:val="nil"/>
        </w:pBdr>
        <w:ind w:hanging="2"/>
        <w:jc w:val="both"/>
        <w:rPr>
          <w:del w:id="1927" w:author="user" w:date="2023-12-19T18:00:00Z"/>
          <w:rFonts w:ascii="Times New Roman" w:hAnsi="Times New Roman" w:cs="Times New Roman"/>
        </w:rPr>
      </w:pPr>
      <w:del w:id="1928" w:author="user" w:date="2023-12-19T18:00:00Z">
        <w:r w:rsidRPr="00C17EDB" w:rsidDel="00006D1E">
          <w:rPr>
            <w:rFonts w:ascii="Times New Roman" w:hAnsi="Times New Roman" w:cs="Times New Roman"/>
          </w:rPr>
          <w:delText>10.8.</w:delText>
        </w:r>
        <w:r w:rsidRPr="00C17EDB" w:rsidDel="00006D1E">
          <w:rPr>
            <w:rFonts w:ascii="Times New Roman" w:hAnsi="Times New Roman" w:cs="Times New Roman"/>
            <w:b/>
          </w:rPr>
          <w:delText xml:space="preserve"> </w:delText>
        </w:r>
        <w:r w:rsidRPr="00C17EDB" w:rsidDel="00006D1E">
          <w:rPr>
            <w:rFonts w:ascii="Times New Roman" w:hAnsi="Times New Roman" w:cs="Times New Roman"/>
          </w:rPr>
          <w:delText xml:space="preserve">Перелік отриманих патентів на винаходи. </w:delText>
        </w:r>
      </w:del>
    </w:p>
    <w:p w14:paraId="7276DF9D" w14:textId="6C6E7FA5" w:rsidR="00C17EDB" w:rsidRPr="00C17EDB" w:rsidDel="00006D1E" w:rsidRDefault="00C17EDB" w:rsidP="00C17EDB">
      <w:pPr>
        <w:pBdr>
          <w:top w:val="nil"/>
          <w:left w:val="nil"/>
          <w:bottom w:val="nil"/>
          <w:right w:val="nil"/>
          <w:between w:val="nil"/>
        </w:pBdr>
        <w:ind w:hanging="2"/>
        <w:jc w:val="right"/>
        <w:rPr>
          <w:del w:id="1929" w:author="user" w:date="2023-12-19T18:00:00Z"/>
          <w:rFonts w:ascii="Times New Roman" w:hAnsi="Times New Roman" w:cs="Times New Roman"/>
        </w:rPr>
      </w:pPr>
      <w:del w:id="1930" w:author="user" w:date="2023-12-19T18:00:00Z">
        <w:r w:rsidRPr="00C17EDB" w:rsidDel="00006D1E">
          <w:rPr>
            <w:rFonts w:ascii="Times New Roman" w:hAnsi="Times New Roman" w:cs="Times New Roman"/>
          </w:rPr>
          <w:delText>Таблиця 9</w:delText>
        </w:r>
      </w:del>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Change w:id="1931" w:author="user" w:date="2023-12-18T15:14:00Z">
          <w:tblPr>
            <w:tblW w:w="10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PrChange>
      </w:tblPr>
      <w:tblGrid>
        <w:gridCol w:w="534"/>
        <w:gridCol w:w="9242"/>
        <w:tblGridChange w:id="1932">
          <w:tblGrid>
            <w:gridCol w:w="534"/>
            <w:gridCol w:w="9603"/>
          </w:tblGrid>
        </w:tblGridChange>
      </w:tblGrid>
      <w:tr w:rsidR="00C17EDB" w:rsidRPr="00C17EDB" w:rsidDel="00006D1E" w14:paraId="0E3E2DF5" w14:textId="5A8FC478" w:rsidTr="00686638">
        <w:trPr>
          <w:del w:id="1933" w:author="user" w:date="2023-12-19T18:00:00Z"/>
        </w:trPr>
        <w:tc>
          <w:tcPr>
            <w:tcW w:w="534" w:type="dxa"/>
            <w:tcPrChange w:id="1934" w:author="user" w:date="2023-12-18T15:14:00Z">
              <w:tcPr>
                <w:tcW w:w="534" w:type="dxa"/>
              </w:tcPr>
            </w:tcPrChange>
          </w:tcPr>
          <w:p w14:paraId="556D6BAA" w14:textId="0929C34B" w:rsidR="00C17EDB" w:rsidRPr="00C17EDB" w:rsidDel="00006D1E" w:rsidRDefault="00C17EDB" w:rsidP="00E32D43">
            <w:pPr>
              <w:pBdr>
                <w:top w:val="nil"/>
                <w:left w:val="nil"/>
                <w:bottom w:val="nil"/>
                <w:right w:val="nil"/>
                <w:between w:val="nil"/>
              </w:pBdr>
              <w:spacing w:after="60"/>
              <w:ind w:hanging="2"/>
              <w:rPr>
                <w:del w:id="1935" w:author="user" w:date="2023-12-19T18:00:00Z"/>
                <w:rFonts w:ascii="Times New Roman" w:hAnsi="Times New Roman" w:cs="Times New Roman"/>
              </w:rPr>
            </w:pPr>
            <w:del w:id="1936" w:author="user" w:date="2023-12-19T18:00:00Z">
              <w:r w:rsidRPr="00C17EDB" w:rsidDel="00006D1E">
                <w:rPr>
                  <w:rFonts w:ascii="Times New Roman" w:hAnsi="Times New Roman" w:cs="Times New Roman"/>
                </w:rPr>
                <w:delText>№</w:delText>
              </w:r>
            </w:del>
          </w:p>
        </w:tc>
        <w:tc>
          <w:tcPr>
            <w:tcW w:w="9242" w:type="dxa"/>
            <w:tcPrChange w:id="1937" w:author="user" w:date="2023-12-18T15:14:00Z">
              <w:tcPr>
                <w:tcW w:w="9603" w:type="dxa"/>
              </w:tcPr>
            </w:tcPrChange>
          </w:tcPr>
          <w:p w14:paraId="61C84CAC" w14:textId="058E8DD9" w:rsidR="00C17EDB" w:rsidRPr="00C17EDB" w:rsidDel="00006D1E" w:rsidRDefault="00C17EDB" w:rsidP="00E32D43">
            <w:pPr>
              <w:pBdr>
                <w:top w:val="nil"/>
                <w:left w:val="nil"/>
                <w:bottom w:val="nil"/>
                <w:right w:val="nil"/>
                <w:between w:val="nil"/>
              </w:pBdr>
              <w:spacing w:after="60"/>
              <w:ind w:hanging="2"/>
              <w:jc w:val="center"/>
              <w:rPr>
                <w:del w:id="1938" w:author="user" w:date="2023-12-19T18:00:00Z"/>
                <w:rFonts w:ascii="Times New Roman" w:hAnsi="Times New Roman" w:cs="Times New Roman"/>
              </w:rPr>
            </w:pPr>
            <w:del w:id="1939" w:author="user" w:date="2023-12-19T18:00:00Z">
              <w:r w:rsidRPr="00C17EDB" w:rsidDel="00006D1E">
                <w:rPr>
                  <w:rFonts w:ascii="Times New Roman" w:hAnsi="Times New Roman" w:cs="Times New Roman"/>
                </w:rPr>
                <w:delText xml:space="preserve">Повні дані про охоронні документи </w:delText>
              </w:r>
              <w:r w:rsidRPr="00C17EDB" w:rsidDel="00006D1E">
                <w:rPr>
                  <w:rFonts w:ascii="Times New Roman" w:hAnsi="Times New Roman" w:cs="Times New Roman"/>
                  <w:u w:val="single"/>
                </w:rPr>
                <w:delText>на  винаходи</w:delText>
              </w:r>
              <w:r w:rsidRPr="00C17EDB" w:rsidDel="00006D1E">
                <w:rPr>
                  <w:rFonts w:ascii="Times New Roman" w:hAnsi="Times New Roman" w:cs="Times New Roman"/>
                </w:rPr>
                <w:delText xml:space="preserve"> з вебадресою електронної версії;</w:delText>
              </w:r>
            </w:del>
          </w:p>
          <w:p w14:paraId="5C323C3F" w14:textId="5BBF7246" w:rsidR="00C17EDB" w:rsidRPr="00C17EDB" w:rsidDel="00006D1E" w:rsidRDefault="00C17EDB" w:rsidP="00E32D43">
            <w:pPr>
              <w:pBdr>
                <w:top w:val="nil"/>
                <w:left w:val="nil"/>
                <w:bottom w:val="nil"/>
                <w:right w:val="nil"/>
                <w:between w:val="nil"/>
              </w:pBdr>
              <w:spacing w:after="60"/>
              <w:ind w:hanging="2"/>
              <w:jc w:val="center"/>
              <w:rPr>
                <w:del w:id="1940" w:author="user" w:date="2023-12-19T18:00:00Z"/>
                <w:rFonts w:ascii="Times New Roman" w:hAnsi="Times New Roman" w:cs="Times New Roman"/>
              </w:rPr>
            </w:pPr>
            <w:del w:id="1941" w:author="user" w:date="2023-12-19T18:00:00Z">
              <w:r w:rsidRPr="00C17EDB" w:rsidDel="00006D1E">
                <w:rPr>
                  <w:rFonts w:ascii="Times New Roman" w:hAnsi="Times New Roman" w:cs="Times New Roman"/>
                  <w:u w:val="single"/>
                </w:rPr>
                <w:delText>позначити прізвища авторів</w:delText>
              </w:r>
              <w:r w:rsidRPr="00C17EDB" w:rsidDel="00006D1E">
                <w:rPr>
                  <w:rFonts w:ascii="Times New Roman" w:hAnsi="Times New Roman" w:cs="Times New Roman"/>
                </w:rPr>
                <w:delText>, які належать до списку авторів проєкту</w:delText>
              </w:r>
            </w:del>
          </w:p>
        </w:tc>
      </w:tr>
      <w:tr w:rsidR="00C17EDB" w:rsidRPr="00C17EDB" w:rsidDel="00006D1E" w14:paraId="10DC1C19" w14:textId="25C2E61B" w:rsidTr="00686638">
        <w:trPr>
          <w:del w:id="1942" w:author="user" w:date="2023-12-19T18:00:00Z"/>
        </w:trPr>
        <w:tc>
          <w:tcPr>
            <w:tcW w:w="534" w:type="dxa"/>
            <w:tcPrChange w:id="1943" w:author="user" w:date="2023-12-18T15:14:00Z">
              <w:tcPr>
                <w:tcW w:w="534" w:type="dxa"/>
              </w:tcPr>
            </w:tcPrChange>
          </w:tcPr>
          <w:p w14:paraId="0275C728" w14:textId="082123D9" w:rsidR="00C17EDB" w:rsidRPr="00C17EDB" w:rsidDel="00006D1E" w:rsidRDefault="00C17EDB" w:rsidP="00E32D43">
            <w:pPr>
              <w:pBdr>
                <w:top w:val="nil"/>
                <w:left w:val="nil"/>
                <w:bottom w:val="nil"/>
                <w:right w:val="nil"/>
                <w:between w:val="nil"/>
              </w:pBdr>
              <w:spacing w:after="60"/>
              <w:ind w:hanging="2"/>
              <w:rPr>
                <w:del w:id="1944" w:author="user" w:date="2023-12-19T18:00:00Z"/>
                <w:rFonts w:ascii="Times New Roman" w:hAnsi="Times New Roman" w:cs="Times New Roman"/>
              </w:rPr>
            </w:pPr>
            <w:del w:id="1945" w:author="user" w:date="2023-12-19T18:00:00Z">
              <w:r w:rsidRPr="00C17EDB" w:rsidDel="00006D1E">
                <w:rPr>
                  <w:rFonts w:ascii="Times New Roman" w:hAnsi="Times New Roman" w:cs="Times New Roman"/>
                </w:rPr>
                <w:delText>1.</w:delText>
              </w:r>
            </w:del>
          </w:p>
        </w:tc>
        <w:tc>
          <w:tcPr>
            <w:tcW w:w="9242" w:type="dxa"/>
            <w:tcPrChange w:id="1946" w:author="user" w:date="2023-12-18T15:14:00Z">
              <w:tcPr>
                <w:tcW w:w="9603" w:type="dxa"/>
              </w:tcPr>
            </w:tcPrChange>
          </w:tcPr>
          <w:p w14:paraId="7B65F104" w14:textId="7A68E916" w:rsidR="00C17EDB" w:rsidRPr="00C17EDB" w:rsidDel="00006D1E" w:rsidRDefault="00C17EDB" w:rsidP="00E32D43">
            <w:pPr>
              <w:pBdr>
                <w:top w:val="nil"/>
                <w:left w:val="nil"/>
                <w:bottom w:val="nil"/>
                <w:right w:val="nil"/>
                <w:between w:val="nil"/>
              </w:pBdr>
              <w:spacing w:after="60"/>
              <w:ind w:hanging="2"/>
              <w:rPr>
                <w:del w:id="1947" w:author="user" w:date="2023-12-19T18:00:00Z"/>
                <w:rFonts w:ascii="Times New Roman" w:hAnsi="Times New Roman" w:cs="Times New Roman"/>
              </w:rPr>
            </w:pPr>
          </w:p>
        </w:tc>
      </w:tr>
    </w:tbl>
    <w:p w14:paraId="672E9604" w14:textId="4102700D" w:rsidR="00C17EDB" w:rsidRPr="00C17EDB" w:rsidDel="00006D1E" w:rsidRDefault="00C17EDB" w:rsidP="00C17EDB">
      <w:pPr>
        <w:pBdr>
          <w:top w:val="nil"/>
          <w:left w:val="nil"/>
          <w:bottom w:val="nil"/>
          <w:right w:val="nil"/>
          <w:between w:val="nil"/>
        </w:pBdr>
        <w:ind w:hanging="2"/>
        <w:jc w:val="both"/>
        <w:rPr>
          <w:del w:id="1948" w:author="user" w:date="2023-12-19T18:00:00Z"/>
          <w:rFonts w:ascii="Times New Roman" w:hAnsi="Times New Roman" w:cs="Times New Roman"/>
        </w:rPr>
      </w:pPr>
    </w:p>
    <w:p w14:paraId="013DF45E" w14:textId="49742182" w:rsidR="00C17EDB" w:rsidRPr="00C17EDB" w:rsidDel="00006D1E" w:rsidRDefault="00C17EDB" w:rsidP="00C17EDB">
      <w:pPr>
        <w:ind w:hanging="2"/>
        <w:jc w:val="both"/>
        <w:rPr>
          <w:del w:id="1949" w:author="user" w:date="2023-12-19T18:00:00Z"/>
          <w:rFonts w:ascii="Times New Roman" w:hAnsi="Times New Roman" w:cs="Times New Roman"/>
        </w:rPr>
      </w:pPr>
      <w:del w:id="1950" w:author="user" w:date="2023-12-19T18:00:00Z">
        <w:r w:rsidRPr="00C17EDB" w:rsidDel="00006D1E">
          <w:rPr>
            <w:rFonts w:ascii="Times New Roman" w:hAnsi="Times New Roman" w:cs="Times New Roman"/>
          </w:rPr>
          <w:delText>10.9.</w:delText>
        </w:r>
        <w:r w:rsidRPr="00C17EDB" w:rsidDel="00006D1E">
          <w:rPr>
            <w:rFonts w:ascii="Times New Roman" w:hAnsi="Times New Roman" w:cs="Times New Roman"/>
            <w:b/>
          </w:rPr>
          <w:delText> </w:delText>
        </w:r>
        <w:r w:rsidRPr="00C17EDB" w:rsidDel="00006D1E">
          <w:rPr>
            <w:rFonts w:ascii="Times New Roman" w:hAnsi="Times New Roman" w:cs="Times New Roman"/>
          </w:rPr>
          <w:delText>Перелік отриманих охоронних документів на об’єкти права інтелектуальної власності (ОПІВ), які не увійшли у Таблицю 9.</w:delText>
        </w:r>
      </w:del>
    </w:p>
    <w:p w14:paraId="40D4769E" w14:textId="4C613782" w:rsidR="00C17EDB" w:rsidRPr="00C17EDB" w:rsidDel="00006D1E" w:rsidRDefault="00C17EDB" w:rsidP="00C17EDB">
      <w:pPr>
        <w:ind w:hanging="2"/>
        <w:jc w:val="right"/>
        <w:rPr>
          <w:del w:id="1951" w:author="user" w:date="2023-12-19T18:00:00Z"/>
          <w:rFonts w:ascii="Times New Roman" w:hAnsi="Times New Roman" w:cs="Times New Roman"/>
        </w:rPr>
      </w:pPr>
      <w:del w:id="1952" w:author="user" w:date="2023-12-19T18:00:00Z">
        <w:r w:rsidRPr="00C17EDB" w:rsidDel="00006D1E">
          <w:rPr>
            <w:rFonts w:ascii="Times New Roman" w:hAnsi="Times New Roman" w:cs="Times New Roman"/>
          </w:rPr>
          <w:delText>Таблиця 10</w:delText>
        </w:r>
      </w:del>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Change w:id="1953" w:author="user" w:date="2023-12-18T15:14:00Z">
          <w:tblPr>
            <w:tblW w:w="10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PrChange>
      </w:tblPr>
      <w:tblGrid>
        <w:gridCol w:w="534"/>
        <w:gridCol w:w="9100"/>
        <w:tblGridChange w:id="1954">
          <w:tblGrid>
            <w:gridCol w:w="534"/>
            <w:gridCol w:w="9603"/>
          </w:tblGrid>
        </w:tblGridChange>
      </w:tblGrid>
      <w:tr w:rsidR="00C17EDB" w:rsidRPr="00C17EDB" w:rsidDel="00006D1E" w14:paraId="0D576BE1" w14:textId="1D660BDF" w:rsidTr="00686638">
        <w:trPr>
          <w:del w:id="1955" w:author="user" w:date="2023-12-19T18:00:00Z"/>
        </w:trPr>
        <w:tc>
          <w:tcPr>
            <w:tcW w:w="534" w:type="dxa"/>
            <w:tcPrChange w:id="1956" w:author="user" w:date="2023-12-18T15:14:00Z">
              <w:tcPr>
                <w:tcW w:w="534" w:type="dxa"/>
              </w:tcPr>
            </w:tcPrChange>
          </w:tcPr>
          <w:p w14:paraId="31D75548" w14:textId="0789C2CD" w:rsidR="00C17EDB" w:rsidRPr="00C17EDB" w:rsidDel="00006D1E" w:rsidRDefault="00C17EDB" w:rsidP="00E32D43">
            <w:pPr>
              <w:spacing w:after="60"/>
              <w:ind w:hanging="2"/>
              <w:rPr>
                <w:del w:id="1957" w:author="user" w:date="2023-12-19T18:00:00Z"/>
                <w:rFonts w:ascii="Times New Roman" w:hAnsi="Times New Roman" w:cs="Times New Roman"/>
              </w:rPr>
            </w:pPr>
            <w:del w:id="1958" w:author="user" w:date="2023-12-19T18:00:00Z">
              <w:r w:rsidRPr="00C17EDB" w:rsidDel="00006D1E">
                <w:rPr>
                  <w:rFonts w:ascii="Times New Roman" w:hAnsi="Times New Roman" w:cs="Times New Roman"/>
                </w:rPr>
                <w:delText>№</w:delText>
              </w:r>
            </w:del>
          </w:p>
        </w:tc>
        <w:tc>
          <w:tcPr>
            <w:tcW w:w="9100" w:type="dxa"/>
            <w:tcPrChange w:id="1959" w:author="user" w:date="2023-12-18T15:14:00Z">
              <w:tcPr>
                <w:tcW w:w="9603" w:type="dxa"/>
              </w:tcPr>
            </w:tcPrChange>
          </w:tcPr>
          <w:p w14:paraId="2CEF6DD8" w14:textId="4B7B5315" w:rsidR="00C17EDB" w:rsidRPr="00C17EDB" w:rsidDel="00006D1E" w:rsidRDefault="00C17EDB" w:rsidP="00E32D43">
            <w:pPr>
              <w:spacing w:after="60"/>
              <w:ind w:hanging="2"/>
              <w:jc w:val="center"/>
              <w:rPr>
                <w:del w:id="1960" w:author="user" w:date="2023-12-19T18:00:00Z"/>
                <w:rFonts w:ascii="Times New Roman" w:hAnsi="Times New Roman" w:cs="Times New Roman"/>
              </w:rPr>
            </w:pPr>
            <w:del w:id="1961" w:author="user" w:date="2023-12-19T18:00:00Z">
              <w:r w:rsidRPr="00C17EDB" w:rsidDel="00006D1E">
                <w:rPr>
                  <w:rFonts w:ascii="Times New Roman" w:hAnsi="Times New Roman" w:cs="Times New Roman"/>
                </w:rPr>
                <w:delText>Повні дані про охоронні документи на ОПІВ з вебадресою електронної версії;</w:delText>
              </w:r>
            </w:del>
          </w:p>
          <w:p w14:paraId="7855C444" w14:textId="7DF79041" w:rsidR="00C17EDB" w:rsidRPr="00C17EDB" w:rsidDel="00006D1E" w:rsidRDefault="00C17EDB" w:rsidP="00E32D43">
            <w:pPr>
              <w:spacing w:after="60"/>
              <w:ind w:hanging="2"/>
              <w:jc w:val="center"/>
              <w:rPr>
                <w:del w:id="1962" w:author="user" w:date="2023-12-19T18:00:00Z"/>
                <w:rFonts w:ascii="Times New Roman" w:hAnsi="Times New Roman" w:cs="Times New Roman"/>
              </w:rPr>
            </w:pPr>
            <w:del w:id="1963" w:author="user" w:date="2023-12-19T18:00:00Z">
              <w:r w:rsidRPr="00C17EDB" w:rsidDel="00006D1E">
                <w:rPr>
                  <w:rFonts w:ascii="Times New Roman" w:hAnsi="Times New Roman" w:cs="Times New Roman"/>
                  <w:u w:val="single"/>
                </w:rPr>
                <w:delText>позначити прізвища авторів</w:delText>
              </w:r>
              <w:r w:rsidRPr="00C17EDB" w:rsidDel="00006D1E">
                <w:rPr>
                  <w:rFonts w:ascii="Times New Roman" w:hAnsi="Times New Roman" w:cs="Times New Roman"/>
                </w:rPr>
                <w:delText>, які належать до списку авторів проєкту</w:delText>
              </w:r>
            </w:del>
          </w:p>
        </w:tc>
      </w:tr>
      <w:tr w:rsidR="00C17EDB" w:rsidRPr="00C17EDB" w:rsidDel="00006D1E" w14:paraId="1DA89724" w14:textId="41CB1E03" w:rsidTr="00686638">
        <w:trPr>
          <w:del w:id="1964" w:author="user" w:date="2023-12-19T18:00:00Z"/>
        </w:trPr>
        <w:tc>
          <w:tcPr>
            <w:tcW w:w="534" w:type="dxa"/>
            <w:tcPrChange w:id="1965" w:author="user" w:date="2023-12-18T15:14:00Z">
              <w:tcPr>
                <w:tcW w:w="534" w:type="dxa"/>
              </w:tcPr>
            </w:tcPrChange>
          </w:tcPr>
          <w:p w14:paraId="6DD23DEC" w14:textId="73F3D1AF" w:rsidR="00C17EDB" w:rsidRPr="00C17EDB" w:rsidDel="00006D1E" w:rsidRDefault="00C17EDB" w:rsidP="00E32D43">
            <w:pPr>
              <w:spacing w:after="60"/>
              <w:ind w:hanging="2"/>
              <w:rPr>
                <w:del w:id="1966" w:author="user" w:date="2023-12-19T18:00:00Z"/>
                <w:rFonts w:ascii="Times New Roman" w:hAnsi="Times New Roman" w:cs="Times New Roman"/>
              </w:rPr>
            </w:pPr>
            <w:del w:id="1967" w:author="user" w:date="2023-12-19T18:00:00Z">
              <w:r w:rsidRPr="00C17EDB" w:rsidDel="00006D1E">
                <w:rPr>
                  <w:rFonts w:ascii="Times New Roman" w:hAnsi="Times New Roman" w:cs="Times New Roman"/>
                </w:rPr>
                <w:delText>1.</w:delText>
              </w:r>
            </w:del>
          </w:p>
        </w:tc>
        <w:tc>
          <w:tcPr>
            <w:tcW w:w="9100" w:type="dxa"/>
            <w:tcPrChange w:id="1968" w:author="user" w:date="2023-12-18T15:14:00Z">
              <w:tcPr>
                <w:tcW w:w="9603" w:type="dxa"/>
              </w:tcPr>
            </w:tcPrChange>
          </w:tcPr>
          <w:p w14:paraId="359E86DD" w14:textId="6BC00D4C" w:rsidR="00C17EDB" w:rsidRPr="00C17EDB" w:rsidDel="00006D1E" w:rsidRDefault="00C17EDB" w:rsidP="00E32D43">
            <w:pPr>
              <w:spacing w:after="60"/>
              <w:ind w:hanging="2"/>
              <w:rPr>
                <w:del w:id="1969" w:author="user" w:date="2023-12-19T18:00:00Z"/>
                <w:rFonts w:ascii="Times New Roman" w:hAnsi="Times New Roman" w:cs="Times New Roman"/>
              </w:rPr>
            </w:pPr>
          </w:p>
        </w:tc>
      </w:tr>
    </w:tbl>
    <w:p w14:paraId="67BB0529" w14:textId="284B273E" w:rsidR="00C17EDB" w:rsidRPr="00C17EDB" w:rsidDel="00006D1E" w:rsidRDefault="00C17EDB" w:rsidP="00C17EDB">
      <w:pPr>
        <w:ind w:hanging="2"/>
        <w:jc w:val="both"/>
        <w:rPr>
          <w:del w:id="1970" w:author="user" w:date="2023-12-19T18:00:00Z"/>
          <w:rFonts w:ascii="Times New Roman" w:hAnsi="Times New Roman" w:cs="Times New Roman"/>
        </w:rPr>
      </w:pPr>
    </w:p>
    <w:p w14:paraId="0CC1E1DF" w14:textId="51902943" w:rsidR="00C17EDB" w:rsidRPr="00C17EDB" w:rsidDel="00006D1E" w:rsidRDefault="00C17EDB" w:rsidP="00C17EDB">
      <w:pPr>
        <w:ind w:hanging="2"/>
        <w:jc w:val="both"/>
        <w:rPr>
          <w:del w:id="1971" w:author="user" w:date="2023-12-19T18:00:00Z"/>
          <w:rFonts w:ascii="Times New Roman" w:hAnsi="Times New Roman" w:cs="Times New Roman"/>
        </w:rPr>
      </w:pPr>
      <w:del w:id="1972" w:author="user" w:date="2023-12-19T18:00:00Z">
        <w:r w:rsidRPr="00C17EDB" w:rsidDel="00006D1E">
          <w:rPr>
            <w:rFonts w:ascii="Times New Roman" w:hAnsi="Times New Roman" w:cs="Times New Roman"/>
          </w:rPr>
          <w:delText>10.10.</w:delText>
        </w:r>
        <w:r w:rsidRPr="00C17EDB" w:rsidDel="00006D1E">
          <w:rPr>
            <w:rFonts w:ascii="Times New Roman" w:hAnsi="Times New Roman" w:cs="Times New Roman"/>
            <w:b/>
          </w:rPr>
          <w:delText> </w:delText>
        </w:r>
        <w:r w:rsidRPr="00C17EDB" w:rsidDel="00006D1E">
          <w:rPr>
            <w:rFonts w:ascii="Times New Roman" w:hAnsi="Times New Roman" w:cs="Times New Roman"/>
          </w:rPr>
          <w:delText xml:space="preserve">Перелік раніше створених регламентів, пристроїв, технологій, обладнання, стандартів, проєктів нормативно-правових і методичних документів, творів, складових частин технології, які оприбутковані організацією-виконавцем проєкту та/або зареєстровані в реєстрі технологій та/або передані організації-замовнику (підтвердження-довідка з установи) та/або які продані чи </w:delText>
        </w:r>
        <w:r w:rsidRPr="00C17EDB" w:rsidDel="00006D1E">
          <w:rPr>
            <w:rFonts w:ascii="Times New Roman" w:hAnsi="Times New Roman" w:cs="Times New Roman"/>
          </w:rPr>
          <w:lastRenderedPageBreak/>
          <w:delText>передані у користування на підставі ліцензійних договорів.</w:delText>
        </w:r>
      </w:del>
    </w:p>
    <w:p w14:paraId="0502D1AD" w14:textId="63C39D7E" w:rsidR="00C17EDB" w:rsidRPr="00C17EDB" w:rsidDel="00FD6A98" w:rsidRDefault="00C17EDB" w:rsidP="00C17EDB">
      <w:pPr>
        <w:ind w:hanging="2"/>
        <w:jc w:val="right"/>
        <w:rPr>
          <w:del w:id="1973" w:author="user" w:date="2023-12-18T15:15:00Z"/>
          <w:rFonts w:ascii="Times New Roman" w:hAnsi="Times New Roman" w:cs="Times New Roman"/>
        </w:rPr>
      </w:pPr>
    </w:p>
    <w:p w14:paraId="58328D06" w14:textId="69BCE3D8" w:rsidR="00C17EDB" w:rsidRPr="00C17EDB" w:rsidDel="00006D1E" w:rsidRDefault="00C17EDB" w:rsidP="00C17EDB">
      <w:pPr>
        <w:pStyle w:val="af7"/>
        <w:ind w:left="4956" w:firstLine="708"/>
        <w:jc w:val="both"/>
        <w:rPr>
          <w:del w:id="1974" w:author="user" w:date="2023-12-19T18:00:00Z"/>
          <w:rFonts w:ascii="Times New Roman" w:hAnsi="Times New Roman"/>
          <w:sz w:val="24"/>
          <w:szCs w:val="24"/>
          <w:lang w:val="uk-UA"/>
        </w:rPr>
      </w:pPr>
      <w:del w:id="1975" w:author="user" w:date="2023-12-19T18:00:00Z">
        <w:r w:rsidRPr="00C17EDB" w:rsidDel="00006D1E">
          <w:rPr>
            <w:rFonts w:ascii="Times New Roman" w:hAnsi="Times New Roman"/>
            <w:sz w:val="24"/>
            <w:szCs w:val="24"/>
            <w:lang w:val="uk-UA"/>
          </w:rPr>
          <w:delText>Продовження форми проєкту</w:delText>
        </w:r>
      </w:del>
    </w:p>
    <w:p w14:paraId="2658FB58" w14:textId="0E7DC018" w:rsidR="00C17EDB" w:rsidRPr="00C17EDB" w:rsidDel="00686638" w:rsidRDefault="00C17EDB" w:rsidP="00C17EDB">
      <w:pPr>
        <w:pBdr>
          <w:top w:val="nil"/>
          <w:left w:val="nil"/>
          <w:bottom w:val="nil"/>
          <w:right w:val="nil"/>
          <w:between w:val="nil"/>
        </w:pBdr>
        <w:ind w:left="5664"/>
        <w:rPr>
          <w:del w:id="1976" w:author="user" w:date="2023-12-18T15:14:00Z"/>
          <w:rFonts w:ascii="Times New Roman" w:hAnsi="Times New Roman" w:cs="Times New Roman"/>
        </w:rPr>
      </w:pPr>
      <w:del w:id="1977" w:author="user" w:date="2023-12-19T18:00:00Z">
        <w:r w:rsidRPr="00C17EDB" w:rsidDel="00006D1E">
          <w:rPr>
            <w:rFonts w:ascii="Times New Roman" w:hAnsi="Times New Roman" w:cs="Times New Roman"/>
          </w:rPr>
          <w:delText xml:space="preserve">науково-технічної (експериментальної) </w:delText>
        </w:r>
      </w:del>
    </w:p>
    <w:p w14:paraId="3EAF227B" w14:textId="557E2C69" w:rsidR="00C17EDB" w:rsidRPr="00C17EDB" w:rsidDel="00006D1E" w:rsidRDefault="00C17EDB">
      <w:pPr>
        <w:pBdr>
          <w:top w:val="nil"/>
          <w:left w:val="nil"/>
          <w:bottom w:val="nil"/>
          <w:right w:val="nil"/>
          <w:between w:val="nil"/>
        </w:pBdr>
        <w:ind w:left="5664"/>
        <w:rPr>
          <w:del w:id="1978" w:author="user" w:date="2023-12-19T18:00:00Z"/>
          <w:rFonts w:ascii="Times New Roman" w:hAnsi="Times New Roman" w:cs="Times New Roman"/>
        </w:rPr>
        <w:pPrChange w:id="1979" w:author="user" w:date="2023-12-18T15:14:00Z">
          <w:pPr>
            <w:ind w:left="4956" w:firstLine="708"/>
          </w:pPr>
        </w:pPrChange>
      </w:pPr>
      <w:del w:id="1980" w:author="user" w:date="2023-12-19T18:00:00Z">
        <w:r w:rsidRPr="00C17EDB" w:rsidDel="00006D1E">
          <w:rPr>
            <w:rFonts w:ascii="Times New Roman" w:hAnsi="Times New Roman" w:cs="Times New Roman"/>
          </w:rPr>
          <w:delText>розробки</w:delText>
        </w:r>
      </w:del>
    </w:p>
    <w:p w14:paraId="5FCA9569" w14:textId="647A8D90" w:rsidR="00C17EDB" w:rsidRPr="00C17EDB" w:rsidDel="00006D1E" w:rsidRDefault="00C17EDB" w:rsidP="00C17EDB">
      <w:pPr>
        <w:ind w:left="4956" w:firstLine="708"/>
        <w:rPr>
          <w:del w:id="1981" w:author="user" w:date="2023-12-19T18:00:00Z"/>
          <w:rFonts w:ascii="Times New Roman" w:hAnsi="Times New Roman" w:cs="Times New Roman"/>
        </w:rPr>
      </w:pPr>
    </w:p>
    <w:p w14:paraId="79D2B6FB" w14:textId="24A1D030" w:rsidR="00C17EDB" w:rsidRPr="00C17EDB" w:rsidDel="00006D1E" w:rsidRDefault="00C17EDB" w:rsidP="00C17EDB">
      <w:pPr>
        <w:ind w:hanging="2"/>
        <w:jc w:val="right"/>
        <w:rPr>
          <w:del w:id="1982" w:author="user" w:date="2023-12-19T18:00:00Z"/>
          <w:rFonts w:ascii="Times New Roman" w:hAnsi="Times New Roman" w:cs="Times New Roman"/>
        </w:rPr>
      </w:pPr>
      <w:del w:id="1983" w:author="user" w:date="2023-12-19T18:00:00Z">
        <w:r w:rsidRPr="00C17EDB" w:rsidDel="00006D1E">
          <w:rPr>
            <w:rFonts w:ascii="Times New Roman" w:hAnsi="Times New Roman" w:cs="Times New Roman"/>
          </w:rPr>
          <w:delText>Таблиця 11</w:delText>
        </w:r>
      </w:del>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Change w:id="1984" w:author="user" w:date="2023-12-18T15:14:00Z">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PrChange>
      </w:tblPr>
      <w:tblGrid>
        <w:gridCol w:w="534"/>
        <w:gridCol w:w="9100"/>
        <w:tblGridChange w:id="1985">
          <w:tblGrid>
            <w:gridCol w:w="534"/>
            <w:gridCol w:w="9384"/>
          </w:tblGrid>
        </w:tblGridChange>
      </w:tblGrid>
      <w:tr w:rsidR="00C17EDB" w:rsidRPr="00C17EDB" w:rsidDel="00006D1E" w14:paraId="3707EA5D" w14:textId="60DDE5B9" w:rsidTr="00686638">
        <w:trPr>
          <w:del w:id="1986" w:author="user" w:date="2023-12-19T18:00:00Z"/>
        </w:trPr>
        <w:tc>
          <w:tcPr>
            <w:tcW w:w="534" w:type="dxa"/>
            <w:tcPrChange w:id="1987" w:author="user" w:date="2023-12-18T15:14:00Z">
              <w:tcPr>
                <w:tcW w:w="534" w:type="dxa"/>
              </w:tcPr>
            </w:tcPrChange>
          </w:tcPr>
          <w:p w14:paraId="23C2B339" w14:textId="4F903EA9" w:rsidR="00C17EDB" w:rsidRPr="00C17EDB" w:rsidDel="00006D1E" w:rsidRDefault="00C17EDB" w:rsidP="00E32D43">
            <w:pPr>
              <w:spacing w:after="60"/>
              <w:ind w:hanging="2"/>
              <w:rPr>
                <w:del w:id="1988" w:author="user" w:date="2023-12-19T18:00:00Z"/>
                <w:rFonts w:ascii="Times New Roman" w:hAnsi="Times New Roman" w:cs="Times New Roman"/>
              </w:rPr>
            </w:pPr>
            <w:del w:id="1989" w:author="user" w:date="2023-12-19T18:00:00Z">
              <w:r w:rsidRPr="00C17EDB" w:rsidDel="00006D1E">
                <w:rPr>
                  <w:rFonts w:ascii="Times New Roman" w:hAnsi="Times New Roman" w:cs="Times New Roman"/>
                </w:rPr>
                <w:delText>№</w:delText>
              </w:r>
            </w:del>
          </w:p>
        </w:tc>
        <w:tc>
          <w:tcPr>
            <w:tcW w:w="9100" w:type="dxa"/>
            <w:tcPrChange w:id="1990" w:author="user" w:date="2023-12-18T15:14:00Z">
              <w:tcPr>
                <w:tcW w:w="9384" w:type="dxa"/>
              </w:tcPr>
            </w:tcPrChange>
          </w:tcPr>
          <w:p w14:paraId="7F6244E1" w14:textId="5C8BC0BE" w:rsidR="00C17EDB" w:rsidRPr="00C17EDB" w:rsidDel="00006D1E" w:rsidRDefault="00C17EDB" w:rsidP="00E32D43">
            <w:pPr>
              <w:spacing w:after="60"/>
              <w:ind w:hanging="2"/>
              <w:jc w:val="center"/>
              <w:rPr>
                <w:del w:id="1991" w:author="user" w:date="2023-12-19T18:00:00Z"/>
                <w:rFonts w:ascii="Times New Roman" w:hAnsi="Times New Roman" w:cs="Times New Roman"/>
              </w:rPr>
            </w:pPr>
            <w:del w:id="1992" w:author="user" w:date="2023-12-19T18:00:00Z">
              <w:r w:rsidRPr="00C17EDB" w:rsidDel="00006D1E">
                <w:rPr>
                  <w:rFonts w:ascii="Times New Roman" w:hAnsi="Times New Roman" w:cs="Times New Roman"/>
                </w:rPr>
                <w:delText>Повні дані про розробку та підтверджувальний документ;</w:delText>
              </w:r>
            </w:del>
          </w:p>
          <w:p w14:paraId="77F96E43" w14:textId="3AE43BFB" w:rsidR="00C17EDB" w:rsidRPr="00C17EDB" w:rsidDel="00006D1E" w:rsidRDefault="00C17EDB" w:rsidP="00E32D43">
            <w:pPr>
              <w:spacing w:after="60"/>
              <w:ind w:hanging="2"/>
              <w:jc w:val="center"/>
              <w:rPr>
                <w:del w:id="1993" w:author="user" w:date="2023-12-19T18:00:00Z"/>
                <w:rFonts w:ascii="Times New Roman" w:hAnsi="Times New Roman" w:cs="Times New Roman"/>
              </w:rPr>
            </w:pPr>
            <w:del w:id="1994" w:author="user" w:date="2023-12-19T18:00:00Z">
              <w:r w:rsidRPr="00C17EDB" w:rsidDel="00006D1E">
                <w:rPr>
                  <w:rFonts w:ascii="Times New Roman" w:hAnsi="Times New Roman" w:cs="Times New Roman"/>
                  <w:u w:val="single"/>
                </w:rPr>
                <w:delText>позначити прізвища авторів</w:delText>
              </w:r>
              <w:r w:rsidRPr="00C17EDB" w:rsidDel="00006D1E">
                <w:rPr>
                  <w:rFonts w:ascii="Times New Roman" w:hAnsi="Times New Roman" w:cs="Times New Roman"/>
                </w:rPr>
                <w:delText>, які належать до списку авторів проєкту</w:delText>
              </w:r>
            </w:del>
          </w:p>
        </w:tc>
      </w:tr>
      <w:tr w:rsidR="00C17EDB" w:rsidRPr="00C17EDB" w:rsidDel="00006D1E" w14:paraId="3E5C8430" w14:textId="3646261F" w:rsidTr="00686638">
        <w:trPr>
          <w:del w:id="1995" w:author="user" w:date="2023-12-19T18:00:00Z"/>
        </w:trPr>
        <w:tc>
          <w:tcPr>
            <w:tcW w:w="534" w:type="dxa"/>
            <w:tcPrChange w:id="1996" w:author="user" w:date="2023-12-18T15:14:00Z">
              <w:tcPr>
                <w:tcW w:w="534" w:type="dxa"/>
              </w:tcPr>
            </w:tcPrChange>
          </w:tcPr>
          <w:p w14:paraId="45B6CC86" w14:textId="3A40EE06" w:rsidR="00C17EDB" w:rsidRPr="00C17EDB" w:rsidDel="00006D1E" w:rsidRDefault="00C17EDB" w:rsidP="00E32D43">
            <w:pPr>
              <w:spacing w:after="60"/>
              <w:ind w:hanging="2"/>
              <w:rPr>
                <w:del w:id="1997" w:author="user" w:date="2023-12-19T18:00:00Z"/>
                <w:rFonts w:ascii="Times New Roman" w:hAnsi="Times New Roman" w:cs="Times New Roman"/>
              </w:rPr>
            </w:pPr>
            <w:del w:id="1998" w:author="user" w:date="2023-12-19T18:00:00Z">
              <w:r w:rsidRPr="00C17EDB" w:rsidDel="00006D1E">
                <w:rPr>
                  <w:rFonts w:ascii="Times New Roman" w:hAnsi="Times New Roman" w:cs="Times New Roman"/>
                </w:rPr>
                <w:delText>1.</w:delText>
              </w:r>
            </w:del>
          </w:p>
        </w:tc>
        <w:tc>
          <w:tcPr>
            <w:tcW w:w="9100" w:type="dxa"/>
            <w:tcPrChange w:id="1999" w:author="user" w:date="2023-12-18T15:14:00Z">
              <w:tcPr>
                <w:tcW w:w="9384" w:type="dxa"/>
              </w:tcPr>
            </w:tcPrChange>
          </w:tcPr>
          <w:p w14:paraId="10D10940" w14:textId="67F828E7" w:rsidR="00C17EDB" w:rsidRPr="00C17EDB" w:rsidDel="00006D1E" w:rsidRDefault="00C17EDB" w:rsidP="00E32D43">
            <w:pPr>
              <w:spacing w:after="60"/>
              <w:ind w:hanging="2"/>
              <w:rPr>
                <w:del w:id="2000" w:author="user" w:date="2023-12-19T18:00:00Z"/>
                <w:rFonts w:ascii="Times New Roman" w:hAnsi="Times New Roman" w:cs="Times New Roman"/>
              </w:rPr>
            </w:pPr>
          </w:p>
        </w:tc>
      </w:tr>
    </w:tbl>
    <w:p w14:paraId="7E47F828" w14:textId="3C3144EF" w:rsidR="00C17EDB" w:rsidRPr="00C17EDB" w:rsidDel="00006D1E" w:rsidRDefault="00C17EDB" w:rsidP="00C17EDB">
      <w:pPr>
        <w:pBdr>
          <w:top w:val="nil"/>
          <w:left w:val="nil"/>
          <w:bottom w:val="nil"/>
          <w:right w:val="nil"/>
          <w:between w:val="nil"/>
        </w:pBdr>
        <w:ind w:hanging="2"/>
        <w:jc w:val="both"/>
        <w:rPr>
          <w:del w:id="2001" w:author="user" w:date="2023-12-19T18:00:00Z"/>
          <w:rFonts w:ascii="Times New Roman" w:hAnsi="Times New Roman" w:cs="Times New Roman"/>
        </w:rPr>
      </w:pPr>
    </w:p>
    <w:p w14:paraId="2A0804C1" w14:textId="492E5E37" w:rsidR="00C17EDB" w:rsidRPr="00C17EDB" w:rsidDel="00006D1E" w:rsidRDefault="00C17EDB" w:rsidP="00C17EDB">
      <w:pPr>
        <w:pBdr>
          <w:top w:val="nil"/>
          <w:left w:val="nil"/>
          <w:bottom w:val="nil"/>
          <w:right w:val="nil"/>
          <w:between w:val="nil"/>
        </w:pBdr>
        <w:jc w:val="both"/>
        <w:rPr>
          <w:del w:id="2002" w:author="user" w:date="2023-12-19T18:00:00Z"/>
          <w:rFonts w:ascii="Times New Roman" w:hAnsi="Times New Roman" w:cs="Times New Roman"/>
        </w:rPr>
      </w:pPr>
    </w:p>
    <w:p w14:paraId="10AB1B16" w14:textId="644FE701" w:rsidR="00C17EDB" w:rsidRPr="00C17EDB" w:rsidDel="00006D1E" w:rsidRDefault="00C17EDB" w:rsidP="00C17EDB">
      <w:pPr>
        <w:pBdr>
          <w:top w:val="nil"/>
          <w:left w:val="nil"/>
          <w:bottom w:val="nil"/>
          <w:right w:val="nil"/>
          <w:between w:val="nil"/>
        </w:pBdr>
        <w:spacing w:after="60"/>
        <w:ind w:hanging="2"/>
        <w:jc w:val="both"/>
        <w:rPr>
          <w:del w:id="2003" w:author="user" w:date="2023-12-19T18:00:00Z"/>
          <w:rFonts w:ascii="Times New Roman" w:hAnsi="Times New Roman" w:cs="Times New Roman"/>
        </w:rPr>
      </w:pPr>
      <w:del w:id="2004" w:author="user" w:date="2023-12-19T18:00:00Z">
        <w:r w:rsidRPr="00C17EDB" w:rsidDel="00006D1E">
          <w:rPr>
            <w:rFonts w:ascii="Times New Roman" w:hAnsi="Times New Roman" w:cs="Times New Roman"/>
            <w:b/>
          </w:rPr>
          <w:delText xml:space="preserve">11. ПОКАЗНИКИ ОЧІКУВАНИХ РЕЗУЛЬТАТІВ ЗА ТЕМАТИКОЮ ПРОЄКТУ </w:delText>
        </w:r>
      </w:del>
    </w:p>
    <w:p w14:paraId="0F3ACC99" w14:textId="79C0F145" w:rsidR="00C17EDB" w:rsidRPr="00C17EDB" w:rsidDel="00006D1E" w:rsidRDefault="00C17EDB" w:rsidP="00C17EDB">
      <w:pPr>
        <w:pBdr>
          <w:top w:val="nil"/>
          <w:left w:val="nil"/>
          <w:bottom w:val="nil"/>
          <w:right w:val="nil"/>
          <w:between w:val="nil"/>
        </w:pBdr>
        <w:spacing w:after="60"/>
        <w:ind w:hanging="2"/>
        <w:jc w:val="right"/>
        <w:rPr>
          <w:del w:id="2005" w:author="user" w:date="2023-12-19T18:00:00Z"/>
          <w:rFonts w:ascii="Times New Roman" w:hAnsi="Times New Roman" w:cs="Times New Roman"/>
        </w:rPr>
      </w:pPr>
      <w:del w:id="2006" w:author="user" w:date="2023-12-19T18:00:00Z">
        <w:r w:rsidRPr="00C17EDB" w:rsidDel="00006D1E">
          <w:rPr>
            <w:rFonts w:ascii="Times New Roman" w:hAnsi="Times New Roman" w:cs="Times New Roman"/>
          </w:rPr>
          <w:delText>Таблиця 12</w:delText>
        </w:r>
      </w:del>
    </w:p>
    <w:tbl>
      <w:tblPr>
        <w:tblW w:w="96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Change w:id="2007" w:author="user" w:date="2023-12-18T15:14:00Z">
          <w:tblPr>
            <w:tblW w:w="995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PrChange>
      </w:tblPr>
      <w:tblGrid>
        <w:gridCol w:w="568"/>
        <w:gridCol w:w="7371"/>
        <w:gridCol w:w="1729"/>
        <w:tblGridChange w:id="2008">
          <w:tblGrid>
            <w:gridCol w:w="568"/>
            <w:gridCol w:w="7371"/>
            <w:gridCol w:w="2013"/>
          </w:tblGrid>
        </w:tblGridChange>
      </w:tblGrid>
      <w:tr w:rsidR="00C17EDB" w:rsidRPr="00C17EDB" w:rsidDel="00006D1E" w14:paraId="5DB41E71" w14:textId="627ACEB4" w:rsidTr="00686638">
        <w:trPr>
          <w:del w:id="2009" w:author="user" w:date="2023-12-19T18:00:00Z"/>
        </w:trPr>
        <w:tc>
          <w:tcPr>
            <w:tcW w:w="568" w:type="dxa"/>
            <w:tcPrChange w:id="2010" w:author="user" w:date="2023-12-18T15:14:00Z">
              <w:tcPr>
                <w:tcW w:w="568" w:type="dxa"/>
              </w:tcPr>
            </w:tcPrChange>
          </w:tcPr>
          <w:p w14:paraId="5DC7C67F" w14:textId="4219E5EC" w:rsidR="00C17EDB" w:rsidRPr="00C17EDB" w:rsidDel="00006D1E" w:rsidRDefault="00C17EDB" w:rsidP="00E32D43">
            <w:pPr>
              <w:pBdr>
                <w:top w:val="nil"/>
                <w:left w:val="nil"/>
                <w:bottom w:val="nil"/>
                <w:right w:val="nil"/>
                <w:between w:val="nil"/>
              </w:pBdr>
              <w:ind w:hanging="2"/>
              <w:rPr>
                <w:del w:id="2011" w:author="user" w:date="2023-12-19T18:00:00Z"/>
                <w:rFonts w:ascii="Times New Roman" w:hAnsi="Times New Roman" w:cs="Times New Roman"/>
              </w:rPr>
            </w:pPr>
            <w:del w:id="2012" w:author="user" w:date="2023-12-19T18:00:00Z">
              <w:r w:rsidRPr="00C17EDB" w:rsidDel="00006D1E">
                <w:rPr>
                  <w:rFonts w:ascii="Times New Roman" w:hAnsi="Times New Roman" w:cs="Times New Roman"/>
                </w:rPr>
                <w:delText>№ з/п</w:delText>
              </w:r>
            </w:del>
          </w:p>
        </w:tc>
        <w:tc>
          <w:tcPr>
            <w:tcW w:w="7371" w:type="dxa"/>
            <w:vAlign w:val="center"/>
            <w:tcPrChange w:id="2013" w:author="user" w:date="2023-12-18T15:14:00Z">
              <w:tcPr>
                <w:tcW w:w="7371" w:type="dxa"/>
                <w:vAlign w:val="center"/>
              </w:tcPr>
            </w:tcPrChange>
          </w:tcPr>
          <w:p w14:paraId="5416E9D3" w14:textId="01033A6D" w:rsidR="00C17EDB" w:rsidRPr="00C17EDB" w:rsidDel="00006D1E" w:rsidRDefault="00C17EDB" w:rsidP="00E32D43">
            <w:pPr>
              <w:pBdr>
                <w:top w:val="nil"/>
                <w:left w:val="nil"/>
                <w:bottom w:val="nil"/>
                <w:right w:val="nil"/>
                <w:between w:val="nil"/>
              </w:pBdr>
              <w:ind w:hanging="2"/>
              <w:jc w:val="center"/>
              <w:rPr>
                <w:del w:id="2014" w:author="user" w:date="2023-12-19T18:00:00Z"/>
                <w:rFonts w:ascii="Times New Roman" w:hAnsi="Times New Roman" w:cs="Times New Roman"/>
              </w:rPr>
            </w:pPr>
            <w:del w:id="2015" w:author="user" w:date="2023-12-19T18:00:00Z">
              <w:r w:rsidRPr="00C17EDB" w:rsidDel="00006D1E">
                <w:rPr>
                  <w:rFonts w:ascii="Times New Roman" w:hAnsi="Times New Roman" w:cs="Times New Roman"/>
                </w:rPr>
                <w:delText>Назви показників очікуваних результатів</w:delText>
              </w:r>
            </w:del>
          </w:p>
        </w:tc>
        <w:tc>
          <w:tcPr>
            <w:tcW w:w="1729" w:type="dxa"/>
            <w:vAlign w:val="center"/>
            <w:tcPrChange w:id="2016" w:author="user" w:date="2023-12-18T15:14:00Z">
              <w:tcPr>
                <w:tcW w:w="2013" w:type="dxa"/>
                <w:vAlign w:val="center"/>
              </w:tcPr>
            </w:tcPrChange>
          </w:tcPr>
          <w:p w14:paraId="0E152EE1" w14:textId="37917679" w:rsidR="00C17EDB" w:rsidRPr="00C17EDB" w:rsidDel="00006D1E" w:rsidRDefault="00C17EDB" w:rsidP="00E32D43">
            <w:pPr>
              <w:pBdr>
                <w:top w:val="nil"/>
                <w:left w:val="nil"/>
                <w:bottom w:val="nil"/>
                <w:right w:val="nil"/>
                <w:between w:val="nil"/>
              </w:pBdr>
              <w:ind w:right="-108" w:hanging="2"/>
              <w:jc w:val="center"/>
              <w:rPr>
                <w:del w:id="2017" w:author="user" w:date="2023-12-19T18:00:00Z"/>
                <w:rFonts w:ascii="Times New Roman" w:hAnsi="Times New Roman" w:cs="Times New Roman"/>
              </w:rPr>
            </w:pPr>
            <w:del w:id="2018" w:author="user" w:date="2023-12-19T18:00:00Z">
              <w:r w:rsidRPr="00C17EDB" w:rsidDel="00006D1E">
                <w:rPr>
                  <w:rFonts w:ascii="Times New Roman" w:hAnsi="Times New Roman" w:cs="Times New Roman"/>
                </w:rPr>
                <w:delText>Значення</w:delText>
              </w:r>
            </w:del>
          </w:p>
        </w:tc>
      </w:tr>
      <w:tr w:rsidR="00C17EDB" w:rsidRPr="00C17EDB" w:rsidDel="00006D1E" w14:paraId="0EE16CF3" w14:textId="5B4903A4" w:rsidTr="00686638">
        <w:trPr>
          <w:trHeight w:val="698"/>
          <w:del w:id="2019" w:author="user" w:date="2023-12-19T18:00:00Z"/>
          <w:trPrChange w:id="2020" w:author="user" w:date="2023-12-18T15:14:00Z">
            <w:trPr>
              <w:trHeight w:val="698"/>
            </w:trPr>
          </w:trPrChange>
        </w:trPr>
        <w:tc>
          <w:tcPr>
            <w:tcW w:w="568" w:type="dxa"/>
            <w:vMerge w:val="restart"/>
            <w:tcPrChange w:id="2021" w:author="user" w:date="2023-12-18T15:14:00Z">
              <w:tcPr>
                <w:tcW w:w="568" w:type="dxa"/>
                <w:vMerge w:val="restart"/>
              </w:tcPr>
            </w:tcPrChange>
          </w:tcPr>
          <w:p w14:paraId="6200B170" w14:textId="1593F23B" w:rsidR="00C17EDB" w:rsidRPr="00C17EDB" w:rsidDel="00006D1E" w:rsidRDefault="00C17EDB" w:rsidP="00E32D43">
            <w:pPr>
              <w:pBdr>
                <w:top w:val="nil"/>
                <w:left w:val="nil"/>
                <w:bottom w:val="nil"/>
                <w:right w:val="nil"/>
                <w:between w:val="nil"/>
              </w:pBdr>
              <w:ind w:hanging="2"/>
              <w:rPr>
                <w:del w:id="2022" w:author="user" w:date="2023-12-19T18:00:00Z"/>
                <w:rFonts w:ascii="Times New Roman" w:hAnsi="Times New Roman" w:cs="Times New Roman"/>
              </w:rPr>
            </w:pPr>
            <w:del w:id="2023" w:author="user" w:date="2023-12-19T18:00:00Z">
              <w:r w:rsidRPr="00C17EDB" w:rsidDel="00006D1E">
                <w:rPr>
                  <w:rFonts w:ascii="Times New Roman" w:hAnsi="Times New Roman" w:cs="Times New Roman"/>
                </w:rPr>
                <w:delText>1.</w:delText>
              </w:r>
            </w:del>
          </w:p>
        </w:tc>
        <w:tc>
          <w:tcPr>
            <w:tcW w:w="7371" w:type="dxa"/>
            <w:tcPrChange w:id="2024" w:author="user" w:date="2023-12-18T15:14:00Z">
              <w:tcPr>
                <w:tcW w:w="7371" w:type="dxa"/>
              </w:tcPr>
            </w:tcPrChange>
          </w:tcPr>
          <w:p w14:paraId="4FA3EE1A" w14:textId="29C4F64F" w:rsidR="00C17EDB" w:rsidRPr="00C17EDB" w:rsidDel="00006D1E" w:rsidRDefault="00C17EDB" w:rsidP="00E32D43">
            <w:pPr>
              <w:ind w:left="-2"/>
              <w:rPr>
                <w:del w:id="2025" w:author="user" w:date="2023-12-19T18:00:00Z"/>
                <w:rFonts w:ascii="Times New Roman" w:hAnsi="Times New Roman" w:cs="Times New Roman"/>
              </w:rPr>
            </w:pPr>
            <w:del w:id="2026" w:author="user" w:date="2023-12-19T18:00:00Z">
              <w:r w:rsidRPr="00C17EDB" w:rsidDel="00006D1E">
                <w:rPr>
                  <w:rFonts w:ascii="Times New Roman" w:hAnsi="Times New Roman" w:cs="Times New Roman"/>
                </w:rPr>
                <w:delText xml:space="preserve">Буде створено чи істотно удосконалені існуючі </w:delText>
              </w:r>
              <w:r w:rsidRPr="00C17EDB" w:rsidDel="00006D1E">
                <w:rPr>
                  <w:rFonts w:ascii="Times New Roman" w:hAnsi="Times New Roman" w:cs="Times New Roman"/>
                  <w:i/>
                </w:rPr>
                <w:delText>(вказати одне значення, непотрібне викреслити):</w:delText>
              </w:r>
            </w:del>
          </w:p>
        </w:tc>
        <w:tc>
          <w:tcPr>
            <w:tcW w:w="1729" w:type="dxa"/>
            <w:tcPrChange w:id="2027" w:author="user" w:date="2023-12-18T15:14:00Z">
              <w:tcPr>
                <w:tcW w:w="2013" w:type="dxa"/>
              </w:tcPr>
            </w:tcPrChange>
          </w:tcPr>
          <w:p w14:paraId="5EF2422C" w14:textId="042A0686" w:rsidR="00C17EDB" w:rsidRPr="00C17EDB" w:rsidDel="00006D1E" w:rsidRDefault="00C17EDB" w:rsidP="00E32D43">
            <w:pPr>
              <w:pBdr>
                <w:top w:val="nil"/>
                <w:left w:val="nil"/>
                <w:bottom w:val="nil"/>
                <w:right w:val="nil"/>
                <w:between w:val="nil"/>
              </w:pBdr>
              <w:ind w:hanging="2"/>
              <w:jc w:val="center"/>
              <w:rPr>
                <w:del w:id="2028" w:author="user" w:date="2023-12-19T18:00:00Z"/>
                <w:rFonts w:ascii="Times New Roman" w:hAnsi="Times New Roman" w:cs="Times New Roman"/>
              </w:rPr>
            </w:pPr>
          </w:p>
        </w:tc>
      </w:tr>
      <w:tr w:rsidR="00C17EDB" w:rsidRPr="00C17EDB" w:rsidDel="00006D1E" w14:paraId="080BD993" w14:textId="2B52ADF5" w:rsidTr="00686638">
        <w:trPr>
          <w:trHeight w:val="276"/>
          <w:del w:id="2029" w:author="user" w:date="2023-12-19T18:00:00Z"/>
          <w:trPrChange w:id="2030" w:author="user" w:date="2023-12-18T15:14:00Z">
            <w:trPr>
              <w:trHeight w:val="276"/>
            </w:trPr>
          </w:trPrChange>
        </w:trPr>
        <w:tc>
          <w:tcPr>
            <w:tcW w:w="568" w:type="dxa"/>
            <w:vMerge/>
            <w:tcPrChange w:id="2031" w:author="user" w:date="2023-12-18T15:14:00Z">
              <w:tcPr>
                <w:tcW w:w="568" w:type="dxa"/>
                <w:vMerge/>
              </w:tcPr>
            </w:tcPrChange>
          </w:tcPr>
          <w:p w14:paraId="791D6D62" w14:textId="1B1D96ED" w:rsidR="00C17EDB" w:rsidRPr="00C17EDB" w:rsidDel="00006D1E" w:rsidRDefault="00C17EDB" w:rsidP="00E32D43">
            <w:pPr>
              <w:pBdr>
                <w:top w:val="nil"/>
                <w:left w:val="nil"/>
                <w:bottom w:val="nil"/>
                <w:right w:val="nil"/>
                <w:between w:val="nil"/>
              </w:pBdr>
              <w:ind w:hanging="2"/>
              <w:rPr>
                <w:del w:id="2032" w:author="user" w:date="2023-12-19T18:00:00Z"/>
                <w:rFonts w:ascii="Times New Roman" w:hAnsi="Times New Roman" w:cs="Times New Roman"/>
              </w:rPr>
            </w:pPr>
          </w:p>
        </w:tc>
        <w:tc>
          <w:tcPr>
            <w:tcW w:w="7371" w:type="dxa"/>
            <w:tcPrChange w:id="2033" w:author="user" w:date="2023-12-18T15:14:00Z">
              <w:tcPr>
                <w:tcW w:w="7371" w:type="dxa"/>
              </w:tcPr>
            </w:tcPrChange>
          </w:tcPr>
          <w:p w14:paraId="78FA30E6" w14:textId="3389AEE1" w:rsidR="00C17EDB" w:rsidRPr="00C17EDB" w:rsidDel="00006D1E" w:rsidRDefault="00C17EDB" w:rsidP="00E32D43">
            <w:pPr>
              <w:pBdr>
                <w:top w:val="nil"/>
                <w:left w:val="nil"/>
                <w:bottom w:val="nil"/>
                <w:right w:val="nil"/>
                <w:between w:val="nil"/>
              </w:pBdr>
              <w:ind w:hanging="2"/>
              <w:rPr>
                <w:del w:id="2034" w:author="user" w:date="2023-12-19T18:00:00Z"/>
                <w:rFonts w:ascii="Times New Roman" w:hAnsi="Times New Roman" w:cs="Times New Roman"/>
              </w:rPr>
            </w:pPr>
            <w:del w:id="2035" w:author="user" w:date="2023-12-19T18:00:00Z">
              <w:r w:rsidRPr="00C17EDB" w:rsidDel="00006D1E">
                <w:rPr>
                  <w:rFonts w:ascii="Times New Roman" w:hAnsi="Times New Roman" w:cs="Times New Roman"/>
                </w:rPr>
                <w:delText>- пристрої (макет, експериментальний/дослідний зразок)</w:delText>
              </w:r>
            </w:del>
          </w:p>
        </w:tc>
        <w:tc>
          <w:tcPr>
            <w:tcW w:w="1729" w:type="dxa"/>
            <w:tcPrChange w:id="2036" w:author="user" w:date="2023-12-18T15:14:00Z">
              <w:tcPr>
                <w:tcW w:w="2013" w:type="dxa"/>
              </w:tcPr>
            </w:tcPrChange>
          </w:tcPr>
          <w:p w14:paraId="3132E1C4" w14:textId="53C44332" w:rsidR="00C17EDB" w:rsidRPr="00C17EDB" w:rsidDel="00006D1E" w:rsidRDefault="00C17EDB" w:rsidP="00E32D43">
            <w:pPr>
              <w:pBdr>
                <w:top w:val="nil"/>
                <w:left w:val="nil"/>
                <w:bottom w:val="nil"/>
                <w:right w:val="nil"/>
                <w:between w:val="nil"/>
              </w:pBdr>
              <w:ind w:hanging="2"/>
              <w:jc w:val="center"/>
              <w:rPr>
                <w:del w:id="2037" w:author="user" w:date="2023-12-19T18:00:00Z"/>
                <w:rFonts w:ascii="Times New Roman" w:hAnsi="Times New Roman" w:cs="Times New Roman"/>
              </w:rPr>
            </w:pPr>
            <w:del w:id="2038" w:author="user" w:date="2023-12-19T18:00:00Z">
              <w:r w:rsidRPr="00C17EDB" w:rsidDel="00006D1E">
                <w:rPr>
                  <w:rFonts w:ascii="Times New Roman" w:hAnsi="Times New Roman" w:cs="Times New Roman"/>
                </w:rPr>
                <w:delText>ТАК</w:delText>
              </w:r>
            </w:del>
          </w:p>
        </w:tc>
      </w:tr>
      <w:tr w:rsidR="00C17EDB" w:rsidRPr="00C17EDB" w:rsidDel="00006D1E" w14:paraId="7A36EA75" w14:textId="6E0640F6" w:rsidTr="00686638">
        <w:trPr>
          <w:trHeight w:val="560"/>
          <w:del w:id="2039" w:author="user" w:date="2023-12-19T18:00:00Z"/>
          <w:trPrChange w:id="2040" w:author="user" w:date="2023-12-18T15:14:00Z">
            <w:trPr>
              <w:trHeight w:val="560"/>
            </w:trPr>
          </w:trPrChange>
        </w:trPr>
        <w:tc>
          <w:tcPr>
            <w:tcW w:w="568" w:type="dxa"/>
            <w:vMerge/>
            <w:tcPrChange w:id="2041" w:author="user" w:date="2023-12-18T15:14:00Z">
              <w:tcPr>
                <w:tcW w:w="568" w:type="dxa"/>
                <w:vMerge/>
              </w:tcPr>
            </w:tcPrChange>
          </w:tcPr>
          <w:p w14:paraId="49A686D0" w14:textId="1DE84CD9" w:rsidR="00C17EDB" w:rsidRPr="00C17EDB" w:rsidDel="00006D1E" w:rsidRDefault="00C17EDB" w:rsidP="00E32D43">
            <w:pPr>
              <w:pBdr>
                <w:top w:val="nil"/>
                <w:left w:val="nil"/>
                <w:bottom w:val="nil"/>
                <w:right w:val="nil"/>
                <w:between w:val="nil"/>
              </w:pBdr>
              <w:ind w:hanging="2"/>
              <w:rPr>
                <w:del w:id="2042" w:author="user" w:date="2023-12-19T18:00:00Z"/>
                <w:rFonts w:ascii="Times New Roman" w:hAnsi="Times New Roman" w:cs="Times New Roman"/>
              </w:rPr>
            </w:pPr>
          </w:p>
        </w:tc>
        <w:tc>
          <w:tcPr>
            <w:tcW w:w="7371" w:type="dxa"/>
            <w:tcPrChange w:id="2043" w:author="user" w:date="2023-12-18T15:14:00Z">
              <w:tcPr>
                <w:tcW w:w="7371" w:type="dxa"/>
              </w:tcPr>
            </w:tcPrChange>
          </w:tcPr>
          <w:p w14:paraId="148EAC10" w14:textId="632A0BC7" w:rsidR="00C17EDB" w:rsidRPr="00C17EDB" w:rsidDel="00006D1E" w:rsidRDefault="00C17EDB" w:rsidP="00E32D43">
            <w:pPr>
              <w:pBdr>
                <w:top w:val="nil"/>
                <w:left w:val="nil"/>
                <w:bottom w:val="nil"/>
                <w:right w:val="nil"/>
                <w:between w:val="nil"/>
              </w:pBdr>
              <w:ind w:hanging="2"/>
              <w:rPr>
                <w:del w:id="2044" w:author="user" w:date="2023-12-19T18:00:00Z"/>
                <w:rFonts w:ascii="Times New Roman" w:hAnsi="Times New Roman" w:cs="Times New Roman"/>
              </w:rPr>
            </w:pPr>
            <w:del w:id="2045" w:author="user" w:date="2023-12-19T18:00:00Z">
              <w:r w:rsidRPr="00C17EDB" w:rsidDel="00006D1E">
                <w:rPr>
                  <w:rFonts w:ascii="Times New Roman" w:hAnsi="Times New Roman" w:cs="Times New Roman"/>
                </w:rPr>
                <w:delText>- матеріали, процеси, технології, технологічні регламенти, продукти в т.ч. програмні</w:delText>
              </w:r>
            </w:del>
          </w:p>
        </w:tc>
        <w:tc>
          <w:tcPr>
            <w:tcW w:w="1729" w:type="dxa"/>
            <w:tcPrChange w:id="2046" w:author="user" w:date="2023-12-18T15:14:00Z">
              <w:tcPr>
                <w:tcW w:w="2013" w:type="dxa"/>
              </w:tcPr>
            </w:tcPrChange>
          </w:tcPr>
          <w:p w14:paraId="406B94C4" w14:textId="6F88CBFB" w:rsidR="00C17EDB" w:rsidRPr="00C17EDB" w:rsidDel="00006D1E" w:rsidRDefault="00C17EDB" w:rsidP="00E32D43">
            <w:pPr>
              <w:pBdr>
                <w:top w:val="nil"/>
                <w:left w:val="nil"/>
                <w:bottom w:val="nil"/>
                <w:right w:val="nil"/>
                <w:between w:val="nil"/>
              </w:pBdr>
              <w:ind w:hanging="2"/>
              <w:jc w:val="center"/>
              <w:rPr>
                <w:del w:id="2047" w:author="user" w:date="2023-12-19T18:00:00Z"/>
                <w:rFonts w:ascii="Times New Roman" w:hAnsi="Times New Roman" w:cs="Times New Roman"/>
              </w:rPr>
            </w:pPr>
            <w:del w:id="2048" w:author="user" w:date="2023-12-19T18:00:00Z">
              <w:r w:rsidRPr="00C17EDB" w:rsidDel="00006D1E">
                <w:rPr>
                  <w:rFonts w:ascii="Times New Roman" w:hAnsi="Times New Roman" w:cs="Times New Roman"/>
                </w:rPr>
                <w:delText>ТАК</w:delText>
              </w:r>
            </w:del>
          </w:p>
        </w:tc>
      </w:tr>
      <w:tr w:rsidR="00C17EDB" w:rsidRPr="00C17EDB" w:rsidDel="00006D1E" w14:paraId="26A481F3" w14:textId="6F8AADAE" w:rsidTr="00686638">
        <w:trPr>
          <w:trHeight w:val="412"/>
          <w:del w:id="2049" w:author="user" w:date="2023-12-19T18:00:00Z"/>
          <w:trPrChange w:id="2050" w:author="user" w:date="2023-12-18T15:14:00Z">
            <w:trPr>
              <w:trHeight w:val="412"/>
            </w:trPr>
          </w:trPrChange>
        </w:trPr>
        <w:tc>
          <w:tcPr>
            <w:tcW w:w="568" w:type="dxa"/>
            <w:vMerge/>
            <w:tcPrChange w:id="2051" w:author="user" w:date="2023-12-18T15:14:00Z">
              <w:tcPr>
                <w:tcW w:w="568" w:type="dxa"/>
                <w:vMerge/>
              </w:tcPr>
            </w:tcPrChange>
          </w:tcPr>
          <w:p w14:paraId="27CD80BE" w14:textId="00F7030D" w:rsidR="00C17EDB" w:rsidRPr="00C17EDB" w:rsidDel="00006D1E" w:rsidRDefault="00C17EDB" w:rsidP="00E32D43">
            <w:pPr>
              <w:pBdr>
                <w:top w:val="nil"/>
                <w:left w:val="nil"/>
                <w:bottom w:val="nil"/>
                <w:right w:val="nil"/>
                <w:between w:val="nil"/>
              </w:pBdr>
              <w:ind w:hanging="2"/>
              <w:rPr>
                <w:del w:id="2052" w:author="user" w:date="2023-12-19T18:00:00Z"/>
                <w:rFonts w:ascii="Times New Roman" w:hAnsi="Times New Roman" w:cs="Times New Roman"/>
              </w:rPr>
            </w:pPr>
          </w:p>
        </w:tc>
        <w:tc>
          <w:tcPr>
            <w:tcW w:w="7371" w:type="dxa"/>
            <w:tcPrChange w:id="2053" w:author="user" w:date="2023-12-18T15:14:00Z">
              <w:tcPr>
                <w:tcW w:w="7371" w:type="dxa"/>
              </w:tcPr>
            </w:tcPrChange>
          </w:tcPr>
          <w:p w14:paraId="11D0C4C7" w14:textId="75420115" w:rsidR="00C17EDB" w:rsidRPr="00C17EDB" w:rsidDel="00006D1E" w:rsidRDefault="00C17EDB" w:rsidP="00E32D43">
            <w:pPr>
              <w:pBdr>
                <w:top w:val="nil"/>
                <w:left w:val="nil"/>
                <w:bottom w:val="nil"/>
                <w:right w:val="nil"/>
                <w:between w:val="nil"/>
              </w:pBdr>
              <w:ind w:hanging="2"/>
              <w:rPr>
                <w:del w:id="2054" w:author="user" w:date="2023-12-19T18:00:00Z"/>
                <w:rFonts w:ascii="Times New Roman" w:hAnsi="Times New Roman" w:cs="Times New Roman"/>
              </w:rPr>
            </w:pPr>
            <w:del w:id="2055" w:author="user" w:date="2023-12-19T18:00:00Z">
              <w:r w:rsidRPr="00C17EDB" w:rsidDel="00006D1E">
                <w:rPr>
                  <w:rFonts w:ascii="Times New Roman" w:hAnsi="Times New Roman" w:cs="Times New Roman"/>
                </w:rPr>
                <w:delText>- ТУ, ДСТУ, будівельні норми, зареєстровані проєкти, законодавчих актів</w:delText>
              </w:r>
            </w:del>
          </w:p>
        </w:tc>
        <w:tc>
          <w:tcPr>
            <w:tcW w:w="1729" w:type="dxa"/>
            <w:tcPrChange w:id="2056" w:author="user" w:date="2023-12-18T15:14:00Z">
              <w:tcPr>
                <w:tcW w:w="2013" w:type="dxa"/>
              </w:tcPr>
            </w:tcPrChange>
          </w:tcPr>
          <w:p w14:paraId="1119D246" w14:textId="5CD4ECBB" w:rsidR="00C17EDB" w:rsidRPr="00C17EDB" w:rsidDel="00006D1E" w:rsidRDefault="00C17EDB" w:rsidP="00E32D43">
            <w:pPr>
              <w:pBdr>
                <w:top w:val="nil"/>
                <w:left w:val="nil"/>
                <w:bottom w:val="nil"/>
                <w:right w:val="nil"/>
                <w:between w:val="nil"/>
              </w:pBdr>
              <w:ind w:hanging="2"/>
              <w:jc w:val="center"/>
              <w:rPr>
                <w:del w:id="2057" w:author="user" w:date="2023-12-19T18:00:00Z"/>
                <w:rFonts w:ascii="Times New Roman" w:hAnsi="Times New Roman" w:cs="Times New Roman"/>
              </w:rPr>
            </w:pPr>
            <w:del w:id="2058" w:author="user" w:date="2023-12-19T18:00:00Z">
              <w:r w:rsidRPr="00C17EDB" w:rsidDel="00006D1E">
                <w:rPr>
                  <w:rFonts w:ascii="Times New Roman" w:hAnsi="Times New Roman" w:cs="Times New Roman"/>
                </w:rPr>
                <w:delText>ТАК</w:delText>
              </w:r>
            </w:del>
          </w:p>
        </w:tc>
      </w:tr>
      <w:tr w:rsidR="00C17EDB" w:rsidRPr="00C17EDB" w:rsidDel="00006D1E" w14:paraId="5A1F12CA" w14:textId="207D890E" w:rsidTr="00686638">
        <w:trPr>
          <w:trHeight w:val="277"/>
          <w:del w:id="2059" w:author="user" w:date="2023-12-19T18:00:00Z"/>
          <w:trPrChange w:id="2060" w:author="user" w:date="2023-12-18T15:14:00Z">
            <w:trPr>
              <w:trHeight w:val="277"/>
            </w:trPr>
          </w:trPrChange>
        </w:trPr>
        <w:tc>
          <w:tcPr>
            <w:tcW w:w="568" w:type="dxa"/>
            <w:vMerge/>
            <w:tcPrChange w:id="2061" w:author="user" w:date="2023-12-18T15:14:00Z">
              <w:tcPr>
                <w:tcW w:w="568" w:type="dxa"/>
                <w:vMerge/>
              </w:tcPr>
            </w:tcPrChange>
          </w:tcPr>
          <w:p w14:paraId="101A1BCD" w14:textId="3635DC14" w:rsidR="00C17EDB" w:rsidRPr="00C17EDB" w:rsidDel="00006D1E" w:rsidRDefault="00C17EDB" w:rsidP="00E32D43">
            <w:pPr>
              <w:pBdr>
                <w:top w:val="nil"/>
                <w:left w:val="nil"/>
                <w:bottom w:val="nil"/>
                <w:right w:val="nil"/>
                <w:between w:val="nil"/>
              </w:pBdr>
              <w:ind w:hanging="2"/>
              <w:rPr>
                <w:del w:id="2062" w:author="user" w:date="2023-12-19T18:00:00Z"/>
                <w:rFonts w:ascii="Times New Roman" w:hAnsi="Times New Roman" w:cs="Times New Roman"/>
              </w:rPr>
            </w:pPr>
          </w:p>
        </w:tc>
        <w:tc>
          <w:tcPr>
            <w:tcW w:w="7371" w:type="dxa"/>
            <w:tcPrChange w:id="2063" w:author="user" w:date="2023-12-18T15:14:00Z">
              <w:tcPr>
                <w:tcW w:w="7371" w:type="dxa"/>
              </w:tcPr>
            </w:tcPrChange>
          </w:tcPr>
          <w:p w14:paraId="54A936C0" w14:textId="42D821CF" w:rsidR="00C17EDB" w:rsidRPr="00C17EDB" w:rsidDel="00006D1E" w:rsidRDefault="00C17EDB" w:rsidP="00E32D43">
            <w:pPr>
              <w:pBdr>
                <w:top w:val="nil"/>
                <w:left w:val="nil"/>
                <w:bottom w:val="nil"/>
                <w:right w:val="nil"/>
                <w:between w:val="nil"/>
              </w:pBdr>
              <w:ind w:hanging="2"/>
              <w:rPr>
                <w:del w:id="2064" w:author="user" w:date="2023-12-19T18:00:00Z"/>
                <w:rFonts w:ascii="Times New Roman" w:hAnsi="Times New Roman" w:cs="Times New Roman"/>
              </w:rPr>
            </w:pPr>
            <w:del w:id="2065" w:author="user" w:date="2023-12-19T18:00:00Z">
              <w:r w:rsidRPr="00C17EDB" w:rsidDel="00006D1E">
                <w:rPr>
                  <w:rFonts w:ascii="Times New Roman" w:hAnsi="Times New Roman" w:cs="Times New Roman"/>
                </w:rPr>
                <w:delText>- послуги</w:delText>
              </w:r>
            </w:del>
          </w:p>
        </w:tc>
        <w:tc>
          <w:tcPr>
            <w:tcW w:w="1729" w:type="dxa"/>
            <w:tcPrChange w:id="2066" w:author="user" w:date="2023-12-18T15:14:00Z">
              <w:tcPr>
                <w:tcW w:w="2013" w:type="dxa"/>
              </w:tcPr>
            </w:tcPrChange>
          </w:tcPr>
          <w:p w14:paraId="7AA65530" w14:textId="250DE100" w:rsidR="00C17EDB" w:rsidRPr="00C17EDB" w:rsidDel="00006D1E" w:rsidRDefault="00C17EDB" w:rsidP="00E32D43">
            <w:pPr>
              <w:pBdr>
                <w:top w:val="nil"/>
                <w:left w:val="nil"/>
                <w:bottom w:val="nil"/>
                <w:right w:val="nil"/>
                <w:between w:val="nil"/>
              </w:pBdr>
              <w:ind w:hanging="2"/>
              <w:jc w:val="center"/>
              <w:rPr>
                <w:del w:id="2067" w:author="user" w:date="2023-12-19T18:00:00Z"/>
                <w:rFonts w:ascii="Times New Roman" w:hAnsi="Times New Roman" w:cs="Times New Roman"/>
              </w:rPr>
            </w:pPr>
            <w:del w:id="2068" w:author="user" w:date="2023-12-19T18:00:00Z">
              <w:r w:rsidRPr="00C17EDB" w:rsidDel="00006D1E">
                <w:rPr>
                  <w:rFonts w:ascii="Times New Roman" w:hAnsi="Times New Roman" w:cs="Times New Roman"/>
                </w:rPr>
                <w:delText>ТАК</w:delText>
              </w:r>
            </w:del>
          </w:p>
        </w:tc>
      </w:tr>
      <w:tr w:rsidR="00C17EDB" w:rsidRPr="00C17EDB" w:rsidDel="00006D1E" w14:paraId="4B408188" w14:textId="4B45DED7" w:rsidTr="00686638">
        <w:trPr>
          <w:trHeight w:val="645"/>
          <w:del w:id="2069" w:author="user" w:date="2023-12-19T18:00:00Z"/>
          <w:trPrChange w:id="2070" w:author="user" w:date="2023-12-18T15:14:00Z">
            <w:trPr>
              <w:trHeight w:val="645"/>
            </w:trPr>
          </w:trPrChange>
        </w:trPr>
        <w:tc>
          <w:tcPr>
            <w:tcW w:w="568" w:type="dxa"/>
            <w:tcPrChange w:id="2071" w:author="user" w:date="2023-12-18T15:14:00Z">
              <w:tcPr>
                <w:tcW w:w="568" w:type="dxa"/>
              </w:tcPr>
            </w:tcPrChange>
          </w:tcPr>
          <w:p w14:paraId="7520AF10" w14:textId="0B999ACE" w:rsidR="00C17EDB" w:rsidRPr="00C17EDB" w:rsidDel="00006D1E" w:rsidRDefault="00C17EDB" w:rsidP="00E32D43">
            <w:pPr>
              <w:pBdr>
                <w:top w:val="nil"/>
                <w:left w:val="nil"/>
                <w:bottom w:val="nil"/>
                <w:right w:val="nil"/>
                <w:between w:val="nil"/>
              </w:pBdr>
              <w:ind w:hanging="2"/>
              <w:rPr>
                <w:del w:id="2072" w:author="user" w:date="2023-12-19T18:00:00Z"/>
                <w:rFonts w:ascii="Times New Roman" w:hAnsi="Times New Roman" w:cs="Times New Roman"/>
              </w:rPr>
            </w:pPr>
            <w:del w:id="2073" w:author="user" w:date="2023-12-19T18:00:00Z">
              <w:r w:rsidRPr="00C17EDB" w:rsidDel="00006D1E">
                <w:rPr>
                  <w:rFonts w:ascii="Times New Roman" w:hAnsi="Times New Roman" w:cs="Times New Roman"/>
                </w:rPr>
                <w:delText>2.</w:delText>
              </w:r>
            </w:del>
          </w:p>
        </w:tc>
        <w:tc>
          <w:tcPr>
            <w:tcW w:w="7371" w:type="dxa"/>
            <w:tcPrChange w:id="2074" w:author="user" w:date="2023-12-18T15:14:00Z">
              <w:tcPr>
                <w:tcW w:w="7371" w:type="dxa"/>
              </w:tcPr>
            </w:tcPrChange>
          </w:tcPr>
          <w:p w14:paraId="01E8F74C" w14:textId="59522954" w:rsidR="00C17EDB" w:rsidRPr="00C17EDB" w:rsidDel="00006D1E" w:rsidRDefault="00C17EDB" w:rsidP="00E32D43">
            <w:pPr>
              <w:pBdr>
                <w:top w:val="nil"/>
                <w:left w:val="nil"/>
                <w:bottom w:val="nil"/>
                <w:right w:val="nil"/>
                <w:between w:val="nil"/>
              </w:pBdr>
              <w:ind w:hanging="2"/>
              <w:rPr>
                <w:del w:id="2075" w:author="user" w:date="2023-12-19T18:00:00Z"/>
                <w:rFonts w:ascii="Times New Roman" w:hAnsi="Times New Roman" w:cs="Times New Roman"/>
              </w:rPr>
            </w:pPr>
            <w:del w:id="2076" w:author="user" w:date="2023-12-19T18:00:00Z">
              <w:r w:rsidRPr="00C17EDB" w:rsidDel="00006D1E">
                <w:rPr>
                  <w:rFonts w:ascii="Times New Roman" w:hAnsi="Times New Roman" w:cs="Times New Roman"/>
                </w:rPr>
                <w:delText>Буде укладено ЗВО (НУ) господарчі, ліцензійні або грантові договори на впровадження (апробацію) наукових або науково-практичних результатів проєкту (% коштів, які надійшли на рахунок ЗВО (НУ), від суми проєкту)</w:delText>
              </w:r>
            </w:del>
          </w:p>
        </w:tc>
        <w:tc>
          <w:tcPr>
            <w:tcW w:w="1729" w:type="dxa"/>
            <w:tcPrChange w:id="2077" w:author="user" w:date="2023-12-18T15:14:00Z">
              <w:tcPr>
                <w:tcW w:w="2013" w:type="dxa"/>
              </w:tcPr>
            </w:tcPrChange>
          </w:tcPr>
          <w:p w14:paraId="6163C319" w14:textId="2D059C31" w:rsidR="00C17EDB" w:rsidRPr="00C17EDB" w:rsidDel="00006D1E" w:rsidRDefault="00C17EDB" w:rsidP="00E32D43">
            <w:pPr>
              <w:pBdr>
                <w:top w:val="nil"/>
                <w:left w:val="nil"/>
                <w:bottom w:val="nil"/>
                <w:right w:val="nil"/>
                <w:between w:val="nil"/>
              </w:pBdr>
              <w:ind w:hanging="2"/>
              <w:jc w:val="center"/>
              <w:rPr>
                <w:del w:id="2078" w:author="user" w:date="2023-12-19T18:00:00Z"/>
                <w:rFonts w:ascii="Times New Roman" w:hAnsi="Times New Roman" w:cs="Times New Roman"/>
              </w:rPr>
            </w:pPr>
            <w:del w:id="2079" w:author="user" w:date="2023-12-19T18:00:00Z">
              <w:r w:rsidRPr="00C17EDB" w:rsidDel="00006D1E">
                <w:rPr>
                  <w:rFonts w:ascii="Times New Roman" w:hAnsi="Times New Roman" w:cs="Times New Roman"/>
                  <w:spacing w:val="-2"/>
                </w:rPr>
                <w:delText>відсоток від загальної суми вартості проєкту</w:delText>
              </w:r>
            </w:del>
          </w:p>
        </w:tc>
      </w:tr>
      <w:tr w:rsidR="00C17EDB" w:rsidRPr="00C17EDB" w:rsidDel="00006D1E" w14:paraId="1AA18456" w14:textId="513DCF9B" w:rsidTr="00686638">
        <w:trPr>
          <w:trHeight w:val="445"/>
          <w:del w:id="2080" w:author="user" w:date="2023-12-19T18:00:00Z"/>
          <w:trPrChange w:id="2081" w:author="user" w:date="2023-12-18T15:14:00Z">
            <w:trPr>
              <w:trHeight w:val="445"/>
            </w:trPr>
          </w:trPrChange>
        </w:trPr>
        <w:tc>
          <w:tcPr>
            <w:tcW w:w="568" w:type="dxa"/>
            <w:vMerge w:val="restart"/>
            <w:tcPrChange w:id="2082" w:author="user" w:date="2023-12-18T15:14:00Z">
              <w:tcPr>
                <w:tcW w:w="568" w:type="dxa"/>
                <w:vMerge w:val="restart"/>
              </w:tcPr>
            </w:tcPrChange>
          </w:tcPr>
          <w:p w14:paraId="04B61B06" w14:textId="7A1444E3" w:rsidR="00C17EDB" w:rsidRPr="00C17EDB" w:rsidDel="00006D1E" w:rsidRDefault="00C17EDB" w:rsidP="00E32D43">
            <w:pPr>
              <w:pBdr>
                <w:top w:val="nil"/>
                <w:left w:val="nil"/>
                <w:bottom w:val="nil"/>
                <w:right w:val="nil"/>
                <w:between w:val="nil"/>
              </w:pBdr>
              <w:ind w:hanging="2"/>
              <w:rPr>
                <w:del w:id="2083" w:author="user" w:date="2023-12-19T18:00:00Z"/>
                <w:rFonts w:ascii="Times New Roman" w:hAnsi="Times New Roman" w:cs="Times New Roman"/>
              </w:rPr>
            </w:pPr>
            <w:del w:id="2084" w:author="user" w:date="2023-12-19T18:00:00Z">
              <w:r w:rsidRPr="00C17EDB" w:rsidDel="00006D1E">
                <w:rPr>
                  <w:rFonts w:ascii="Times New Roman" w:hAnsi="Times New Roman" w:cs="Times New Roman"/>
                </w:rPr>
                <w:delText>3.</w:delText>
              </w:r>
            </w:del>
          </w:p>
        </w:tc>
        <w:tc>
          <w:tcPr>
            <w:tcW w:w="7371" w:type="dxa"/>
            <w:tcPrChange w:id="2085" w:author="user" w:date="2023-12-18T15:14:00Z">
              <w:tcPr>
                <w:tcW w:w="7371" w:type="dxa"/>
              </w:tcPr>
            </w:tcPrChange>
          </w:tcPr>
          <w:p w14:paraId="593755C6" w14:textId="0118B37F" w:rsidR="00C17EDB" w:rsidRPr="00C17EDB" w:rsidDel="00006D1E" w:rsidRDefault="00C17EDB" w:rsidP="00E32D43">
            <w:pPr>
              <w:ind w:hanging="2"/>
              <w:rPr>
                <w:del w:id="2086" w:author="user" w:date="2023-12-19T18:00:00Z"/>
                <w:rFonts w:ascii="Times New Roman" w:hAnsi="Times New Roman" w:cs="Times New Roman"/>
              </w:rPr>
            </w:pPr>
            <w:del w:id="2087" w:author="user" w:date="2023-12-19T18:00:00Z">
              <w:r w:rsidRPr="00C17EDB" w:rsidDel="00006D1E">
                <w:rPr>
                  <w:rFonts w:ascii="Times New Roman" w:hAnsi="Times New Roman" w:cs="Times New Roman"/>
                </w:rPr>
                <w:delText>Отримано охоронних документів на об’єкти права інтелектуальної власності:</w:delText>
              </w:r>
            </w:del>
          </w:p>
        </w:tc>
        <w:tc>
          <w:tcPr>
            <w:tcW w:w="1729" w:type="dxa"/>
            <w:tcPrChange w:id="2088" w:author="user" w:date="2023-12-18T15:14:00Z">
              <w:tcPr>
                <w:tcW w:w="2013" w:type="dxa"/>
              </w:tcPr>
            </w:tcPrChange>
          </w:tcPr>
          <w:p w14:paraId="3AE2674B" w14:textId="2BAAC46A" w:rsidR="00C17EDB" w:rsidRPr="00C17EDB" w:rsidDel="00006D1E" w:rsidRDefault="00C17EDB" w:rsidP="00E32D43">
            <w:pPr>
              <w:pBdr>
                <w:top w:val="nil"/>
                <w:left w:val="nil"/>
                <w:bottom w:val="nil"/>
                <w:right w:val="nil"/>
                <w:between w:val="nil"/>
              </w:pBdr>
              <w:ind w:hanging="2"/>
              <w:jc w:val="center"/>
              <w:rPr>
                <w:del w:id="2089" w:author="user" w:date="2023-12-19T18:00:00Z"/>
                <w:rFonts w:ascii="Times New Roman" w:hAnsi="Times New Roman" w:cs="Times New Roman"/>
              </w:rPr>
            </w:pPr>
          </w:p>
        </w:tc>
      </w:tr>
      <w:tr w:rsidR="00C17EDB" w:rsidRPr="00C17EDB" w:rsidDel="00006D1E" w14:paraId="7E1F99BA" w14:textId="0A9A5744" w:rsidTr="00686638">
        <w:trPr>
          <w:trHeight w:val="297"/>
          <w:del w:id="2090" w:author="user" w:date="2023-12-19T18:00:00Z"/>
          <w:trPrChange w:id="2091" w:author="user" w:date="2023-12-18T15:14:00Z">
            <w:trPr>
              <w:trHeight w:val="297"/>
            </w:trPr>
          </w:trPrChange>
        </w:trPr>
        <w:tc>
          <w:tcPr>
            <w:tcW w:w="568" w:type="dxa"/>
            <w:vMerge/>
            <w:tcPrChange w:id="2092" w:author="user" w:date="2023-12-18T15:14:00Z">
              <w:tcPr>
                <w:tcW w:w="568" w:type="dxa"/>
                <w:vMerge/>
              </w:tcPr>
            </w:tcPrChange>
          </w:tcPr>
          <w:p w14:paraId="415E93C9" w14:textId="4B523C05" w:rsidR="00C17EDB" w:rsidRPr="00C17EDB" w:rsidDel="00006D1E" w:rsidRDefault="00C17EDB" w:rsidP="00E32D43">
            <w:pPr>
              <w:pBdr>
                <w:top w:val="nil"/>
                <w:left w:val="nil"/>
                <w:bottom w:val="nil"/>
                <w:right w:val="nil"/>
                <w:between w:val="nil"/>
              </w:pBdr>
              <w:ind w:hanging="2"/>
              <w:rPr>
                <w:del w:id="2093" w:author="user" w:date="2023-12-19T18:00:00Z"/>
                <w:rFonts w:ascii="Times New Roman" w:hAnsi="Times New Roman" w:cs="Times New Roman"/>
              </w:rPr>
            </w:pPr>
          </w:p>
        </w:tc>
        <w:tc>
          <w:tcPr>
            <w:tcW w:w="7371" w:type="dxa"/>
            <w:tcPrChange w:id="2094" w:author="user" w:date="2023-12-18T15:14:00Z">
              <w:tcPr>
                <w:tcW w:w="7371" w:type="dxa"/>
              </w:tcPr>
            </w:tcPrChange>
          </w:tcPr>
          <w:p w14:paraId="645856DE" w14:textId="13787AE2" w:rsidR="00C17EDB" w:rsidRPr="00C17EDB" w:rsidDel="00006D1E" w:rsidRDefault="00C17EDB" w:rsidP="00E32D43">
            <w:pPr>
              <w:pBdr>
                <w:top w:val="nil"/>
                <w:left w:val="nil"/>
                <w:bottom w:val="nil"/>
                <w:right w:val="nil"/>
                <w:between w:val="nil"/>
              </w:pBdr>
              <w:ind w:hanging="2"/>
              <w:rPr>
                <w:del w:id="2095" w:author="user" w:date="2023-12-19T18:00:00Z"/>
                <w:rFonts w:ascii="Times New Roman" w:hAnsi="Times New Roman" w:cs="Times New Roman"/>
              </w:rPr>
            </w:pPr>
            <w:del w:id="2096" w:author="user" w:date="2023-12-19T18:00:00Z">
              <w:r w:rsidRPr="00C17EDB" w:rsidDel="00006D1E">
                <w:rPr>
                  <w:rFonts w:ascii="Times New Roman" w:hAnsi="Times New Roman" w:cs="Times New Roman"/>
                </w:rPr>
                <w:delText>- патенти на винахід</w:delText>
              </w:r>
            </w:del>
          </w:p>
        </w:tc>
        <w:tc>
          <w:tcPr>
            <w:tcW w:w="1729" w:type="dxa"/>
            <w:tcPrChange w:id="2097" w:author="user" w:date="2023-12-18T15:14:00Z">
              <w:tcPr>
                <w:tcW w:w="2013" w:type="dxa"/>
              </w:tcPr>
            </w:tcPrChange>
          </w:tcPr>
          <w:p w14:paraId="2C095C1D" w14:textId="2A39E887" w:rsidR="00C17EDB" w:rsidRPr="00C17EDB" w:rsidDel="00006D1E" w:rsidRDefault="00C17EDB" w:rsidP="00E32D43">
            <w:pPr>
              <w:pBdr>
                <w:top w:val="nil"/>
                <w:left w:val="nil"/>
                <w:bottom w:val="nil"/>
                <w:right w:val="nil"/>
                <w:between w:val="nil"/>
              </w:pBdr>
              <w:ind w:hanging="2"/>
              <w:jc w:val="center"/>
              <w:rPr>
                <w:del w:id="2098" w:author="user" w:date="2023-12-19T18:00:00Z"/>
                <w:rFonts w:ascii="Times New Roman" w:hAnsi="Times New Roman" w:cs="Times New Roman"/>
              </w:rPr>
            </w:pPr>
            <w:del w:id="2099" w:author="user" w:date="2023-12-19T18:00:00Z">
              <w:r w:rsidRPr="00C17EDB" w:rsidDel="00006D1E">
                <w:rPr>
                  <w:rFonts w:ascii="Times New Roman" w:hAnsi="Times New Roman" w:cs="Times New Roman"/>
                </w:rPr>
                <w:delText>кількість</w:delText>
              </w:r>
            </w:del>
          </w:p>
        </w:tc>
      </w:tr>
      <w:tr w:rsidR="00C17EDB" w:rsidRPr="00C17EDB" w:rsidDel="00006D1E" w14:paraId="31E91232" w14:textId="6AB36EBB" w:rsidTr="00686638">
        <w:trPr>
          <w:trHeight w:val="273"/>
          <w:del w:id="2100" w:author="user" w:date="2023-12-19T18:00:00Z"/>
          <w:trPrChange w:id="2101" w:author="user" w:date="2023-12-18T15:14:00Z">
            <w:trPr>
              <w:trHeight w:val="273"/>
            </w:trPr>
          </w:trPrChange>
        </w:trPr>
        <w:tc>
          <w:tcPr>
            <w:tcW w:w="568" w:type="dxa"/>
            <w:vMerge/>
            <w:tcPrChange w:id="2102" w:author="user" w:date="2023-12-18T15:14:00Z">
              <w:tcPr>
                <w:tcW w:w="568" w:type="dxa"/>
                <w:vMerge/>
              </w:tcPr>
            </w:tcPrChange>
          </w:tcPr>
          <w:p w14:paraId="1D596291" w14:textId="5E128579" w:rsidR="00C17EDB" w:rsidRPr="00C17EDB" w:rsidDel="00006D1E" w:rsidRDefault="00C17EDB" w:rsidP="00E32D43">
            <w:pPr>
              <w:pBdr>
                <w:top w:val="nil"/>
                <w:left w:val="nil"/>
                <w:bottom w:val="nil"/>
                <w:right w:val="nil"/>
                <w:between w:val="nil"/>
              </w:pBdr>
              <w:ind w:hanging="2"/>
              <w:rPr>
                <w:del w:id="2103" w:author="user" w:date="2023-12-19T18:00:00Z"/>
                <w:rFonts w:ascii="Times New Roman" w:hAnsi="Times New Roman" w:cs="Times New Roman"/>
              </w:rPr>
            </w:pPr>
          </w:p>
        </w:tc>
        <w:tc>
          <w:tcPr>
            <w:tcW w:w="7371" w:type="dxa"/>
            <w:tcPrChange w:id="2104" w:author="user" w:date="2023-12-18T15:14:00Z">
              <w:tcPr>
                <w:tcW w:w="7371" w:type="dxa"/>
              </w:tcPr>
            </w:tcPrChange>
          </w:tcPr>
          <w:p w14:paraId="09272108" w14:textId="52AC1CCE" w:rsidR="00C17EDB" w:rsidRPr="00C17EDB" w:rsidDel="00006D1E" w:rsidRDefault="00C17EDB" w:rsidP="00E32D43">
            <w:pPr>
              <w:pBdr>
                <w:top w:val="nil"/>
                <w:left w:val="nil"/>
                <w:bottom w:val="nil"/>
                <w:right w:val="nil"/>
                <w:between w:val="nil"/>
              </w:pBdr>
              <w:ind w:hanging="2"/>
              <w:rPr>
                <w:del w:id="2105" w:author="user" w:date="2023-12-19T18:00:00Z"/>
                <w:rFonts w:ascii="Times New Roman" w:hAnsi="Times New Roman" w:cs="Times New Roman"/>
              </w:rPr>
            </w:pPr>
            <w:del w:id="2106" w:author="user" w:date="2023-12-19T18:00:00Z">
              <w:r w:rsidRPr="00C17EDB" w:rsidDel="00006D1E">
                <w:rPr>
                  <w:rFonts w:ascii="Times New Roman" w:hAnsi="Times New Roman" w:cs="Times New Roman"/>
                </w:rPr>
                <w:delText>- патенти на корисну модель</w:delText>
              </w:r>
            </w:del>
          </w:p>
        </w:tc>
        <w:tc>
          <w:tcPr>
            <w:tcW w:w="1729" w:type="dxa"/>
            <w:tcPrChange w:id="2107" w:author="user" w:date="2023-12-18T15:14:00Z">
              <w:tcPr>
                <w:tcW w:w="2013" w:type="dxa"/>
              </w:tcPr>
            </w:tcPrChange>
          </w:tcPr>
          <w:p w14:paraId="3D2AE6E7" w14:textId="5820503F" w:rsidR="00C17EDB" w:rsidRPr="00C17EDB" w:rsidDel="00006D1E" w:rsidRDefault="00C17EDB" w:rsidP="00E32D43">
            <w:pPr>
              <w:pBdr>
                <w:top w:val="nil"/>
                <w:left w:val="nil"/>
                <w:bottom w:val="nil"/>
                <w:right w:val="nil"/>
                <w:between w:val="nil"/>
              </w:pBdr>
              <w:ind w:hanging="2"/>
              <w:jc w:val="center"/>
              <w:rPr>
                <w:del w:id="2108" w:author="user" w:date="2023-12-19T18:00:00Z"/>
                <w:rFonts w:ascii="Times New Roman" w:hAnsi="Times New Roman" w:cs="Times New Roman"/>
              </w:rPr>
            </w:pPr>
            <w:del w:id="2109" w:author="user" w:date="2023-12-19T18:00:00Z">
              <w:r w:rsidRPr="00C17EDB" w:rsidDel="00006D1E">
                <w:rPr>
                  <w:rFonts w:ascii="Times New Roman" w:hAnsi="Times New Roman" w:cs="Times New Roman"/>
                </w:rPr>
                <w:delText>кількість</w:delText>
              </w:r>
            </w:del>
          </w:p>
        </w:tc>
      </w:tr>
      <w:tr w:rsidR="00C17EDB" w:rsidRPr="00C17EDB" w:rsidDel="00006D1E" w14:paraId="366EB756" w14:textId="726C96DD" w:rsidTr="00686638">
        <w:trPr>
          <w:trHeight w:val="277"/>
          <w:del w:id="2110" w:author="user" w:date="2023-12-19T18:00:00Z"/>
          <w:trPrChange w:id="2111" w:author="user" w:date="2023-12-18T15:14:00Z">
            <w:trPr>
              <w:trHeight w:val="277"/>
            </w:trPr>
          </w:trPrChange>
        </w:trPr>
        <w:tc>
          <w:tcPr>
            <w:tcW w:w="568" w:type="dxa"/>
            <w:vMerge/>
            <w:tcPrChange w:id="2112" w:author="user" w:date="2023-12-18T15:14:00Z">
              <w:tcPr>
                <w:tcW w:w="568" w:type="dxa"/>
                <w:vMerge/>
              </w:tcPr>
            </w:tcPrChange>
          </w:tcPr>
          <w:p w14:paraId="556BDFAE" w14:textId="00ABE0B7" w:rsidR="00C17EDB" w:rsidRPr="00C17EDB" w:rsidDel="00006D1E" w:rsidRDefault="00C17EDB" w:rsidP="00E32D43">
            <w:pPr>
              <w:pBdr>
                <w:top w:val="nil"/>
                <w:left w:val="nil"/>
                <w:bottom w:val="nil"/>
                <w:right w:val="nil"/>
                <w:between w:val="nil"/>
              </w:pBdr>
              <w:ind w:hanging="2"/>
              <w:rPr>
                <w:del w:id="2113" w:author="user" w:date="2023-12-19T18:00:00Z"/>
                <w:rFonts w:ascii="Times New Roman" w:hAnsi="Times New Roman" w:cs="Times New Roman"/>
              </w:rPr>
            </w:pPr>
          </w:p>
        </w:tc>
        <w:tc>
          <w:tcPr>
            <w:tcW w:w="7371" w:type="dxa"/>
            <w:tcPrChange w:id="2114" w:author="user" w:date="2023-12-18T15:14:00Z">
              <w:tcPr>
                <w:tcW w:w="7371" w:type="dxa"/>
              </w:tcPr>
            </w:tcPrChange>
          </w:tcPr>
          <w:p w14:paraId="2670F60C" w14:textId="7A74F75F" w:rsidR="00C17EDB" w:rsidRPr="00C17EDB" w:rsidDel="00006D1E" w:rsidRDefault="00C17EDB" w:rsidP="00E32D43">
            <w:pPr>
              <w:pBdr>
                <w:top w:val="nil"/>
                <w:left w:val="nil"/>
                <w:bottom w:val="nil"/>
                <w:right w:val="nil"/>
                <w:between w:val="nil"/>
              </w:pBdr>
              <w:ind w:hanging="2"/>
              <w:rPr>
                <w:del w:id="2115" w:author="user" w:date="2023-12-19T18:00:00Z"/>
                <w:rFonts w:ascii="Times New Roman" w:hAnsi="Times New Roman" w:cs="Times New Roman"/>
              </w:rPr>
            </w:pPr>
            <w:del w:id="2116" w:author="user" w:date="2023-12-19T18:00:00Z">
              <w:r w:rsidRPr="00C17EDB" w:rsidDel="00006D1E">
                <w:rPr>
                  <w:rFonts w:ascii="Times New Roman" w:hAnsi="Times New Roman" w:cs="Times New Roman"/>
                </w:rPr>
                <w:delText>- свідоцтва на авторський твір, патенти на промисловий зразок</w:delText>
              </w:r>
            </w:del>
          </w:p>
        </w:tc>
        <w:tc>
          <w:tcPr>
            <w:tcW w:w="1729" w:type="dxa"/>
            <w:tcPrChange w:id="2117" w:author="user" w:date="2023-12-18T15:14:00Z">
              <w:tcPr>
                <w:tcW w:w="2013" w:type="dxa"/>
              </w:tcPr>
            </w:tcPrChange>
          </w:tcPr>
          <w:p w14:paraId="569BEA0C" w14:textId="44D31F82" w:rsidR="00C17EDB" w:rsidRPr="00C17EDB" w:rsidDel="00006D1E" w:rsidRDefault="00C17EDB" w:rsidP="00E32D43">
            <w:pPr>
              <w:pBdr>
                <w:top w:val="nil"/>
                <w:left w:val="nil"/>
                <w:bottom w:val="nil"/>
                <w:right w:val="nil"/>
                <w:between w:val="nil"/>
              </w:pBdr>
              <w:ind w:hanging="2"/>
              <w:jc w:val="center"/>
              <w:rPr>
                <w:del w:id="2118" w:author="user" w:date="2023-12-19T18:00:00Z"/>
                <w:rFonts w:ascii="Times New Roman" w:hAnsi="Times New Roman" w:cs="Times New Roman"/>
              </w:rPr>
            </w:pPr>
            <w:del w:id="2119" w:author="user" w:date="2023-12-19T18:00:00Z">
              <w:r w:rsidRPr="00C17EDB" w:rsidDel="00006D1E">
                <w:rPr>
                  <w:rFonts w:ascii="Times New Roman" w:hAnsi="Times New Roman" w:cs="Times New Roman"/>
                </w:rPr>
                <w:delText>кількість</w:delText>
              </w:r>
            </w:del>
          </w:p>
        </w:tc>
      </w:tr>
      <w:tr w:rsidR="00C17EDB" w:rsidRPr="00C17EDB" w:rsidDel="00006D1E" w14:paraId="392215DF" w14:textId="61E8E2CF" w:rsidTr="00686638">
        <w:trPr>
          <w:trHeight w:val="695"/>
          <w:del w:id="2120" w:author="user" w:date="2023-12-19T18:00:00Z"/>
          <w:trPrChange w:id="2121" w:author="user" w:date="2023-12-18T15:14:00Z">
            <w:trPr>
              <w:trHeight w:val="695"/>
            </w:trPr>
          </w:trPrChange>
        </w:trPr>
        <w:tc>
          <w:tcPr>
            <w:tcW w:w="568" w:type="dxa"/>
            <w:tcPrChange w:id="2122" w:author="user" w:date="2023-12-18T15:14:00Z">
              <w:tcPr>
                <w:tcW w:w="568" w:type="dxa"/>
              </w:tcPr>
            </w:tcPrChange>
          </w:tcPr>
          <w:p w14:paraId="507C2413" w14:textId="3EA4E11F" w:rsidR="00C17EDB" w:rsidRPr="00C17EDB" w:rsidDel="00006D1E" w:rsidRDefault="00C17EDB" w:rsidP="00E32D43">
            <w:pPr>
              <w:pBdr>
                <w:top w:val="nil"/>
                <w:left w:val="nil"/>
                <w:bottom w:val="nil"/>
                <w:right w:val="nil"/>
                <w:between w:val="nil"/>
              </w:pBdr>
              <w:ind w:hanging="2"/>
              <w:rPr>
                <w:del w:id="2123" w:author="user" w:date="2023-12-19T18:00:00Z"/>
                <w:rFonts w:ascii="Times New Roman" w:hAnsi="Times New Roman" w:cs="Times New Roman"/>
              </w:rPr>
            </w:pPr>
            <w:del w:id="2124" w:author="user" w:date="2023-12-19T18:00:00Z">
              <w:r w:rsidRPr="00C17EDB" w:rsidDel="00006D1E">
                <w:rPr>
                  <w:rFonts w:ascii="Times New Roman" w:hAnsi="Times New Roman" w:cs="Times New Roman"/>
                </w:rPr>
                <w:delText>4.</w:delText>
              </w:r>
            </w:del>
          </w:p>
        </w:tc>
        <w:tc>
          <w:tcPr>
            <w:tcW w:w="7371" w:type="dxa"/>
            <w:tcPrChange w:id="2125" w:author="user" w:date="2023-12-18T15:14:00Z">
              <w:tcPr>
                <w:tcW w:w="7371" w:type="dxa"/>
              </w:tcPr>
            </w:tcPrChange>
          </w:tcPr>
          <w:p w14:paraId="4580D1D5" w14:textId="3853AAA5" w:rsidR="00C17EDB" w:rsidRPr="00C17EDB" w:rsidDel="00006D1E" w:rsidRDefault="00C17EDB" w:rsidP="00E32D43">
            <w:pPr>
              <w:ind w:hanging="2"/>
              <w:rPr>
                <w:del w:id="2126" w:author="user" w:date="2023-12-19T18:00:00Z"/>
                <w:rFonts w:ascii="Times New Roman" w:hAnsi="Times New Roman" w:cs="Times New Roman"/>
                <w:spacing w:val="-2"/>
              </w:rPr>
            </w:pPr>
            <w:del w:id="2127" w:author="user" w:date="2023-12-19T18:00:00Z">
              <w:r w:rsidRPr="00C17EDB" w:rsidDel="00006D1E">
                <w:rPr>
                  <w:rFonts w:ascii="Times New Roman" w:hAnsi="Times New Roman" w:cs="Times New Roman"/>
                </w:rPr>
                <w:delText>Будуть представлені науково-практичні результати проєкту на міжнародних комунікативних форумах, всеукраїнських науково-технічних/промислових виставкових заходах,  інноваційних фестивалях, хакатонах, у конкурсах стартапів тощо,  що підтверджується відповідним сертифікатом чи посиланням на електронний ресурс заходу/матеріалів/каталогів; подані заявки на отримання грантових проєктів (крім індивідуальних)</w:delText>
              </w:r>
            </w:del>
          </w:p>
        </w:tc>
        <w:tc>
          <w:tcPr>
            <w:tcW w:w="1729" w:type="dxa"/>
            <w:tcPrChange w:id="2128" w:author="user" w:date="2023-12-18T15:14:00Z">
              <w:tcPr>
                <w:tcW w:w="2013" w:type="dxa"/>
              </w:tcPr>
            </w:tcPrChange>
          </w:tcPr>
          <w:p w14:paraId="79FEA58D" w14:textId="61179CD8" w:rsidR="00C17EDB" w:rsidRPr="00C17EDB" w:rsidDel="00006D1E" w:rsidRDefault="00C17EDB" w:rsidP="00E32D43">
            <w:pPr>
              <w:pBdr>
                <w:top w:val="nil"/>
                <w:left w:val="nil"/>
                <w:bottom w:val="nil"/>
                <w:right w:val="nil"/>
                <w:between w:val="nil"/>
              </w:pBdr>
              <w:ind w:hanging="2"/>
              <w:jc w:val="center"/>
              <w:rPr>
                <w:del w:id="2129" w:author="user" w:date="2023-12-19T18:00:00Z"/>
                <w:rFonts w:ascii="Times New Roman" w:hAnsi="Times New Roman" w:cs="Times New Roman"/>
              </w:rPr>
            </w:pPr>
            <w:del w:id="2130" w:author="user" w:date="2023-12-19T18:00:00Z">
              <w:r w:rsidRPr="00C17EDB" w:rsidDel="00006D1E">
                <w:rPr>
                  <w:rFonts w:ascii="Times New Roman" w:hAnsi="Times New Roman" w:cs="Times New Roman"/>
                </w:rPr>
                <w:delText>кількість</w:delText>
              </w:r>
            </w:del>
          </w:p>
        </w:tc>
      </w:tr>
      <w:tr w:rsidR="00C17EDB" w:rsidRPr="00C17EDB" w:rsidDel="00006D1E" w14:paraId="6AE237DC" w14:textId="0DC4F81F" w:rsidTr="00686638">
        <w:trPr>
          <w:trHeight w:val="1026"/>
          <w:del w:id="2131" w:author="user" w:date="2023-12-19T18:00:00Z"/>
          <w:trPrChange w:id="2132" w:author="user" w:date="2023-12-18T15:14:00Z">
            <w:trPr>
              <w:trHeight w:val="1026"/>
            </w:trPr>
          </w:trPrChange>
        </w:trPr>
        <w:tc>
          <w:tcPr>
            <w:tcW w:w="568" w:type="dxa"/>
            <w:tcPrChange w:id="2133" w:author="user" w:date="2023-12-18T15:14:00Z">
              <w:tcPr>
                <w:tcW w:w="568" w:type="dxa"/>
              </w:tcPr>
            </w:tcPrChange>
          </w:tcPr>
          <w:p w14:paraId="6BADEB65" w14:textId="6AAEDC16" w:rsidR="00C17EDB" w:rsidRPr="00C17EDB" w:rsidDel="00006D1E" w:rsidRDefault="00C17EDB" w:rsidP="00E32D43">
            <w:pPr>
              <w:pBdr>
                <w:top w:val="nil"/>
                <w:left w:val="nil"/>
                <w:bottom w:val="nil"/>
                <w:right w:val="nil"/>
                <w:between w:val="nil"/>
              </w:pBdr>
              <w:ind w:hanging="2"/>
              <w:rPr>
                <w:del w:id="2134" w:author="user" w:date="2023-12-19T18:00:00Z"/>
                <w:rFonts w:ascii="Times New Roman" w:hAnsi="Times New Roman" w:cs="Times New Roman"/>
              </w:rPr>
            </w:pPr>
            <w:del w:id="2135" w:author="user" w:date="2023-12-19T18:00:00Z">
              <w:r w:rsidRPr="00C17EDB" w:rsidDel="00006D1E">
                <w:rPr>
                  <w:rFonts w:ascii="Times New Roman" w:hAnsi="Times New Roman" w:cs="Times New Roman"/>
                </w:rPr>
                <w:delText>5.</w:delText>
              </w:r>
            </w:del>
          </w:p>
        </w:tc>
        <w:tc>
          <w:tcPr>
            <w:tcW w:w="7371" w:type="dxa"/>
            <w:tcPrChange w:id="2136" w:author="user" w:date="2023-12-18T15:14:00Z">
              <w:tcPr>
                <w:tcW w:w="7371" w:type="dxa"/>
              </w:tcPr>
            </w:tcPrChange>
          </w:tcPr>
          <w:p w14:paraId="0A2C644D" w14:textId="31C5C66D" w:rsidR="00C17EDB" w:rsidRPr="00C17EDB" w:rsidDel="00006D1E" w:rsidRDefault="00C17EDB" w:rsidP="00E32D43">
            <w:pPr>
              <w:ind w:hanging="2"/>
              <w:rPr>
                <w:del w:id="2137" w:author="user" w:date="2023-12-19T18:00:00Z"/>
                <w:rFonts w:ascii="Times New Roman" w:hAnsi="Times New Roman" w:cs="Times New Roman"/>
              </w:rPr>
            </w:pPr>
            <w:del w:id="2138" w:author="user" w:date="2023-12-19T18:00:00Z">
              <w:r w:rsidRPr="00C17EDB" w:rsidDel="00006D1E">
                <w:rPr>
                  <w:rFonts w:ascii="Times New Roman" w:hAnsi="Times New Roman" w:cs="Times New Roman"/>
                </w:rPr>
                <w:delText>Будуть опубліковані статті у наукових журналах, збірниках наукових праць, матеріалах конференцій тощо, що індексуються БД WoS та/або Scopus (в тому числі у наукових журналах України, що відносяться до категорії «А»), а також</w:delText>
              </w:r>
              <w:r w:rsidRPr="00C17EDB" w:rsidDel="00006D1E">
                <w:rPr>
                  <w:rFonts w:ascii="Times New Roman" w:hAnsi="Times New Roman" w:cs="Times New Roman"/>
                  <w:b/>
                </w:rPr>
                <w:delText xml:space="preserve"> </w:delText>
              </w:r>
              <w:r w:rsidRPr="00C17EDB" w:rsidDel="00006D1E">
                <w:rPr>
                  <w:rFonts w:ascii="Times New Roman" w:hAnsi="Times New Roman" w:cs="Times New Roman"/>
                </w:rPr>
                <w:delText>публікації у виданнях, які містять інформацію, що становить державну таємницю для проєктів оборонного і подвійного призначення</w:delText>
              </w:r>
            </w:del>
          </w:p>
        </w:tc>
        <w:tc>
          <w:tcPr>
            <w:tcW w:w="1729" w:type="dxa"/>
            <w:tcPrChange w:id="2139" w:author="user" w:date="2023-12-18T15:14:00Z">
              <w:tcPr>
                <w:tcW w:w="2013" w:type="dxa"/>
              </w:tcPr>
            </w:tcPrChange>
          </w:tcPr>
          <w:p w14:paraId="641092F2" w14:textId="18DDBDBF" w:rsidR="00C17EDB" w:rsidRPr="00C17EDB" w:rsidDel="00006D1E" w:rsidRDefault="00C17EDB" w:rsidP="00E32D43">
            <w:pPr>
              <w:pBdr>
                <w:top w:val="nil"/>
                <w:left w:val="nil"/>
                <w:bottom w:val="nil"/>
                <w:right w:val="nil"/>
                <w:between w:val="nil"/>
              </w:pBdr>
              <w:ind w:right="-108" w:hanging="2"/>
              <w:jc w:val="center"/>
              <w:rPr>
                <w:del w:id="2140" w:author="user" w:date="2023-12-19T18:00:00Z"/>
                <w:rFonts w:ascii="Times New Roman" w:hAnsi="Times New Roman" w:cs="Times New Roman"/>
              </w:rPr>
            </w:pPr>
            <w:del w:id="2141" w:author="user" w:date="2023-12-19T18:00:00Z">
              <w:r w:rsidRPr="00C17EDB" w:rsidDel="00006D1E">
                <w:rPr>
                  <w:rFonts w:ascii="Times New Roman" w:hAnsi="Times New Roman" w:cs="Times New Roman"/>
                </w:rPr>
                <w:delText xml:space="preserve">кількість </w:delText>
              </w:r>
            </w:del>
          </w:p>
        </w:tc>
      </w:tr>
    </w:tbl>
    <w:p w14:paraId="0385ECFC" w14:textId="586F656C" w:rsidR="00C17EDB" w:rsidRPr="00C17EDB" w:rsidDel="00006D1E" w:rsidRDefault="00C17EDB" w:rsidP="00C17EDB">
      <w:pPr>
        <w:pBdr>
          <w:top w:val="nil"/>
          <w:left w:val="nil"/>
          <w:bottom w:val="nil"/>
          <w:right w:val="nil"/>
          <w:between w:val="nil"/>
        </w:pBdr>
        <w:spacing w:after="60"/>
        <w:ind w:hanging="2"/>
        <w:rPr>
          <w:del w:id="2142" w:author="user" w:date="2023-12-19T18:00:00Z"/>
          <w:rFonts w:ascii="Times New Roman" w:hAnsi="Times New Roman" w:cs="Times New Roman"/>
        </w:rPr>
      </w:pPr>
    </w:p>
    <w:p w14:paraId="43E12EFA" w14:textId="4492C7DC" w:rsidR="00C17EDB" w:rsidRPr="00C17EDB" w:rsidDel="00006D1E" w:rsidRDefault="00C17EDB" w:rsidP="00C17EDB">
      <w:pPr>
        <w:pBdr>
          <w:top w:val="nil"/>
          <w:left w:val="nil"/>
          <w:bottom w:val="nil"/>
          <w:right w:val="nil"/>
          <w:between w:val="nil"/>
        </w:pBdr>
        <w:spacing w:after="60"/>
        <w:ind w:hanging="2"/>
        <w:rPr>
          <w:del w:id="2143" w:author="user" w:date="2023-12-19T18:00:00Z"/>
          <w:rFonts w:ascii="Times New Roman" w:hAnsi="Times New Roman" w:cs="Times New Roman"/>
          <w:b/>
        </w:rPr>
      </w:pPr>
    </w:p>
    <w:p w14:paraId="30D405D6" w14:textId="4E0A24C7" w:rsidR="00C17EDB" w:rsidRPr="00C17EDB" w:rsidDel="00006D1E" w:rsidRDefault="00C17EDB" w:rsidP="00C17EDB">
      <w:pPr>
        <w:pBdr>
          <w:top w:val="nil"/>
          <w:left w:val="nil"/>
          <w:bottom w:val="nil"/>
          <w:right w:val="nil"/>
          <w:between w:val="nil"/>
        </w:pBdr>
        <w:spacing w:after="60"/>
        <w:ind w:hanging="2"/>
        <w:rPr>
          <w:del w:id="2144" w:author="user" w:date="2023-12-19T18:00:00Z"/>
          <w:rFonts w:ascii="Times New Roman" w:hAnsi="Times New Roman" w:cs="Times New Roman"/>
          <w:b/>
        </w:rPr>
      </w:pPr>
    </w:p>
    <w:p w14:paraId="50F0B47D" w14:textId="7631C8AC" w:rsidR="00C17EDB" w:rsidRPr="00C17EDB" w:rsidDel="00006D1E" w:rsidRDefault="00C17EDB" w:rsidP="00C17EDB">
      <w:pPr>
        <w:pBdr>
          <w:top w:val="nil"/>
          <w:left w:val="nil"/>
          <w:bottom w:val="nil"/>
          <w:right w:val="nil"/>
          <w:between w:val="nil"/>
        </w:pBdr>
        <w:spacing w:after="60"/>
        <w:ind w:hanging="2"/>
        <w:rPr>
          <w:del w:id="2145" w:author="user" w:date="2023-12-19T18:00:00Z"/>
          <w:rFonts w:ascii="Times New Roman" w:hAnsi="Times New Roman" w:cs="Times New Roman"/>
          <w:b/>
        </w:rPr>
      </w:pPr>
    </w:p>
    <w:p w14:paraId="3D48FFC5" w14:textId="6EEC5B47" w:rsidR="00C17EDB" w:rsidRPr="00C17EDB" w:rsidDel="00006D1E" w:rsidRDefault="00C17EDB" w:rsidP="00C17EDB">
      <w:pPr>
        <w:pBdr>
          <w:top w:val="nil"/>
          <w:left w:val="nil"/>
          <w:bottom w:val="nil"/>
          <w:right w:val="nil"/>
          <w:between w:val="nil"/>
        </w:pBdr>
        <w:spacing w:after="60"/>
        <w:ind w:hanging="2"/>
        <w:rPr>
          <w:del w:id="2146" w:author="user" w:date="2023-12-19T18:00:00Z"/>
          <w:rFonts w:ascii="Times New Roman" w:hAnsi="Times New Roman" w:cs="Times New Roman"/>
          <w:b/>
        </w:rPr>
      </w:pPr>
    </w:p>
    <w:p w14:paraId="3488F2AC" w14:textId="70B08AF8" w:rsidR="00C17EDB" w:rsidDel="00FD6A98" w:rsidRDefault="00C17EDB" w:rsidP="00C17EDB">
      <w:pPr>
        <w:pStyle w:val="af7"/>
        <w:ind w:left="4956" w:firstLine="708"/>
        <w:jc w:val="both"/>
        <w:rPr>
          <w:del w:id="2147" w:author="user" w:date="2023-12-18T15:14:00Z"/>
          <w:rFonts w:ascii="Times New Roman" w:hAnsi="Times New Roman"/>
          <w:sz w:val="24"/>
          <w:szCs w:val="24"/>
          <w:lang w:val="uk-UA"/>
        </w:rPr>
      </w:pPr>
    </w:p>
    <w:p w14:paraId="04D27C9E" w14:textId="6F424374" w:rsidR="00C17EDB" w:rsidRPr="00C17EDB" w:rsidDel="00006D1E" w:rsidRDefault="00C17EDB" w:rsidP="00C17EDB">
      <w:pPr>
        <w:pStyle w:val="af7"/>
        <w:ind w:left="4956" w:firstLine="708"/>
        <w:jc w:val="both"/>
        <w:rPr>
          <w:del w:id="2148" w:author="user" w:date="2023-12-19T18:00:00Z"/>
          <w:rFonts w:ascii="Times New Roman" w:hAnsi="Times New Roman"/>
          <w:sz w:val="24"/>
          <w:szCs w:val="24"/>
          <w:lang w:val="uk-UA"/>
        </w:rPr>
      </w:pPr>
      <w:del w:id="2149" w:author="user" w:date="2023-12-19T18:00:00Z">
        <w:r w:rsidRPr="00C17EDB" w:rsidDel="00006D1E">
          <w:rPr>
            <w:rFonts w:ascii="Times New Roman" w:hAnsi="Times New Roman"/>
            <w:sz w:val="24"/>
            <w:szCs w:val="24"/>
            <w:lang w:val="uk-UA"/>
          </w:rPr>
          <w:delText>Продовження форми проєкту</w:delText>
        </w:r>
      </w:del>
    </w:p>
    <w:p w14:paraId="1A035B7E" w14:textId="5C22A077" w:rsidR="00C17EDB" w:rsidRPr="00C17EDB" w:rsidDel="00686638" w:rsidRDefault="00C17EDB" w:rsidP="00C17EDB">
      <w:pPr>
        <w:pBdr>
          <w:top w:val="nil"/>
          <w:left w:val="nil"/>
          <w:bottom w:val="nil"/>
          <w:right w:val="nil"/>
          <w:between w:val="nil"/>
        </w:pBdr>
        <w:ind w:left="5664"/>
        <w:rPr>
          <w:del w:id="2150" w:author="user" w:date="2023-12-18T15:14:00Z"/>
          <w:rFonts w:ascii="Times New Roman" w:hAnsi="Times New Roman" w:cs="Times New Roman"/>
        </w:rPr>
      </w:pPr>
      <w:del w:id="2151" w:author="user" w:date="2023-12-19T18:00:00Z">
        <w:r w:rsidRPr="00C17EDB" w:rsidDel="00006D1E">
          <w:rPr>
            <w:rFonts w:ascii="Times New Roman" w:hAnsi="Times New Roman" w:cs="Times New Roman"/>
          </w:rPr>
          <w:delText xml:space="preserve">науково-технічної (експериментальної) </w:delText>
        </w:r>
      </w:del>
    </w:p>
    <w:p w14:paraId="0DD9BD0E" w14:textId="4D479723" w:rsidR="00C17EDB" w:rsidRPr="00C17EDB" w:rsidDel="00006D1E" w:rsidRDefault="00C17EDB">
      <w:pPr>
        <w:pBdr>
          <w:top w:val="nil"/>
          <w:left w:val="nil"/>
          <w:bottom w:val="nil"/>
          <w:right w:val="nil"/>
          <w:between w:val="nil"/>
        </w:pBdr>
        <w:ind w:left="5664"/>
        <w:rPr>
          <w:del w:id="2152" w:author="user" w:date="2023-12-19T18:00:00Z"/>
          <w:rFonts w:ascii="Times New Roman" w:hAnsi="Times New Roman" w:cs="Times New Roman"/>
          <w:b/>
        </w:rPr>
        <w:pPrChange w:id="2153" w:author="user" w:date="2023-12-18T15:14:00Z">
          <w:pPr>
            <w:pBdr>
              <w:top w:val="nil"/>
              <w:left w:val="nil"/>
              <w:bottom w:val="nil"/>
              <w:right w:val="nil"/>
              <w:between w:val="nil"/>
            </w:pBdr>
            <w:spacing w:after="60"/>
            <w:ind w:left="4956" w:firstLine="708"/>
          </w:pPr>
        </w:pPrChange>
      </w:pPr>
      <w:del w:id="2154" w:author="user" w:date="2023-12-19T18:00:00Z">
        <w:r w:rsidRPr="00C17EDB" w:rsidDel="00006D1E">
          <w:rPr>
            <w:rFonts w:ascii="Times New Roman" w:hAnsi="Times New Roman" w:cs="Times New Roman"/>
          </w:rPr>
          <w:delText>розробки</w:delText>
        </w:r>
      </w:del>
    </w:p>
    <w:p w14:paraId="7536721D" w14:textId="52F5093D" w:rsidR="00C17EDB" w:rsidRPr="00C17EDB" w:rsidDel="00006D1E" w:rsidRDefault="00C17EDB" w:rsidP="00C17EDB">
      <w:pPr>
        <w:pBdr>
          <w:top w:val="nil"/>
          <w:left w:val="nil"/>
          <w:bottom w:val="nil"/>
          <w:right w:val="nil"/>
          <w:between w:val="nil"/>
        </w:pBdr>
        <w:spacing w:after="60"/>
        <w:ind w:hanging="2"/>
        <w:rPr>
          <w:del w:id="2155" w:author="user" w:date="2023-12-19T18:00:00Z"/>
          <w:rFonts w:ascii="Times New Roman" w:hAnsi="Times New Roman" w:cs="Times New Roman"/>
        </w:rPr>
      </w:pPr>
      <w:del w:id="2156" w:author="user" w:date="2023-12-19T18:00:00Z">
        <w:r w:rsidRPr="00C17EDB" w:rsidDel="00006D1E">
          <w:rPr>
            <w:rFonts w:ascii="Times New Roman" w:hAnsi="Times New Roman" w:cs="Times New Roman"/>
            <w:b/>
          </w:rPr>
          <w:delText>12. ЕТАПИ ВИКОНАННЯ ПРОЄКТУ</w:delText>
        </w:r>
      </w:del>
    </w:p>
    <w:p w14:paraId="44C4ACEF" w14:textId="7603B177" w:rsidR="00C17EDB" w:rsidRPr="00C17EDB" w:rsidDel="00006D1E" w:rsidRDefault="00C17EDB" w:rsidP="00C17EDB">
      <w:pPr>
        <w:pBdr>
          <w:top w:val="nil"/>
          <w:left w:val="nil"/>
          <w:bottom w:val="nil"/>
          <w:right w:val="nil"/>
          <w:between w:val="nil"/>
        </w:pBdr>
        <w:spacing w:after="60"/>
        <w:ind w:hanging="2"/>
        <w:jc w:val="right"/>
        <w:rPr>
          <w:del w:id="2157" w:author="user" w:date="2023-12-19T18:00:00Z"/>
          <w:rFonts w:ascii="Times New Roman" w:hAnsi="Times New Roman" w:cs="Times New Roman"/>
        </w:rPr>
      </w:pPr>
      <w:del w:id="2158" w:author="user" w:date="2023-12-19T18:00:00Z">
        <w:r w:rsidRPr="00C17EDB" w:rsidDel="00006D1E">
          <w:rPr>
            <w:rFonts w:ascii="Times New Roman" w:hAnsi="Times New Roman" w:cs="Times New Roman"/>
          </w:rPr>
          <w:delText>Таблиця 13</w:delText>
        </w:r>
      </w:del>
    </w:p>
    <w:tbl>
      <w:tblPr>
        <w:tblW w:w="99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0"/>
        <w:gridCol w:w="2638"/>
        <w:gridCol w:w="1620"/>
        <w:gridCol w:w="4589"/>
      </w:tblGrid>
      <w:tr w:rsidR="00C17EDB" w:rsidRPr="00C17EDB" w:rsidDel="00006D1E" w14:paraId="17347E1F" w14:textId="6B54B370" w:rsidTr="00F57EF2">
        <w:trPr>
          <w:del w:id="2159" w:author="user" w:date="2023-12-19T18:00:00Z"/>
        </w:trPr>
        <w:tc>
          <w:tcPr>
            <w:tcW w:w="1070" w:type="dxa"/>
            <w:vAlign w:val="center"/>
          </w:tcPr>
          <w:p w14:paraId="482B23F7" w14:textId="76713CE2" w:rsidR="00C17EDB" w:rsidRPr="00C17EDB" w:rsidDel="00006D1E" w:rsidRDefault="00C17EDB" w:rsidP="00E32D43">
            <w:pPr>
              <w:pBdr>
                <w:top w:val="nil"/>
                <w:left w:val="nil"/>
                <w:bottom w:val="nil"/>
                <w:right w:val="nil"/>
                <w:between w:val="nil"/>
              </w:pBdr>
              <w:spacing w:after="60"/>
              <w:ind w:hanging="2"/>
              <w:jc w:val="center"/>
              <w:rPr>
                <w:del w:id="2160" w:author="user" w:date="2023-12-19T18:00:00Z"/>
                <w:rFonts w:ascii="Times New Roman" w:hAnsi="Times New Roman" w:cs="Times New Roman"/>
              </w:rPr>
            </w:pPr>
            <w:del w:id="2161" w:author="user" w:date="2023-12-19T18:00:00Z">
              <w:r w:rsidRPr="00C17EDB" w:rsidDel="00006D1E">
                <w:rPr>
                  <w:rFonts w:ascii="Times New Roman" w:hAnsi="Times New Roman" w:cs="Times New Roman"/>
                </w:rPr>
                <w:delText>Етапи роботи</w:delText>
              </w:r>
            </w:del>
          </w:p>
          <w:p w14:paraId="3A0F9E16" w14:textId="4C9AA042" w:rsidR="00C17EDB" w:rsidRPr="00C17EDB" w:rsidDel="00006D1E" w:rsidRDefault="00C17EDB" w:rsidP="00E32D43">
            <w:pPr>
              <w:pBdr>
                <w:top w:val="nil"/>
                <w:left w:val="nil"/>
                <w:bottom w:val="nil"/>
                <w:right w:val="nil"/>
                <w:between w:val="nil"/>
              </w:pBdr>
              <w:spacing w:after="60"/>
              <w:ind w:hanging="2"/>
              <w:jc w:val="center"/>
              <w:rPr>
                <w:del w:id="2162" w:author="user" w:date="2023-12-19T18:00:00Z"/>
                <w:rFonts w:ascii="Times New Roman" w:hAnsi="Times New Roman" w:cs="Times New Roman"/>
              </w:rPr>
            </w:pPr>
            <w:del w:id="2163" w:author="user" w:date="2023-12-19T18:00:00Z">
              <w:r w:rsidRPr="00C17EDB" w:rsidDel="00006D1E">
                <w:rPr>
                  <w:rFonts w:ascii="Times New Roman" w:hAnsi="Times New Roman" w:cs="Times New Roman"/>
                </w:rPr>
                <w:delText>(рік)</w:delText>
              </w:r>
            </w:del>
          </w:p>
        </w:tc>
        <w:tc>
          <w:tcPr>
            <w:tcW w:w="2638" w:type="dxa"/>
            <w:vAlign w:val="center"/>
          </w:tcPr>
          <w:p w14:paraId="0430864A" w14:textId="332C89F8" w:rsidR="00C17EDB" w:rsidRPr="00C17EDB" w:rsidDel="00006D1E" w:rsidRDefault="00C17EDB" w:rsidP="00E32D43">
            <w:pPr>
              <w:pBdr>
                <w:top w:val="nil"/>
                <w:left w:val="nil"/>
                <w:bottom w:val="nil"/>
                <w:right w:val="nil"/>
                <w:between w:val="nil"/>
              </w:pBdr>
              <w:spacing w:after="60"/>
              <w:ind w:hanging="2"/>
              <w:jc w:val="center"/>
              <w:rPr>
                <w:del w:id="2164" w:author="user" w:date="2023-12-19T18:00:00Z"/>
                <w:rFonts w:ascii="Times New Roman" w:hAnsi="Times New Roman" w:cs="Times New Roman"/>
              </w:rPr>
            </w:pPr>
            <w:del w:id="2165" w:author="user" w:date="2023-12-19T18:00:00Z">
              <w:r w:rsidRPr="00C17EDB" w:rsidDel="00006D1E">
                <w:rPr>
                  <w:rFonts w:ascii="Times New Roman" w:hAnsi="Times New Roman" w:cs="Times New Roman"/>
                </w:rPr>
                <w:delText>Назва та зміст етапу</w:delText>
              </w:r>
            </w:del>
          </w:p>
        </w:tc>
        <w:tc>
          <w:tcPr>
            <w:tcW w:w="1620" w:type="dxa"/>
            <w:vAlign w:val="center"/>
          </w:tcPr>
          <w:p w14:paraId="549C859F" w14:textId="2F578595" w:rsidR="00C17EDB" w:rsidRPr="00C17EDB" w:rsidDel="00006D1E" w:rsidRDefault="00C17EDB" w:rsidP="00E32D43">
            <w:pPr>
              <w:pBdr>
                <w:top w:val="nil"/>
                <w:left w:val="nil"/>
                <w:bottom w:val="nil"/>
                <w:right w:val="nil"/>
                <w:between w:val="nil"/>
              </w:pBdr>
              <w:ind w:hanging="2"/>
              <w:jc w:val="center"/>
              <w:rPr>
                <w:del w:id="2166" w:author="user" w:date="2023-12-19T18:00:00Z"/>
                <w:rFonts w:ascii="Times New Roman" w:hAnsi="Times New Roman" w:cs="Times New Roman"/>
              </w:rPr>
            </w:pPr>
            <w:del w:id="2167" w:author="user" w:date="2023-12-19T18:00:00Z">
              <w:r w:rsidRPr="00C17EDB" w:rsidDel="00006D1E">
                <w:rPr>
                  <w:rFonts w:ascii="Times New Roman" w:hAnsi="Times New Roman" w:cs="Times New Roman"/>
                </w:rPr>
                <w:delText xml:space="preserve">Обсяг фінансування етапу, </w:delText>
              </w:r>
            </w:del>
          </w:p>
          <w:p w14:paraId="13BEFC35" w14:textId="3305C7F9" w:rsidR="00C17EDB" w:rsidRPr="00C17EDB" w:rsidDel="00006D1E" w:rsidRDefault="00C17EDB" w:rsidP="00E32D43">
            <w:pPr>
              <w:pBdr>
                <w:top w:val="nil"/>
                <w:left w:val="nil"/>
                <w:bottom w:val="nil"/>
                <w:right w:val="nil"/>
                <w:between w:val="nil"/>
              </w:pBdr>
              <w:ind w:hanging="2"/>
              <w:jc w:val="center"/>
              <w:rPr>
                <w:del w:id="2168" w:author="user" w:date="2023-12-19T18:00:00Z"/>
                <w:rFonts w:ascii="Times New Roman" w:hAnsi="Times New Roman" w:cs="Times New Roman"/>
              </w:rPr>
            </w:pPr>
            <w:del w:id="2169" w:author="user" w:date="2023-12-19T18:00:00Z">
              <w:r w:rsidRPr="00C17EDB" w:rsidDel="00006D1E">
                <w:rPr>
                  <w:rFonts w:ascii="Times New Roman" w:hAnsi="Times New Roman" w:cs="Times New Roman"/>
                </w:rPr>
                <w:delText>тис. грн</w:delText>
              </w:r>
            </w:del>
          </w:p>
        </w:tc>
        <w:tc>
          <w:tcPr>
            <w:tcW w:w="4589" w:type="dxa"/>
          </w:tcPr>
          <w:p w14:paraId="20DE2FC2" w14:textId="3BD66CB6" w:rsidR="00C17EDB" w:rsidRPr="00C17EDB" w:rsidDel="00006D1E" w:rsidRDefault="00C17EDB" w:rsidP="00E32D43">
            <w:pPr>
              <w:pBdr>
                <w:top w:val="nil"/>
                <w:left w:val="nil"/>
                <w:bottom w:val="nil"/>
                <w:right w:val="nil"/>
                <w:between w:val="nil"/>
              </w:pBdr>
              <w:ind w:hanging="2"/>
              <w:jc w:val="center"/>
              <w:rPr>
                <w:del w:id="2170" w:author="user" w:date="2023-12-19T18:00:00Z"/>
                <w:rFonts w:ascii="Times New Roman" w:hAnsi="Times New Roman" w:cs="Times New Roman"/>
              </w:rPr>
            </w:pPr>
            <w:del w:id="2171" w:author="user" w:date="2023-12-19T18:00:00Z">
              <w:r w:rsidRPr="00C17EDB" w:rsidDel="00006D1E">
                <w:rPr>
                  <w:rFonts w:ascii="Times New Roman" w:hAnsi="Times New Roman" w:cs="Times New Roman"/>
                </w:rPr>
                <w:delText xml:space="preserve">Очікувані результати етапу </w:delText>
              </w:r>
              <w:r w:rsidRPr="00C17EDB" w:rsidDel="00006D1E">
                <w:rPr>
                  <w:rFonts w:ascii="Times New Roman" w:hAnsi="Times New Roman" w:cs="Times New Roman"/>
                </w:rPr>
                <w:br/>
                <w:delText>(зазначити конкретні наукові результати та наукову і науково-технічну продукцію).</w:delText>
              </w:r>
            </w:del>
          </w:p>
          <w:p w14:paraId="06DAE94A" w14:textId="39C8E70D" w:rsidR="00C17EDB" w:rsidRPr="00C17EDB" w:rsidDel="00006D1E" w:rsidRDefault="00C17EDB" w:rsidP="00E32D43">
            <w:pPr>
              <w:pBdr>
                <w:top w:val="nil"/>
                <w:left w:val="nil"/>
                <w:bottom w:val="nil"/>
                <w:right w:val="nil"/>
                <w:between w:val="nil"/>
              </w:pBdr>
              <w:ind w:hanging="2"/>
              <w:jc w:val="center"/>
              <w:rPr>
                <w:del w:id="2172" w:author="user" w:date="2023-12-19T18:00:00Z"/>
                <w:rFonts w:ascii="Times New Roman" w:hAnsi="Times New Roman" w:cs="Times New Roman"/>
              </w:rPr>
            </w:pPr>
            <w:del w:id="2173" w:author="user" w:date="2023-12-19T18:00:00Z">
              <w:r w:rsidRPr="00C17EDB" w:rsidDel="00006D1E">
                <w:rPr>
                  <w:rFonts w:ascii="Times New Roman" w:hAnsi="Times New Roman" w:cs="Times New Roman"/>
                </w:rPr>
                <w:delText>Звітна документація та показники</w:delText>
              </w:r>
              <w:r w:rsidRPr="00C17EDB" w:rsidDel="00006D1E">
                <w:rPr>
                  <w:rFonts w:ascii="Times New Roman" w:hAnsi="Times New Roman" w:cs="Times New Roman"/>
                </w:rPr>
                <w:br/>
                <w:delText>(зазначити кількість запланованих публікацій, захистів магістерських, кандидатських та докторських дисертацій, отримання охоронних документів на об’єкти права інтелектуальної власності відповідно до пп. табл.13).</w:delText>
              </w:r>
            </w:del>
          </w:p>
        </w:tc>
      </w:tr>
      <w:tr w:rsidR="00C17EDB" w:rsidRPr="00C17EDB" w:rsidDel="00006D1E" w14:paraId="1DE830C0" w14:textId="2F3C640E" w:rsidTr="00F57EF2">
        <w:trPr>
          <w:del w:id="2174" w:author="user" w:date="2023-12-19T18:00:00Z"/>
        </w:trPr>
        <w:tc>
          <w:tcPr>
            <w:tcW w:w="1070" w:type="dxa"/>
          </w:tcPr>
          <w:p w14:paraId="53D7349E" w14:textId="3A2D3D07" w:rsidR="00C17EDB" w:rsidRPr="00C17EDB" w:rsidDel="00006D1E" w:rsidRDefault="00C17EDB" w:rsidP="00E32D43">
            <w:pPr>
              <w:pBdr>
                <w:top w:val="nil"/>
                <w:left w:val="nil"/>
                <w:bottom w:val="nil"/>
                <w:right w:val="nil"/>
                <w:between w:val="nil"/>
              </w:pBdr>
              <w:ind w:hanging="2"/>
              <w:rPr>
                <w:del w:id="2175" w:author="user" w:date="2023-12-19T18:00:00Z"/>
                <w:rFonts w:ascii="Times New Roman" w:hAnsi="Times New Roman" w:cs="Times New Roman"/>
              </w:rPr>
            </w:pPr>
            <w:del w:id="2176" w:author="user" w:date="2023-12-19T18:00:00Z">
              <w:r w:rsidRPr="00C17EDB" w:rsidDel="00006D1E">
                <w:rPr>
                  <w:rFonts w:ascii="Times New Roman" w:hAnsi="Times New Roman" w:cs="Times New Roman"/>
                </w:rPr>
                <w:delText>1</w:delText>
              </w:r>
            </w:del>
          </w:p>
        </w:tc>
        <w:tc>
          <w:tcPr>
            <w:tcW w:w="2638" w:type="dxa"/>
          </w:tcPr>
          <w:p w14:paraId="020A6493" w14:textId="748AF621" w:rsidR="00C17EDB" w:rsidRPr="00C17EDB" w:rsidDel="00006D1E" w:rsidRDefault="00C17EDB" w:rsidP="00E32D43">
            <w:pPr>
              <w:pBdr>
                <w:top w:val="nil"/>
                <w:left w:val="nil"/>
                <w:bottom w:val="nil"/>
                <w:right w:val="nil"/>
                <w:between w:val="nil"/>
              </w:pBdr>
              <w:ind w:hanging="2"/>
              <w:rPr>
                <w:del w:id="2177" w:author="user" w:date="2023-12-19T18:00:00Z"/>
                <w:rFonts w:ascii="Times New Roman" w:hAnsi="Times New Roman" w:cs="Times New Roman"/>
              </w:rPr>
            </w:pPr>
          </w:p>
        </w:tc>
        <w:tc>
          <w:tcPr>
            <w:tcW w:w="1620" w:type="dxa"/>
          </w:tcPr>
          <w:p w14:paraId="63C10057" w14:textId="12113FDC" w:rsidR="00C17EDB" w:rsidRPr="00C17EDB" w:rsidDel="00006D1E" w:rsidRDefault="00C17EDB" w:rsidP="00E32D43">
            <w:pPr>
              <w:pBdr>
                <w:top w:val="nil"/>
                <w:left w:val="nil"/>
                <w:bottom w:val="nil"/>
                <w:right w:val="nil"/>
                <w:between w:val="nil"/>
              </w:pBdr>
              <w:ind w:hanging="2"/>
              <w:rPr>
                <w:del w:id="2178" w:author="user" w:date="2023-12-19T18:00:00Z"/>
                <w:rFonts w:ascii="Times New Roman" w:hAnsi="Times New Roman" w:cs="Times New Roman"/>
              </w:rPr>
            </w:pPr>
          </w:p>
        </w:tc>
        <w:tc>
          <w:tcPr>
            <w:tcW w:w="4589" w:type="dxa"/>
          </w:tcPr>
          <w:p w14:paraId="7E36F880" w14:textId="3ACB95BE" w:rsidR="00C17EDB" w:rsidRPr="00C17EDB" w:rsidDel="00006D1E" w:rsidRDefault="00C17EDB" w:rsidP="00E32D43">
            <w:pPr>
              <w:pBdr>
                <w:top w:val="nil"/>
                <w:left w:val="nil"/>
                <w:bottom w:val="nil"/>
                <w:right w:val="nil"/>
                <w:between w:val="nil"/>
              </w:pBdr>
              <w:ind w:hanging="2"/>
              <w:rPr>
                <w:del w:id="2179" w:author="user" w:date="2023-12-19T18:00:00Z"/>
                <w:rFonts w:ascii="Times New Roman" w:hAnsi="Times New Roman" w:cs="Times New Roman"/>
              </w:rPr>
            </w:pPr>
          </w:p>
        </w:tc>
      </w:tr>
    </w:tbl>
    <w:p w14:paraId="6FA2FF1A" w14:textId="3AD7323F" w:rsidR="00C17EDB" w:rsidRPr="00C17EDB" w:rsidDel="00006D1E" w:rsidRDefault="00C17EDB" w:rsidP="00C17EDB">
      <w:pPr>
        <w:pBdr>
          <w:top w:val="nil"/>
          <w:left w:val="nil"/>
          <w:bottom w:val="nil"/>
          <w:right w:val="nil"/>
          <w:between w:val="nil"/>
        </w:pBdr>
        <w:spacing w:after="60"/>
        <w:ind w:hanging="2"/>
        <w:rPr>
          <w:del w:id="2180" w:author="user" w:date="2023-12-19T18:00:00Z"/>
          <w:rFonts w:ascii="Times New Roman" w:hAnsi="Times New Roman" w:cs="Times New Roman"/>
        </w:rPr>
      </w:pPr>
    </w:p>
    <w:p w14:paraId="5B2181FA" w14:textId="2E593F37" w:rsidR="00C17EDB" w:rsidRPr="00C17EDB" w:rsidDel="00006D1E" w:rsidRDefault="00C17EDB" w:rsidP="00C17EDB">
      <w:pPr>
        <w:pBdr>
          <w:top w:val="nil"/>
          <w:left w:val="nil"/>
          <w:bottom w:val="nil"/>
          <w:right w:val="nil"/>
          <w:between w:val="nil"/>
        </w:pBdr>
        <w:spacing w:after="60"/>
        <w:ind w:hanging="2"/>
        <w:rPr>
          <w:del w:id="2181" w:author="user" w:date="2023-12-19T18:00:00Z"/>
          <w:rFonts w:ascii="Times New Roman" w:hAnsi="Times New Roman" w:cs="Times New Roman"/>
        </w:rPr>
      </w:pPr>
      <w:del w:id="2182" w:author="user" w:date="2023-12-19T18:00:00Z">
        <w:r w:rsidRPr="00C17EDB" w:rsidDel="00006D1E">
          <w:rPr>
            <w:rFonts w:ascii="Times New Roman" w:hAnsi="Times New Roman" w:cs="Times New Roman"/>
            <w:b/>
          </w:rPr>
          <w:delText xml:space="preserve">13. ВИКОНАВЦІ ПРОЄКТУ </w:delText>
        </w:r>
        <w:r w:rsidRPr="00C17EDB" w:rsidDel="00006D1E">
          <w:rPr>
            <w:rFonts w:ascii="Times New Roman" w:hAnsi="Times New Roman" w:cs="Times New Roman"/>
          </w:rPr>
          <w:delText>(з оплатою в межах запиту):</w:delText>
        </w:r>
      </w:del>
    </w:p>
    <w:p w14:paraId="2F8445A3" w14:textId="5A87AAF6" w:rsidR="00C17EDB" w:rsidRPr="00C17EDB" w:rsidDel="00006D1E" w:rsidRDefault="00C17EDB" w:rsidP="00C17EDB">
      <w:pPr>
        <w:pBdr>
          <w:top w:val="nil"/>
          <w:left w:val="nil"/>
          <w:bottom w:val="nil"/>
          <w:right w:val="nil"/>
          <w:between w:val="nil"/>
        </w:pBdr>
        <w:ind w:hanging="2"/>
        <w:rPr>
          <w:del w:id="2183" w:author="user" w:date="2023-12-19T18:00:00Z"/>
          <w:rFonts w:ascii="Times New Roman" w:hAnsi="Times New Roman" w:cs="Times New Roman"/>
        </w:rPr>
      </w:pPr>
      <w:del w:id="2184" w:author="user" w:date="2023-12-19T18:00:00Z">
        <w:r w:rsidRPr="00C17EDB" w:rsidDel="00006D1E">
          <w:rPr>
            <w:rFonts w:ascii="Times New Roman" w:hAnsi="Times New Roman" w:cs="Times New Roman"/>
          </w:rPr>
          <w:delText>- доктори наук:____ кандидати наук/доктори філософії: _____;</w:delText>
        </w:r>
      </w:del>
    </w:p>
    <w:p w14:paraId="007054B0" w14:textId="72E9DA2E" w:rsidR="00C17EDB" w:rsidRPr="00C17EDB" w:rsidDel="00006D1E" w:rsidRDefault="00C17EDB" w:rsidP="00C17EDB">
      <w:pPr>
        <w:pBdr>
          <w:top w:val="nil"/>
          <w:left w:val="nil"/>
          <w:bottom w:val="nil"/>
          <w:right w:val="nil"/>
          <w:between w:val="nil"/>
        </w:pBdr>
        <w:ind w:hanging="2"/>
        <w:rPr>
          <w:del w:id="2185" w:author="user" w:date="2023-12-19T18:00:00Z"/>
          <w:rFonts w:ascii="Times New Roman" w:hAnsi="Times New Roman" w:cs="Times New Roman"/>
        </w:rPr>
      </w:pPr>
      <w:del w:id="2186" w:author="user" w:date="2023-12-19T18:00:00Z">
        <w:r w:rsidRPr="00C17EDB" w:rsidDel="00006D1E">
          <w:rPr>
            <w:rFonts w:ascii="Times New Roman" w:hAnsi="Times New Roman" w:cs="Times New Roman"/>
          </w:rPr>
          <w:delText xml:space="preserve">- молоді вчені ____, з них кандидатів/докторів філософії (до 35 років) ___, докторів наук (до 40 років)____; </w:delText>
        </w:r>
      </w:del>
    </w:p>
    <w:p w14:paraId="706D8893" w14:textId="66AE1058" w:rsidR="00C17EDB" w:rsidRPr="00C17EDB" w:rsidDel="00006D1E" w:rsidRDefault="00C17EDB" w:rsidP="00C17EDB">
      <w:pPr>
        <w:pBdr>
          <w:top w:val="nil"/>
          <w:left w:val="nil"/>
          <w:bottom w:val="nil"/>
          <w:right w:val="nil"/>
          <w:between w:val="nil"/>
        </w:pBdr>
        <w:ind w:hanging="2"/>
        <w:rPr>
          <w:del w:id="2187" w:author="user" w:date="2023-12-19T18:00:00Z"/>
          <w:rFonts w:ascii="Times New Roman" w:hAnsi="Times New Roman" w:cs="Times New Roman"/>
        </w:rPr>
      </w:pPr>
      <w:del w:id="2188" w:author="user" w:date="2023-12-19T18:00:00Z">
        <w:r w:rsidRPr="00C17EDB" w:rsidDel="00006D1E">
          <w:rPr>
            <w:rFonts w:ascii="Times New Roman" w:hAnsi="Times New Roman" w:cs="Times New Roman"/>
          </w:rPr>
          <w:delText>- наукові працівники без ступеня _____;</w:delText>
        </w:r>
      </w:del>
    </w:p>
    <w:p w14:paraId="351D68CA" w14:textId="0599E227" w:rsidR="00C17EDB" w:rsidRPr="00C17EDB" w:rsidDel="00006D1E" w:rsidRDefault="00C17EDB" w:rsidP="00C17EDB">
      <w:pPr>
        <w:pBdr>
          <w:top w:val="nil"/>
          <w:left w:val="nil"/>
          <w:bottom w:val="nil"/>
          <w:right w:val="nil"/>
          <w:between w:val="nil"/>
        </w:pBdr>
        <w:ind w:hanging="2"/>
        <w:rPr>
          <w:del w:id="2189" w:author="user" w:date="2023-12-19T18:00:00Z"/>
          <w:rFonts w:ascii="Times New Roman" w:hAnsi="Times New Roman" w:cs="Times New Roman"/>
        </w:rPr>
      </w:pPr>
      <w:del w:id="2190" w:author="user" w:date="2023-12-19T18:00:00Z">
        <w:r w:rsidRPr="00C17EDB" w:rsidDel="00006D1E">
          <w:rPr>
            <w:rFonts w:ascii="Times New Roman" w:hAnsi="Times New Roman" w:cs="Times New Roman"/>
          </w:rPr>
          <w:delText>- інженерно-технічні кадри: ______, допоміжний персонал ________;</w:delText>
        </w:r>
      </w:del>
    </w:p>
    <w:p w14:paraId="4449D64A" w14:textId="525B6F2A" w:rsidR="00C17EDB" w:rsidRPr="00C17EDB" w:rsidDel="00006D1E" w:rsidRDefault="00C17EDB" w:rsidP="00C17EDB">
      <w:pPr>
        <w:pBdr>
          <w:top w:val="nil"/>
          <w:left w:val="nil"/>
          <w:bottom w:val="nil"/>
          <w:right w:val="nil"/>
          <w:between w:val="nil"/>
        </w:pBdr>
        <w:ind w:hanging="2"/>
        <w:rPr>
          <w:del w:id="2191" w:author="user" w:date="2023-12-19T18:00:00Z"/>
          <w:rFonts w:ascii="Times New Roman" w:hAnsi="Times New Roman" w:cs="Times New Roman"/>
        </w:rPr>
      </w:pPr>
      <w:del w:id="2192" w:author="user" w:date="2023-12-19T18:00:00Z">
        <w:r w:rsidRPr="00C17EDB" w:rsidDel="00006D1E">
          <w:rPr>
            <w:rFonts w:ascii="Times New Roman" w:hAnsi="Times New Roman" w:cs="Times New Roman"/>
          </w:rPr>
          <w:delText>- докторанти: _______; аспіранти: ______; студенти ______.</w:delText>
        </w:r>
      </w:del>
    </w:p>
    <w:p w14:paraId="5FAEA49B" w14:textId="4337B4A7" w:rsidR="00C17EDB" w:rsidRPr="00C17EDB" w:rsidDel="00006D1E" w:rsidRDefault="00C17EDB" w:rsidP="00C17EDB">
      <w:pPr>
        <w:pBdr>
          <w:top w:val="nil"/>
          <w:left w:val="nil"/>
          <w:bottom w:val="nil"/>
          <w:right w:val="nil"/>
          <w:between w:val="nil"/>
        </w:pBdr>
        <w:spacing w:after="60"/>
        <w:ind w:hanging="2"/>
        <w:rPr>
          <w:del w:id="2193" w:author="user" w:date="2023-12-19T18:00:00Z"/>
          <w:rFonts w:ascii="Times New Roman" w:hAnsi="Times New Roman" w:cs="Times New Roman"/>
        </w:rPr>
      </w:pPr>
      <w:del w:id="2194" w:author="user" w:date="2023-12-19T18:00:00Z">
        <w:r w:rsidRPr="00C17EDB" w:rsidDel="00006D1E">
          <w:rPr>
            <w:rFonts w:ascii="Times New Roman" w:hAnsi="Times New Roman" w:cs="Times New Roman"/>
          </w:rPr>
          <w:delText>Р а з о м _______.</w:delText>
        </w:r>
      </w:del>
    </w:p>
    <w:p w14:paraId="49EDB256" w14:textId="08AF74C3" w:rsidR="00C17EDB" w:rsidRPr="00C17EDB" w:rsidDel="00006D1E" w:rsidRDefault="00C17EDB" w:rsidP="00C17EDB">
      <w:pPr>
        <w:pBdr>
          <w:top w:val="nil"/>
          <w:left w:val="nil"/>
          <w:bottom w:val="nil"/>
          <w:right w:val="nil"/>
          <w:between w:val="nil"/>
        </w:pBdr>
        <w:spacing w:after="60"/>
        <w:ind w:hanging="2"/>
        <w:rPr>
          <w:del w:id="2195" w:author="user" w:date="2023-12-19T18:00:00Z"/>
          <w:rFonts w:ascii="Times New Roman" w:hAnsi="Times New Roman" w:cs="Times New Roman"/>
        </w:rPr>
      </w:pPr>
      <w:del w:id="2196" w:author="user" w:date="2023-12-19T18:00:00Z">
        <w:r w:rsidRPr="00C17EDB" w:rsidDel="00006D1E">
          <w:rPr>
            <w:rFonts w:ascii="Times New Roman" w:hAnsi="Times New Roman" w:cs="Times New Roman"/>
            <w:b/>
          </w:rPr>
          <w:delText>14. ОСНОВНІ ВИКОНАВЦІ (АВТОРИ) ПРОЄКТУ</w:delText>
        </w:r>
        <w:r w:rsidRPr="00C17EDB" w:rsidDel="00006D1E">
          <w:rPr>
            <w:rFonts w:ascii="Times New Roman" w:hAnsi="Times New Roman" w:cs="Times New Roman"/>
            <w:b/>
            <w:vertAlign w:val="superscript"/>
          </w:rPr>
          <w:delText>*</w:delText>
        </w:r>
        <w:r w:rsidRPr="00C17EDB" w:rsidDel="00006D1E">
          <w:rPr>
            <w:rFonts w:ascii="Times New Roman" w:hAnsi="Times New Roman" w:cs="Times New Roman"/>
          </w:rPr>
          <w:delText>:</w:delText>
        </w:r>
      </w:del>
    </w:p>
    <w:p w14:paraId="3EDF79E3" w14:textId="17015946" w:rsidR="00C17EDB" w:rsidRPr="00C17EDB" w:rsidDel="00006D1E" w:rsidRDefault="00C17EDB" w:rsidP="00C17EDB">
      <w:pPr>
        <w:pBdr>
          <w:top w:val="nil"/>
          <w:left w:val="nil"/>
          <w:bottom w:val="nil"/>
          <w:right w:val="nil"/>
          <w:between w:val="nil"/>
        </w:pBdr>
        <w:spacing w:after="60"/>
        <w:ind w:hanging="2"/>
        <w:jc w:val="right"/>
        <w:rPr>
          <w:del w:id="2197" w:author="user" w:date="2023-12-19T18:00:00Z"/>
          <w:rFonts w:ascii="Times New Roman" w:hAnsi="Times New Roman" w:cs="Times New Roman"/>
        </w:rPr>
      </w:pPr>
      <w:del w:id="2198" w:author="user" w:date="2023-12-19T18:00:00Z">
        <w:r w:rsidRPr="00C17EDB" w:rsidDel="00006D1E">
          <w:rPr>
            <w:rFonts w:ascii="Times New Roman" w:hAnsi="Times New Roman" w:cs="Times New Roman"/>
          </w:rPr>
          <w:delText>Таблиця 14</w:delText>
        </w:r>
      </w:del>
    </w:p>
    <w:tbl>
      <w:tblPr>
        <w:tblW w:w="99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
        <w:gridCol w:w="3054"/>
        <w:gridCol w:w="1278"/>
        <w:gridCol w:w="898"/>
        <w:gridCol w:w="2593"/>
        <w:gridCol w:w="1559"/>
      </w:tblGrid>
      <w:tr w:rsidR="00C17EDB" w:rsidRPr="00C17EDB" w:rsidDel="00006D1E" w14:paraId="72F1A8D3" w14:textId="4ADED20C" w:rsidTr="00F57EF2">
        <w:trPr>
          <w:del w:id="2199" w:author="user" w:date="2023-12-19T18:00:00Z"/>
        </w:trPr>
        <w:tc>
          <w:tcPr>
            <w:tcW w:w="535" w:type="dxa"/>
            <w:vAlign w:val="center"/>
          </w:tcPr>
          <w:p w14:paraId="1E53E1D8" w14:textId="5DC9F58D" w:rsidR="00C17EDB" w:rsidRPr="00C17EDB" w:rsidDel="00006D1E" w:rsidRDefault="00C17EDB" w:rsidP="00E32D43">
            <w:pPr>
              <w:pBdr>
                <w:top w:val="nil"/>
                <w:left w:val="nil"/>
                <w:bottom w:val="nil"/>
                <w:right w:val="nil"/>
                <w:between w:val="nil"/>
              </w:pBdr>
              <w:ind w:hanging="2"/>
              <w:jc w:val="center"/>
              <w:rPr>
                <w:del w:id="2200" w:author="user" w:date="2023-12-19T18:00:00Z"/>
                <w:rFonts w:ascii="Times New Roman" w:hAnsi="Times New Roman" w:cs="Times New Roman"/>
              </w:rPr>
            </w:pPr>
            <w:del w:id="2201" w:author="user" w:date="2023-12-19T18:00:00Z">
              <w:r w:rsidRPr="00C17EDB" w:rsidDel="00006D1E">
                <w:rPr>
                  <w:rFonts w:ascii="Times New Roman" w:hAnsi="Times New Roman" w:cs="Times New Roman"/>
                </w:rPr>
                <w:delText>№ з/п</w:delText>
              </w:r>
            </w:del>
          </w:p>
        </w:tc>
        <w:tc>
          <w:tcPr>
            <w:tcW w:w="3054" w:type="dxa"/>
            <w:vAlign w:val="center"/>
          </w:tcPr>
          <w:p w14:paraId="130BCFEC" w14:textId="09D6C697" w:rsidR="00C17EDB" w:rsidRPr="00C17EDB" w:rsidDel="00006D1E" w:rsidRDefault="00C17EDB" w:rsidP="00E32D43">
            <w:pPr>
              <w:pBdr>
                <w:top w:val="nil"/>
                <w:left w:val="nil"/>
                <w:bottom w:val="nil"/>
                <w:right w:val="nil"/>
                <w:between w:val="nil"/>
              </w:pBdr>
              <w:ind w:hanging="2"/>
              <w:jc w:val="center"/>
              <w:rPr>
                <w:del w:id="2202" w:author="user" w:date="2023-12-19T18:00:00Z"/>
                <w:rFonts w:ascii="Times New Roman" w:hAnsi="Times New Roman" w:cs="Times New Roman"/>
              </w:rPr>
            </w:pPr>
            <w:del w:id="2203" w:author="user" w:date="2023-12-19T18:00:00Z">
              <w:r w:rsidRPr="00C17EDB" w:rsidDel="00006D1E">
                <w:rPr>
                  <w:rFonts w:ascii="Times New Roman" w:hAnsi="Times New Roman" w:cs="Times New Roman"/>
                </w:rPr>
                <w:delText>Прізвище, ім’я, по батькові</w:delText>
              </w:r>
            </w:del>
          </w:p>
        </w:tc>
        <w:tc>
          <w:tcPr>
            <w:tcW w:w="1278" w:type="dxa"/>
            <w:vAlign w:val="center"/>
          </w:tcPr>
          <w:p w14:paraId="473449E8" w14:textId="3C78230C" w:rsidR="00C17EDB" w:rsidRPr="00C17EDB" w:rsidDel="00006D1E" w:rsidRDefault="00C17EDB" w:rsidP="00E32D43">
            <w:pPr>
              <w:pBdr>
                <w:top w:val="nil"/>
                <w:left w:val="nil"/>
                <w:bottom w:val="nil"/>
                <w:right w:val="nil"/>
                <w:between w:val="nil"/>
              </w:pBdr>
              <w:ind w:hanging="2"/>
              <w:jc w:val="center"/>
              <w:rPr>
                <w:del w:id="2204" w:author="user" w:date="2023-12-19T18:00:00Z"/>
                <w:rFonts w:ascii="Times New Roman" w:hAnsi="Times New Roman" w:cs="Times New Roman"/>
              </w:rPr>
            </w:pPr>
            <w:del w:id="2205" w:author="user" w:date="2023-12-19T18:00:00Z">
              <w:r w:rsidRPr="00C17EDB" w:rsidDel="00006D1E">
                <w:rPr>
                  <w:rFonts w:ascii="Times New Roman" w:hAnsi="Times New Roman" w:cs="Times New Roman"/>
                </w:rPr>
                <w:delText>Науковий ступінь</w:delText>
              </w:r>
            </w:del>
          </w:p>
        </w:tc>
        <w:tc>
          <w:tcPr>
            <w:tcW w:w="898" w:type="dxa"/>
            <w:vAlign w:val="center"/>
          </w:tcPr>
          <w:p w14:paraId="3C041376" w14:textId="6443CA10" w:rsidR="00C17EDB" w:rsidRPr="00C17EDB" w:rsidDel="00006D1E" w:rsidRDefault="00C17EDB" w:rsidP="00E32D43">
            <w:pPr>
              <w:pBdr>
                <w:top w:val="nil"/>
                <w:left w:val="nil"/>
                <w:bottom w:val="nil"/>
                <w:right w:val="nil"/>
                <w:between w:val="nil"/>
              </w:pBdr>
              <w:ind w:hanging="2"/>
              <w:jc w:val="center"/>
              <w:rPr>
                <w:del w:id="2206" w:author="user" w:date="2023-12-19T18:00:00Z"/>
                <w:rFonts w:ascii="Times New Roman" w:hAnsi="Times New Roman" w:cs="Times New Roman"/>
              </w:rPr>
            </w:pPr>
            <w:del w:id="2207" w:author="user" w:date="2023-12-19T18:00:00Z">
              <w:r w:rsidRPr="00C17EDB" w:rsidDel="00006D1E">
                <w:rPr>
                  <w:rFonts w:ascii="Times New Roman" w:hAnsi="Times New Roman" w:cs="Times New Roman"/>
                </w:rPr>
                <w:delText>Вчене звання</w:delText>
              </w:r>
            </w:del>
          </w:p>
        </w:tc>
        <w:tc>
          <w:tcPr>
            <w:tcW w:w="2593" w:type="dxa"/>
            <w:vAlign w:val="center"/>
          </w:tcPr>
          <w:p w14:paraId="036B68F7" w14:textId="162E3F57" w:rsidR="00C17EDB" w:rsidRPr="00C17EDB" w:rsidDel="00006D1E" w:rsidRDefault="00C17EDB" w:rsidP="00E32D43">
            <w:pPr>
              <w:pBdr>
                <w:top w:val="nil"/>
                <w:left w:val="nil"/>
                <w:bottom w:val="nil"/>
                <w:right w:val="nil"/>
                <w:between w:val="nil"/>
              </w:pBdr>
              <w:ind w:hanging="2"/>
              <w:jc w:val="center"/>
              <w:rPr>
                <w:del w:id="2208" w:author="user" w:date="2023-12-19T18:00:00Z"/>
                <w:rFonts w:ascii="Times New Roman" w:hAnsi="Times New Roman" w:cs="Times New Roman"/>
              </w:rPr>
            </w:pPr>
            <w:del w:id="2209" w:author="user" w:date="2023-12-19T18:00:00Z">
              <w:r w:rsidRPr="00C17EDB" w:rsidDel="00006D1E">
                <w:rPr>
                  <w:rFonts w:ascii="Times New Roman" w:hAnsi="Times New Roman" w:cs="Times New Roman"/>
                </w:rPr>
                <w:delText>Посада і місце основної роботи (тел.; E-mail)</w:delText>
              </w:r>
            </w:del>
          </w:p>
        </w:tc>
        <w:tc>
          <w:tcPr>
            <w:tcW w:w="1559" w:type="dxa"/>
            <w:vAlign w:val="center"/>
          </w:tcPr>
          <w:p w14:paraId="4AA69011" w14:textId="59A28540" w:rsidR="00C17EDB" w:rsidRPr="00C17EDB" w:rsidDel="00006D1E" w:rsidRDefault="00C17EDB" w:rsidP="00E32D43">
            <w:pPr>
              <w:pBdr>
                <w:top w:val="nil"/>
                <w:left w:val="nil"/>
                <w:bottom w:val="nil"/>
                <w:right w:val="nil"/>
                <w:between w:val="nil"/>
              </w:pBdr>
              <w:ind w:hanging="2"/>
              <w:jc w:val="center"/>
              <w:rPr>
                <w:del w:id="2210" w:author="user" w:date="2023-12-19T18:00:00Z"/>
                <w:rFonts w:ascii="Times New Roman" w:hAnsi="Times New Roman" w:cs="Times New Roman"/>
              </w:rPr>
            </w:pPr>
            <w:del w:id="2211" w:author="user" w:date="2023-12-19T18:00:00Z">
              <w:r w:rsidRPr="00C17EDB" w:rsidDel="00006D1E">
                <w:rPr>
                  <w:rFonts w:ascii="Times New Roman" w:hAnsi="Times New Roman" w:cs="Times New Roman"/>
                </w:rPr>
                <w:delText>Вік та дата народження</w:delText>
              </w:r>
            </w:del>
          </w:p>
        </w:tc>
      </w:tr>
      <w:tr w:rsidR="00C17EDB" w:rsidRPr="00C17EDB" w:rsidDel="00006D1E" w14:paraId="7AF4FB14" w14:textId="00306FD5" w:rsidTr="00F57EF2">
        <w:trPr>
          <w:del w:id="2212" w:author="user" w:date="2023-12-19T18:00:00Z"/>
        </w:trPr>
        <w:tc>
          <w:tcPr>
            <w:tcW w:w="535" w:type="dxa"/>
          </w:tcPr>
          <w:p w14:paraId="3BE69FE3" w14:textId="16C506A6" w:rsidR="00C17EDB" w:rsidRPr="00C17EDB" w:rsidDel="00006D1E" w:rsidRDefault="00C17EDB" w:rsidP="00E32D43">
            <w:pPr>
              <w:pBdr>
                <w:top w:val="nil"/>
                <w:left w:val="nil"/>
                <w:bottom w:val="nil"/>
                <w:right w:val="nil"/>
                <w:between w:val="nil"/>
              </w:pBdr>
              <w:ind w:hanging="2"/>
              <w:rPr>
                <w:del w:id="2213" w:author="user" w:date="2023-12-19T18:00:00Z"/>
                <w:rFonts w:ascii="Times New Roman" w:hAnsi="Times New Roman" w:cs="Times New Roman"/>
              </w:rPr>
            </w:pPr>
            <w:del w:id="2214" w:author="user" w:date="2023-12-19T18:00:00Z">
              <w:r w:rsidRPr="00C17EDB" w:rsidDel="00006D1E">
                <w:rPr>
                  <w:rFonts w:ascii="Times New Roman" w:hAnsi="Times New Roman" w:cs="Times New Roman"/>
                </w:rPr>
                <w:delText>1.</w:delText>
              </w:r>
            </w:del>
          </w:p>
        </w:tc>
        <w:tc>
          <w:tcPr>
            <w:tcW w:w="3054" w:type="dxa"/>
          </w:tcPr>
          <w:p w14:paraId="19909D69" w14:textId="1F9CB93E" w:rsidR="00C17EDB" w:rsidRPr="00C17EDB" w:rsidDel="00006D1E" w:rsidRDefault="00C17EDB" w:rsidP="00E32D43">
            <w:pPr>
              <w:pBdr>
                <w:top w:val="nil"/>
                <w:left w:val="nil"/>
                <w:bottom w:val="nil"/>
                <w:right w:val="nil"/>
                <w:between w:val="nil"/>
              </w:pBdr>
              <w:ind w:hanging="2"/>
              <w:rPr>
                <w:del w:id="2215" w:author="user" w:date="2023-12-19T18:00:00Z"/>
                <w:rFonts w:ascii="Times New Roman" w:hAnsi="Times New Roman" w:cs="Times New Roman"/>
              </w:rPr>
            </w:pPr>
          </w:p>
        </w:tc>
        <w:tc>
          <w:tcPr>
            <w:tcW w:w="1278" w:type="dxa"/>
          </w:tcPr>
          <w:p w14:paraId="5BF385BB" w14:textId="5A7B3612" w:rsidR="00C17EDB" w:rsidRPr="00C17EDB" w:rsidDel="00006D1E" w:rsidRDefault="00C17EDB" w:rsidP="00E32D43">
            <w:pPr>
              <w:pBdr>
                <w:top w:val="nil"/>
                <w:left w:val="nil"/>
                <w:bottom w:val="nil"/>
                <w:right w:val="nil"/>
                <w:between w:val="nil"/>
              </w:pBdr>
              <w:ind w:hanging="2"/>
              <w:rPr>
                <w:del w:id="2216" w:author="user" w:date="2023-12-19T18:00:00Z"/>
                <w:rFonts w:ascii="Times New Roman" w:hAnsi="Times New Roman" w:cs="Times New Roman"/>
              </w:rPr>
            </w:pPr>
          </w:p>
        </w:tc>
        <w:tc>
          <w:tcPr>
            <w:tcW w:w="898" w:type="dxa"/>
          </w:tcPr>
          <w:p w14:paraId="285E46CE" w14:textId="43D6335F" w:rsidR="00C17EDB" w:rsidRPr="00C17EDB" w:rsidDel="00006D1E" w:rsidRDefault="00C17EDB" w:rsidP="00E32D43">
            <w:pPr>
              <w:pBdr>
                <w:top w:val="nil"/>
                <w:left w:val="nil"/>
                <w:bottom w:val="nil"/>
                <w:right w:val="nil"/>
                <w:between w:val="nil"/>
              </w:pBdr>
              <w:ind w:hanging="2"/>
              <w:rPr>
                <w:del w:id="2217" w:author="user" w:date="2023-12-19T18:00:00Z"/>
                <w:rFonts w:ascii="Times New Roman" w:hAnsi="Times New Roman" w:cs="Times New Roman"/>
              </w:rPr>
            </w:pPr>
          </w:p>
        </w:tc>
        <w:tc>
          <w:tcPr>
            <w:tcW w:w="2593" w:type="dxa"/>
          </w:tcPr>
          <w:p w14:paraId="43CF0794" w14:textId="0B7D8D65" w:rsidR="00C17EDB" w:rsidRPr="00C17EDB" w:rsidDel="00006D1E" w:rsidRDefault="00C17EDB" w:rsidP="00E32D43">
            <w:pPr>
              <w:pBdr>
                <w:top w:val="nil"/>
                <w:left w:val="nil"/>
                <w:bottom w:val="nil"/>
                <w:right w:val="nil"/>
                <w:between w:val="nil"/>
              </w:pBdr>
              <w:ind w:hanging="2"/>
              <w:rPr>
                <w:del w:id="2218" w:author="user" w:date="2023-12-19T18:00:00Z"/>
                <w:rFonts w:ascii="Times New Roman" w:hAnsi="Times New Roman" w:cs="Times New Roman"/>
              </w:rPr>
            </w:pPr>
          </w:p>
        </w:tc>
        <w:tc>
          <w:tcPr>
            <w:tcW w:w="1559" w:type="dxa"/>
          </w:tcPr>
          <w:p w14:paraId="7862A230" w14:textId="6AA612E9" w:rsidR="00C17EDB" w:rsidRPr="00C17EDB" w:rsidDel="00006D1E" w:rsidRDefault="00C17EDB" w:rsidP="00E32D43">
            <w:pPr>
              <w:pBdr>
                <w:top w:val="nil"/>
                <w:left w:val="nil"/>
                <w:bottom w:val="nil"/>
                <w:right w:val="nil"/>
                <w:between w:val="nil"/>
              </w:pBdr>
              <w:ind w:hanging="2"/>
              <w:rPr>
                <w:del w:id="2219" w:author="user" w:date="2023-12-19T18:00:00Z"/>
                <w:rFonts w:ascii="Times New Roman" w:hAnsi="Times New Roman" w:cs="Times New Roman"/>
              </w:rPr>
            </w:pPr>
          </w:p>
        </w:tc>
      </w:tr>
    </w:tbl>
    <w:p w14:paraId="235120FC" w14:textId="504B1CA3" w:rsidR="00C17EDB" w:rsidRPr="00C17EDB" w:rsidDel="00686638" w:rsidRDefault="00C17EDB" w:rsidP="00C17EDB">
      <w:pPr>
        <w:pBdr>
          <w:top w:val="nil"/>
          <w:left w:val="nil"/>
          <w:bottom w:val="nil"/>
          <w:right w:val="nil"/>
          <w:between w:val="nil"/>
        </w:pBdr>
        <w:spacing w:after="60"/>
        <w:ind w:hanging="2"/>
        <w:jc w:val="both"/>
        <w:rPr>
          <w:del w:id="2220" w:author="user" w:date="2023-12-18T15:10:00Z"/>
          <w:rFonts w:ascii="Times New Roman" w:hAnsi="Times New Roman" w:cs="Times New Roman"/>
          <w:i/>
        </w:rPr>
      </w:pPr>
      <w:del w:id="2221" w:author="user" w:date="2023-12-19T18:00:00Z">
        <w:r w:rsidRPr="00C17EDB" w:rsidDel="00006D1E">
          <w:rPr>
            <w:rFonts w:ascii="Times New Roman" w:hAnsi="Times New Roman" w:cs="Times New Roman"/>
            <w:i/>
          </w:rPr>
          <w:delText>* У таблицю вносяться дані про наукового керівника та п’яти основних виконавців (авторів) проєкту (з відповідальним виконавцем включно), які будуть працювати з оплатою в межах запиту. До складу основних виконавців (авторів) проєкту може входити за необхідності не більше двох вчених, що працюють за основним місцем роботи в інших організаціях (з відповідним обґрунтуванням необхідності їх залучення до виконання проєкту або досвідом попередньої співпраці – спільні проєкти, публікації). До запиту додається письмова згода наукового керівника та п’яти основних виконавців (авторів) проєкту щодо участі в ньому.</w:delText>
        </w:r>
      </w:del>
    </w:p>
    <w:p w14:paraId="7A6B1A9E" w14:textId="7394001F" w:rsidR="00C17EDB" w:rsidRPr="00C17EDB" w:rsidDel="00686638" w:rsidRDefault="00C17EDB">
      <w:pPr>
        <w:pBdr>
          <w:top w:val="nil"/>
          <w:left w:val="nil"/>
          <w:bottom w:val="nil"/>
          <w:right w:val="nil"/>
          <w:between w:val="nil"/>
        </w:pBdr>
        <w:spacing w:after="60"/>
        <w:ind w:hanging="2"/>
        <w:jc w:val="both"/>
        <w:rPr>
          <w:del w:id="2222" w:author="user" w:date="2023-12-18T15:10:00Z"/>
          <w:rFonts w:ascii="Times New Roman" w:hAnsi="Times New Roman" w:cs="Times New Roman"/>
        </w:rPr>
      </w:pPr>
    </w:p>
    <w:p w14:paraId="79E90CA4" w14:textId="0FD59821" w:rsidR="00C17EDB" w:rsidDel="00686638" w:rsidRDefault="00C17EDB" w:rsidP="00C17EDB">
      <w:pPr>
        <w:pBdr>
          <w:top w:val="nil"/>
          <w:left w:val="nil"/>
          <w:bottom w:val="nil"/>
          <w:right w:val="nil"/>
          <w:between w:val="nil"/>
        </w:pBdr>
        <w:spacing w:after="60"/>
        <w:jc w:val="both"/>
        <w:rPr>
          <w:del w:id="2223" w:author="user" w:date="2023-12-18T15:10:00Z"/>
        </w:rPr>
      </w:pPr>
    </w:p>
    <w:p w14:paraId="7C96E97C" w14:textId="7D29D65E" w:rsidR="00C17EDB" w:rsidDel="00686638" w:rsidRDefault="00C17EDB" w:rsidP="00C17EDB">
      <w:pPr>
        <w:pBdr>
          <w:top w:val="nil"/>
          <w:left w:val="nil"/>
          <w:bottom w:val="nil"/>
          <w:right w:val="nil"/>
          <w:between w:val="nil"/>
        </w:pBdr>
        <w:spacing w:after="60"/>
        <w:ind w:hanging="2"/>
        <w:jc w:val="both"/>
        <w:rPr>
          <w:del w:id="2224" w:author="user" w:date="2023-12-18T15:10:00Z"/>
        </w:rPr>
      </w:pPr>
    </w:p>
    <w:p w14:paraId="44882844" w14:textId="4911DA32" w:rsidR="00C17EDB" w:rsidDel="00686638" w:rsidRDefault="00C17EDB" w:rsidP="00C17EDB">
      <w:pPr>
        <w:ind w:hanging="2"/>
        <w:rPr>
          <w:del w:id="2225" w:author="user" w:date="2023-12-18T15:10:00Z"/>
        </w:rPr>
      </w:pPr>
    </w:p>
    <w:p w14:paraId="367D9A09" w14:textId="4CEC885B" w:rsidR="00D00F03" w:rsidDel="00686638" w:rsidRDefault="00D00F03" w:rsidP="00AB0330">
      <w:pPr>
        <w:shd w:val="clear" w:color="auto" w:fill="FFFFFF"/>
        <w:jc w:val="center"/>
        <w:textAlignment w:val="baseline"/>
        <w:rPr>
          <w:del w:id="2226" w:author="user" w:date="2023-12-18T15:10:00Z"/>
          <w:rFonts w:ascii="Times New Roman" w:hAnsi="Times New Roman" w:cs="Times New Roman"/>
          <w:b/>
          <w:bCs/>
          <w:sz w:val="28"/>
          <w:szCs w:val="28"/>
          <w:bdr w:val="none" w:sz="0" w:space="0" w:color="auto" w:frame="1"/>
        </w:rPr>
      </w:pPr>
    </w:p>
    <w:p w14:paraId="0B8B233D" w14:textId="2937DCE2" w:rsidR="00C17EDB" w:rsidDel="00686638" w:rsidRDefault="00C17EDB" w:rsidP="00AB0330">
      <w:pPr>
        <w:shd w:val="clear" w:color="auto" w:fill="FFFFFF"/>
        <w:jc w:val="center"/>
        <w:textAlignment w:val="baseline"/>
        <w:rPr>
          <w:del w:id="2227" w:author="user" w:date="2023-12-18T15:10:00Z"/>
          <w:rFonts w:ascii="Times New Roman" w:hAnsi="Times New Roman" w:cs="Times New Roman"/>
          <w:b/>
          <w:bCs/>
          <w:sz w:val="28"/>
          <w:szCs w:val="28"/>
          <w:bdr w:val="none" w:sz="0" w:space="0" w:color="auto" w:frame="1"/>
        </w:rPr>
      </w:pPr>
    </w:p>
    <w:p w14:paraId="73D39813" w14:textId="77777777" w:rsidR="00C17EDB" w:rsidRDefault="00C17EDB">
      <w:pPr>
        <w:rPr>
          <w:rFonts w:ascii="Times New Roman" w:hAnsi="Times New Roman" w:cs="Times New Roman"/>
          <w:i/>
          <w:iCs/>
        </w:rPr>
      </w:pPr>
      <w:r>
        <w:rPr>
          <w:rFonts w:ascii="Times New Roman" w:hAnsi="Times New Roman" w:cs="Times New Roman"/>
          <w:i/>
          <w:iCs/>
        </w:rPr>
        <w:br w:type="page"/>
      </w:r>
    </w:p>
    <w:p w14:paraId="177E0498" w14:textId="77777777" w:rsidR="00AB416C" w:rsidRPr="00AB416C" w:rsidRDefault="00AB416C" w:rsidP="00AB416C">
      <w:pPr>
        <w:pStyle w:val="ad"/>
        <w:ind w:left="5664" w:firstLine="6"/>
        <w:rPr>
          <w:rFonts w:ascii="Times New Roman" w:hAnsi="Times New Roman" w:cs="Times New Roman"/>
          <w:i/>
          <w:iCs/>
        </w:rPr>
      </w:pPr>
      <w:r w:rsidRPr="00AB416C">
        <w:rPr>
          <w:rFonts w:ascii="Times New Roman" w:hAnsi="Times New Roman" w:cs="Times New Roman"/>
          <w:i/>
          <w:iCs/>
        </w:rPr>
        <w:lastRenderedPageBreak/>
        <w:t>Форма проєкту прикладного дослідження</w:t>
      </w:r>
    </w:p>
    <w:p w14:paraId="58830014" w14:textId="77777777" w:rsidR="00AB416C" w:rsidRPr="00AB416C" w:rsidRDefault="00AB416C" w:rsidP="00AB416C">
      <w:pPr>
        <w:pBdr>
          <w:top w:val="nil"/>
          <w:left w:val="nil"/>
          <w:bottom w:val="nil"/>
          <w:right w:val="nil"/>
          <w:between w:val="nil"/>
        </w:pBdr>
        <w:ind w:hanging="2"/>
        <w:jc w:val="center"/>
        <w:rPr>
          <w:rFonts w:ascii="Times New Roman" w:hAnsi="Times New Roman" w:cs="Times New Roman"/>
          <w:b/>
        </w:rPr>
      </w:pPr>
    </w:p>
    <w:p w14:paraId="34A6D655" w14:textId="77777777" w:rsidR="00AB416C" w:rsidRPr="00AB416C" w:rsidRDefault="00AB416C" w:rsidP="00AB416C">
      <w:pPr>
        <w:pBdr>
          <w:top w:val="nil"/>
          <w:left w:val="nil"/>
          <w:bottom w:val="nil"/>
          <w:right w:val="nil"/>
          <w:between w:val="nil"/>
        </w:pBdr>
        <w:ind w:hanging="2"/>
        <w:jc w:val="center"/>
        <w:rPr>
          <w:rFonts w:ascii="Times New Roman" w:hAnsi="Times New Roman" w:cs="Times New Roman"/>
        </w:rPr>
      </w:pPr>
      <w:r w:rsidRPr="00AB416C">
        <w:rPr>
          <w:rFonts w:ascii="Times New Roman" w:hAnsi="Times New Roman" w:cs="Times New Roman"/>
          <w:b/>
        </w:rPr>
        <w:t>Картка проєкту прикладного дослідження</w:t>
      </w:r>
    </w:p>
    <w:p w14:paraId="7F795743" w14:textId="77777777" w:rsidR="00AB416C" w:rsidRPr="00AB416C" w:rsidRDefault="00AB416C" w:rsidP="00AB416C">
      <w:pPr>
        <w:pBdr>
          <w:top w:val="nil"/>
          <w:left w:val="nil"/>
          <w:bottom w:val="nil"/>
          <w:right w:val="nil"/>
          <w:between w:val="nil"/>
        </w:pBdr>
        <w:ind w:hanging="2"/>
        <w:rPr>
          <w:rFonts w:ascii="Times New Roman" w:hAnsi="Times New Roman" w:cs="Times New Roman"/>
        </w:rPr>
      </w:pPr>
    </w:p>
    <w:p w14:paraId="6D15A41E" w14:textId="77777777" w:rsidR="00AB416C" w:rsidRPr="00AB416C" w:rsidRDefault="00AB416C" w:rsidP="00AB416C">
      <w:pPr>
        <w:pBdr>
          <w:top w:val="nil"/>
          <w:left w:val="nil"/>
          <w:bottom w:val="nil"/>
          <w:right w:val="nil"/>
          <w:between w:val="nil"/>
        </w:pBdr>
        <w:ind w:hanging="2"/>
        <w:rPr>
          <w:rFonts w:ascii="Times New Roman" w:hAnsi="Times New Roman" w:cs="Times New Roman"/>
          <w:u w:val="single"/>
        </w:rPr>
      </w:pPr>
      <w:r w:rsidRPr="00AB416C">
        <w:rPr>
          <w:rFonts w:ascii="Times New Roman" w:hAnsi="Times New Roman" w:cs="Times New Roman"/>
        </w:rPr>
        <w:t>Секція:__________________________________________________________________________</w:t>
      </w:r>
    </w:p>
    <w:p w14:paraId="7245F99F" w14:textId="77777777" w:rsidR="00AB416C" w:rsidRPr="00AB416C" w:rsidRDefault="00AB416C" w:rsidP="00AB416C">
      <w:pPr>
        <w:pBdr>
          <w:top w:val="nil"/>
          <w:left w:val="nil"/>
          <w:bottom w:val="nil"/>
          <w:right w:val="nil"/>
          <w:between w:val="nil"/>
        </w:pBdr>
        <w:ind w:hanging="2"/>
        <w:rPr>
          <w:rFonts w:ascii="Times New Roman" w:hAnsi="Times New Roman" w:cs="Times New Roman"/>
        </w:rPr>
      </w:pPr>
    </w:p>
    <w:p w14:paraId="01864A2B" w14:textId="77777777" w:rsidR="00AB416C" w:rsidRPr="00AB416C" w:rsidRDefault="00AB416C" w:rsidP="00AB416C">
      <w:pPr>
        <w:pBdr>
          <w:top w:val="nil"/>
          <w:left w:val="nil"/>
          <w:bottom w:val="nil"/>
          <w:right w:val="nil"/>
          <w:between w:val="nil"/>
        </w:pBdr>
        <w:ind w:hanging="2"/>
        <w:rPr>
          <w:rFonts w:ascii="Times New Roman" w:hAnsi="Times New Roman" w:cs="Times New Roman"/>
          <w:u w:val="single"/>
        </w:rPr>
      </w:pPr>
      <w:r w:rsidRPr="00AB416C">
        <w:rPr>
          <w:rFonts w:ascii="Times New Roman" w:hAnsi="Times New Roman" w:cs="Times New Roman"/>
        </w:rPr>
        <w:t>Назва проєкту: ___________________________________________________________________</w:t>
      </w:r>
    </w:p>
    <w:p w14:paraId="17D7FB69" w14:textId="77777777" w:rsidR="00AB416C" w:rsidRPr="00AB416C" w:rsidRDefault="00AB416C" w:rsidP="00AB416C">
      <w:pPr>
        <w:pBdr>
          <w:top w:val="nil"/>
          <w:left w:val="nil"/>
          <w:bottom w:val="nil"/>
          <w:right w:val="nil"/>
          <w:between w:val="nil"/>
        </w:pBdr>
        <w:ind w:hanging="2"/>
        <w:rPr>
          <w:rFonts w:ascii="Times New Roman" w:hAnsi="Times New Roman" w:cs="Times New Roman"/>
        </w:rPr>
      </w:pPr>
      <w:r w:rsidRPr="00AB416C">
        <w:rPr>
          <w:rFonts w:ascii="Times New Roman" w:hAnsi="Times New Roman" w:cs="Times New Roman"/>
        </w:rPr>
        <w:t>________________________________________________________________________________</w:t>
      </w:r>
    </w:p>
    <w:p w14:paraId="53D4AFEE" w14:textId="77777777" w:rsidR="00AB416C" w:rsidRPr="00AB416C" w:rsidRDefault="00AB416C" w:rsidP="00AB416C">
      <w:pPr>
        <w:pBdr>
          <w:top w:val="nil"/>
          <w:left w:val="nil"/>
          <w:bottom w:val="nil"/>
          <w:right w:val="nil"/>
          <w:between w:val="nil"/>
        </w:pBdr>
        <w:ind w:hanging="2"/>
        <w:rPr>
          <w:rFonts w:ascii="Times New Roman" w:hAnsi="Times New Roman" w:cs="Times New Roman"/>
        </w:rPr>
      </w:pPr>
      <w:r w:rsidRPr="00AB416C">
        <w:rPr>
          <w:rFonts w:ascii="Times New Roman" w:hAnsi="Times New Roman" w:cs="Times New Roman"/>
        </w:rPr>
        <w:t>________________________________________________________________________________</w:t>
      </w:r>
    </w:p>
    <w:p w14:paraId="216E1910" w14:textId="77777777" w:rsidR="00AB416C" w:rsidRPr="00AB416C" w:rsidRDefault="00AB416C" w:rsidP="00AB416C">
      <w:pPr>
        <w:pBdr>
          <w:top w:val="nil"/>
          <w:left w:val="nil"/>
          <w:bottom w:val="nil"/>
          <w:right w:val="nil"/>
          <w:between w:val="nil"/>
        </w:pBdr>
        <w:ind w:left="1" w:hanging="3"/>
        <w:jc w:val="center"/>
        <w:rPr>
          <w:rFonts w:ascii="Times New Roman" w:hAnsi="Times New Roman" w:cs="Times New Roman"/>
          <w:b/>
          <w:sz w:val="28"/>
          <w:vertAlign w:val="superscript"/>
        </w:rPr>
      </w:pPr>
      <w:r w:rsidRPr="00AB416C">
        <w:rPr>
          <w:rFonts w:ascii="Times New Roman" w:hAnsi="Times New Roman" w:cs="Times New Roman"/>
          <w:b/>
          <w:i/>
          <w:sz w:val="28"/>
          <w:vertAlign w:val="superscript"/>
        </w:rPr>
        <w:t>(не більше 15-ти слів)</w:t>
      </w:r>
    </w:p>
    <w:p w14:paraId="17C443A5" w14:textId="77777777" w:rsidR="00AB416C" w:rsidRPr="00AB416C" w:rsidRDefault="00AB416C" w:rsidP="00AB416C">
      <w:pPr>
        <w:pBdr>
          <w:top w:val="nil"/>
          <w:left w:val="nil"/>
          <w:bottom w:val="nil"/>
          <w:right w:val="nil"/>
          <w:between w:val="nil"/>
        </w:pBdr>
        <w:ind w:hanging="2"/>
        <w:rPr>
          <w:rFonts w:ascii="Times New Roman" w:hAnsi="Times New Roman" w:cs="Times New Roman"/>
        </w:rPr>
      </w:pPr>
      <w:r w:rsidRPr="00AB416C">
        <w:rPr>
          <w:rFonts w:ascii="Times New Roman" w:hAnsi="Times New Roman" w:cs="Times New Roman"/>
        </w:rPr>
        <w:t>Назва пріоритетного напряму розвитку науки і техніки:</w:t>
      </w:r>
    </w:p>
    <w:p w14:paraId="5F63D9B2" w14:textId="77777777" w:rsidR="00AB416C" w:rsidRPr="00AB416C" w:rsidRDefault="00AB416C" w:rsidP="00AB416C">
      <w:pPr>
        <w:pBdr>
          <w:top w:val="nil"/>
          <w:left w:val="nil"/>
          <w:bottom w:val="nil"/>
          <w:right w:val="nil"/>
          <w:between w:val="nil"/>
        </w:pBdr>
        <w:ind w:hanging="2"/>
        <w:rPr>
          <w:rFonts w:ascii="Times New Roman" w:hAnsi="Times New Roman" w:cs="Times New Roman"/>
        </w:rPr>
      </w:pPr>
      <w:r w:rsidRPr="00AB416C">
        <w:rPr>
          <w:rFonts w:ascii="Times New Roman" w:hAnsi="Times New Roman" w:cs="Times New Roman"/>
        </w:rPr>
        <w:t>________________________________________________________________________________</w:t>
      </w:r>
    </w:p>
    <w:p w14:paraId="14A369D1" w14:textId="77777777" w:rsidR="00AB416C" w:rsidRPr="00AB416C" w:rsidRDefault="00AB416C" w:rsidP="00AB416C">
      <w:pPr>
        <w:pBdr>
          <w:top w:val="nil"/>
          <w:left w:val="nil"/>
          <w:bottom w:val="nil"/>
          <w:right w:val="nil"/>
          <w:between w:val="nil"/>
        </w:pBdr>
        <w:ind w:left="1" w:hanging="3"/>
        <w:jc w:val="center"/>
        <w:rPr>
          <w:rFonts w:ascii="Times New Roman" w:hAnsi="Times New Roman" w:cs="Times New Roman"/>
          <w:b/>
          <w:bCs/>
          <w:i/>
          <w:iCs/>
          <w:sz w:val="28"/>
          <w:szCs w:val="28"/>
          <w:vertAlign w:val="superscript"/>
        </w:rPr>
      </w:pPr>
      <w:r w:rsidRPr="00AB416C">
        <w:rPr>
          <w:rFonts w:ascii="Times New Roman" w:hAnsi="Times New Roman" w:cs="Times New Roman"/>
          <w:b/>
          <w:bCs/>
          <w:i/>
          <w:iCs/>
          <w:sz w:val="28"/>
          <w:szCs w:val="28"/>
          <w:vertAlign w:val="superscript"/>
        </w:rPr>
        <w:t>(вибирається лише один напрям)</w:t>
      </w:r>
    </w:p>
    <w:p w14:paraId="5C1F3CD5" w14:textId="77777777" w:rsidR="00AB416C" w:rsidRPr="00AB416C" w:rsidRDefault="00AB416C" w:rsidP="00AB416C">
      <w:pPr>
        <w:pBdr>
          <w:top w:val="nil"/>
          <w:left w:val="nil"/>
          <w:bottom w:val="nil"/>
          <w:right w:val="nil"/>
          <w:between w:val="nil"/>
        </w:pBdr>
        <w:ind w:hanging="2"/>
        <w:rPr>
          <w:rFonts w:ascii="Times New Roman" w:hAnsi="Times New Roman" w:cs="Times New Roman"/>
        </w:rPr>
      </w:pPr>
      <w:r w:rsidRPr="00AB416C">
        <w:rPr>
          <w:rFonts w:ascii="Times New Roman" w:hAnsi="Times New Roman" w:cs="Times New Roman"/>
        </w:rPr>
        <w:t>Назва піднапряму пріоритетного напряму розвитку науки і техніки:</w:t>
      </w:r>
    </w:p>
    <w:p w14:paraId="356DA347" w14:textId="77777777" w:rsidR="00AB416C" w:rsidRPr="00AB416C" w:rsidRDefault="00AB416C" w:rsidP="00AB416C">
      <w:pPr>
        <w:pBdr>
          <w:top w:val="nil"/>
          <w:left w:val="nil"/>
          <w:bottom w:val="nil"/>
          <w:right w:val="nil"/>
          <w:between w:val="nil"/>
        </w:pBdr>
        <w:ind w:hanging="2"/>
        <w:rPr>
          <w:rFonts w:ascii="Times New Roman" w:hAnsi="Times New Roman" w:cs="Times New Roman"/>
        </w:rPr>
      </w:pPr>
      <w:r w:rsidRPr="00AB416C">
        <w:rPr>
          <w:rFonts w:ascii="Times New Roman" w:hAnsi="Times New Roman" w:cs="Times New Roman"/>
        </w:rPr>
        <w:t>________________________________________________________________________________</w:t>
      </w:r>
    </w:p>
    <w:p w14:paraId="4A1DA3D9" w14:textId="77777777" w:rsidR="00AB416C" w:rsidRPr="00AB416C" w:rsidRDefault="00AB416C" w:rsidP="00AB416C">
      <w:pPr>
        <w:pBdr>
          <w:top w:val="nil"/>
          <w:left w:val="nil"/>
          <w:bottom w:val="nil"/>
          <w:right w:val="nil"/>
          <w:between w:val="nil"/>
        </w:pBdr>
        <w:ind w:left="1" w:hanging="3"/>
        <w:jc w:val="center"/>
        <w:rPr>
          <w:rFonts w:ascii="Times New Roman" w:hAnsi="Times New Roman" w:cs="Times New Roman"/>
          <w:b/>
          <w:bCs/>
          <w:i/>
          <w:iCs/>
          <w:sz w:val="28"/>
          <w:szCs w:val="28"/>
          <w:vertAlign w:val="superscript"/>
        </w:rPr>
      </w:pPr>
      <w:r w:rsidRPr="00AB416C">
        <w:rPr>
          <w:rFonts w:ascii="Times New Roman" w:hAnsi="Times New Roman" w:cs="Times New Roman"/>
          <w:b/>
          <w:bCs/>
          <w:i/>
          <w:iCs/>
          <w:sz w:val="28"/>
          <w:szCs w:val="28"/>
          <w:vertAlign w:val="superscript"/>
        </w:rPr>
        <w:t>(вибирається лише один піднапрям)</w:t>
      </w:r>
    </w:p>
    <w:p w14:paraId="6E23997D" w14:textId="77777777" w:rsidR="00AB416C" w:rsidRPr="00AB416C" w:rsidRDefault="00AB416C" w:rsidP="00AB416C">
      <w:pPr>
        <w:pBdr>
          <w:top w:val="nil"/>
          <w:left w:val="nil"/>
          <w:bottom w:val="nil"/>
          <w:right w:val="nil"/>
          <w:between w:val="nil"/>
        </w:pBdr>
        <w:ind w:hanging="2"/>
        <w:rPr>
          <w:rFonts w:ascii="Times New Roman" w:hAnsi="Times New Roman" w:cs="Times New Roman"/>
        </w:rPr>
      </w:pPr>
      <w:r w:rsidRPr="00AB416C">
        <w:rPr>
          <w:rFonts w:ascii="Times New Roman" w:hAnsi="Times New Roman" w:cs="Times New Roman"/>
        </w:rPr>
        <w:t>Назва напряму секції  (згідно із паспортом секції обирається до 2-х напрямів):</w:t>
      </w:r>
    </w:p>
    <w:p w14:paraId="66C4528F" w14:textId="77777777" w:rsidR="00AB416C" w:rsidRPr="00AB416C" w:rsidRDefault="00AB416C" w:rsidP="00AB416C">
      <w:pPr>
        <w:pBdr>
          <w:top w:val="nil"/>
          <w:left w:val="nil"/>
          <w:bottom w:val="nil"/>
          <w:right w:val="nil"/>
          <w:between w:val="nil"/>
        </w:pBdr>
        <w:ind w:hanging="2"/>
        <w:rPr>
          <w:rFonts w:ascii="Times New Roman" w:hAnsi="Times New Roman" w:cs="Times New Roman"/>
        </w:rPr>
      </w:pPr>
      <w:r w:rsidRPr="00AB416C">
        <w:rPr>
          <w:rFonts w:ascii="Times New Roman" w:hAnsi="Times New Roman" w:cs="Times New Roman"/>
        </w:rPr>
        <w:t>________________________________________________________________________________</w:t>
      </w:r>
    </w:p>
    <w:p w14:paraId="14A0256C" w14:textId="77777777" w:rsidR="00AB416C" w:rsidRPr="00AB416C" w:rsidRDefault="00AB416C" w:rsidP="00AB416C">
      <w:pPr>
        <w:pBdr>
          <w:top w:val="nil"/>
          <w:left w:val="nil"/>
          <w:bottom w:val="nil"/>
          <w:right w:val="nil"/>
          <w:between w:val="nil"/>
        </w:pBdr>
        <w:ind w:hanging="2"/>
        <w:rPr>
          <w:rFonts w:ascii="Times New Roman" w:hAnsi="Times New Roman" w:cs="Times New Roman"/>
        </w:rPr>
      </w:pPr>
    </w:p>
    <w:p w14:paraId="5EC8622B" w14:textId="77777777" w:rsidR="00AB416C" w:rsidRPr="00AB416C" w:rsidRDefault="00AB416C" w:rsidP="00AB416C">
      <w:pPr>
        <w:pBdr>
          <w:top w:val="nil"/>
          <w:left w:val="nil"/>
          <w:bottom w:val="nil"/>
          <w:right w:val="nil"/>
          <w:between w:val="nil"/>
        </w:pBdr>
        <w:ind w:hanging="2"/>
        <w:rPr>
          <w:rFonts w:ascii="Times New Roman" w:hAnsi="Times New Roman" w:cs="Times New Roman"/>
        </w:rPr>
      </w:pPr>
      <w:r w:rsidRPr="00AB416C">
        <w:rPr>
          <w:rFonts w:ascii="Times New Roman" w:hAnsi="Times New Roman" w:cs="Times New Roman"/>
        </w:rPr>
        <w:t>Назва тематики наукових досліджень і науково-технічних (експериментальних) розробок:</w:t>
      </w:r>
    </w:p>
    <w:p w14:paraId="486B05D4" w14:textId="77777777" w:rsidR="00AB416C" w:rsidRPr="00AB416C" w:rsidRDefault="00AB416C" w:rsidP="00AB416C">
      <w:pPr>
        <w:pBdr>
          <w:top w:val="nil"/>
          <w:left w:val="nil"/>
          <w:bottom w:val="nil"/>
          <w:right w:val="nil"/>
          <w:between w:val="nil"/>
        </w:pBdr>
        <w:ind w:hanging="2"/>
        <w:rPr>
          <w:rFonts w:ascii="Times New Roman" w:hAnsi="Times New Roman" w:cs="Times New Roman"/>
        </w:rPr>
      </w:pPr>
      <w:r w:rsidRPr="00AB416C">
        <w:rPr>
          <w:rFonts w:ascii="Times New Roman" w:hAnsi="Times New Roman" w:cs="Times New Roman"/>
        </w:rPr>
        <w:t>________________________________________________________________________________</w:t>
      </w:r>
    </w:p>
    <w:p w14:paraId="4CCB79AB" w14:textId="77777777" w:rsidR="00AB416C" w:rsidRPr="00AB416C" w:rsidRDefault="00AB416C" w:rsidP="00AB416C">
      <w:pPr>
        <w:pBdr>
          <w:top w:val="nil"/>
          <w:left w:val="nil"/>
          <w:bottom w:val="nil"/>
          <w:right w:val="nil"/>
          <w:between w:val="nil"/>
        </w:pBdr>
        <w:ind w:left="1" w:hanging="3"/>
        <w:jc w:val="center"/>
        <w:rPr>
          <w:rFonts w:ascii="Times New Roman" w:hAnsi="Times New Roman" w:cs="Times New Roman"/>
          <w:b/>
          <w:bCs/>
          <w:i/>
          <w:iCs/>
          <w:sz w:val="28"/>
          <w:szCs w:val="28"/>
          <w:vertAlign w:val="superscript"/>
        </w:rPr>
      </w:pPr>
      <w:r w:rsidRPr="00AB416C">
        <w:rPr>
          <w:rFonts w:ascii="Times New Roman" w:hAnsi="Times New Roman" w:cs="Times New Roman"/>
          <w:b/>
          <w:bCs/>
          <w:i/>
          <w:iCs/>
          <w:sz w:val="28"/>
          <w:szCs w:val="28"/>
          <w:vertAlign w:val="superscript"/>
        </w:rPr>
        <w:t>(вибирається лише один варіант)</w:t>
      </w:r>
    </w:p>
    <w:p w14:paraId="339F1B61" w14:textId="77777777" w:rsidR="00EE3DCC" w:rsidRDefault="00EE3DCC" w:rsidP="00AB416C">
      <w:pPr>
        <w:pBdr>
          <w:top w:val="nil"/>
          <w:left w:val="nil"/>
          <w:bottom w:val="nil"/>
          <w:right w:val="nil"/>
          <w:between w:val="nil"/>
        </w:pBdr>
        <w:ind w:hanging="2"/>
        <w:rPr>
          <w:ins w:id="2228" w:author="Користувач" w:date="2023-11-28T16:17:00Z"/>
          <w:rFonts w:ascii="Times New Roman" w:hAnsi="Times New Roman" w:cs="Times New Roman"/>
        </w:rPr>
      </w:pPr>
    </w:p>
    <w:p w14:paraId="3507854A" w14:textId="708EDC1C" w:rsidR="00AB416C" w:rsidRPr="00AB416C" w:rsidDel="00EE3DCC" w:rsidRDefault="00AB416C" w:rsidP="00AB416C">
      <w:pPr>
        <w:pBdr>
          <w:top w:val="nil"/>
          <w:left w:val="nil"/>
          <w:bottom w:val="nil"/>
          <w:right w:val="nil"/>
          <w:between w:val="nil"/>
        </w:pBdr>
        <w:ind w:hanging="2"/>
        <w:rPr>
          <w:del w:id="2229" w:author="Користувач" w:date="2023-11-28T16:17:00Z"/>
          <w:rFonts w:ascii="Times New Roman" w:hAnsi="Times New Roman" w:cs="Times New Roman"/>
        </w:rPr>
      </w:pPr>
      <w:del w:id="2230" w:author="Користувач" w:date="2023-11-28T16:17:00Z">
        <w:r w:rsidRPr="00AB416C" w:rsidDel="00EE3DCC">
          <w:rPr>
            <w:rFonts w:ascii="Times New Roman" w:hAnsi="Times New Roman" w:cs="Times New Roman"/>
          </w:rPr>
          <w:delText>Організація-виконавець: __________________________________________________________</w:delText>
        </w:r>
      </w:del>
    </w:p>
    <w:p w14:paraId="7C913E7F" w14:textId="66C92052" w:rsidR="00AB416C" w:rsidRPr="00AB416C" w:rsidDel="00EE3DCC" w:rsidRDefault="00AB416C" w:rsidP="00AB416C">
      <w:pPr>
        <w:pBdr>
          <w:top w:val="nil"/>
          <w:left w:val="nil"/>
          <w:bottom w:val="nil"/>
          <w:right w:val="nil"/>
          <w:between w:val="nil"/>
        </w:pBdr>
        <w:ind w:hanging="2"/>
        <w:jc w:val="center"/>
        <w:rPr>
          <w:del w:id="2231" w:author="Користувач" w:date="2023-11-28T16:17:00Z"/>
          <w:rFonts w:ascii="Times New Roman" w:hAnsi="Times New Roman" w:cs="Times New Roman"/>
        </w:rPr>
      </w:pPr>
      <w:del w:id="2232" w:author="Користувач" w:date="2023-11-28T16:17:00Z">
        <w:r w:rsidRPr="00AB416C" w:rsidDel="00EE3DCC">
          <w:rPr>
            <w:rFonts w:ascii="Times New Roman" w:hAnsi="Times New Roman" w:cs="Times New Roman"/>
            <w:i/>
          </w:rPr>
          <w:delText>(повна назва)</w:delText>
        </w:r>
      </w:del>
    </w:p>
    <w:p w14:paraId="6B178D70" w14:textId="4152EE85" w:rsidR="00AB416C" w:rsidRPr="00AB416C" w:rsidDel="00EE3DCC" w:rsidRDefault="00AB416C" w:rsidP="00AB416C">
      <w:pPr>
        <w:pBdr>
          <w:top w:val="nil"/>
          <w:left w:val="nil"/>
          <w:bottom w:val="nil"/>
          <w:right w:val="nil"/>
          <w:between w:val="nil"/>
        </w:pBdr>
        <w:ind w:hanging="2"/>
        <w:rPr>
          <w:del w:id="2233" w:author="Користувач" w:date="2023-11-28T16:17:00Z"/>
          <w:rFonts w:ascii="Times New Roman" w:hAnsi="Times New Roman" w:cs="Times New Roman"/>
          <w:u w:val="single"/>
        </w:rPr>
      </w:pPr>
      <w:del w:id="2234" w:author="Користувач" w:date="2023-11-28T16:17:00Z">
        <w:r w:rsidRPr="00AB416C" w:rsidDel="00EE3DCC">
          <w:rPr>
            <w:rFonts w:ascii="Times New Roman" w:hAnsi="Times New Roman" w:cs="Times New Roman"/>
          </w:rPr>
          <w:delText>Адреса: _________________________________________________________________________</w:delText>
        </w:r>
      </w:del>
    </w:p>
    <w:p w14:paraId="0199F2E9" w14:textId="259538C3" w:rsidR="00AB416C" w:rsidRPr="00AB416C" w:rsidDel="00EE3DCC" w:rsidRDefault="00AB416C" w:rsidP="00AB416C">
      <w:pPr>
        <w:pBdr>
          <w:top w:val="nil"/>
          <w:left w:val="nil"/>
          <w:bottom w:val="nil"/>
          <w:right w:val="nil"/>
          <w:between w:val="nil"/>
        </w:pBdr>
        <w:ind w:hanging="2"/>
        <w:rPr>
          <w:del w:id="2235" w:author="Користувач" w:date="2023-11-28T16:17:00Z"/>
          <w:rFonts w:ascii="Times New Roman" w:hAnsi="Times New Roman" w:cs="Times New Roman"/>
        </w:rPr>
      </w:pPr>
    </w:p>
    <w:p w14:paraId="0A087372" w14:textId="77777777" w:rsidR="00AB416C" w:rsidRPr="00AB416C" w:rsidRDefault="00AB416C" w:rsidP="00AB416C">
      <w:pPr>
        <w:pBdr>
          <w:top w:val="nil"/>
          <w:left w:val="nil"/>
          <w:bottom w:val="nil"/>
          <w:right w:val="nil"/>
          <w:between w:val="nil"/>
        </w:pBdr>
        <w:ind w:hanging="2"/>
        <w:rPr>
          <w:rFonts w:ascii="Times New Roman" w:hAnsi="Times New Roman" w:cs="Times New Roman"/>
        </w:rPr>
      </w:pPr>
      <w:r w:rsidRPr="00AB416C">
        <w:rPr>
          <w:rFonts w:ascii="Times New Roman" w:hAnsi="Times New Roman" w:cs="Times New Roman"/>
        </w:rPr>
        <w:t>АВТОРИ ПРОЄКТУ:</w:t>
      </w:r>
    </w:p>
    <w:p w14:paraId="014182A2" w14:textId="77777777" w:rsidR="00AB416C" w:rsidRPr="00AB416C" w:rsidRDefault="00AB416C" w:rsidP="00AB416C">
      <w:pPr>
        <w:pBdr>
          <w:top w:val="nil"/>
          <w:left w:val="nil"/>
          <w:bottom w:val="nil"/>
          <w:right w:val="nil"/>
          <w:between w:val="nil"/>
        </w:pBdr>
        <w:ind w:hanging="2"/>
        <w:rPr>
          <w:rFonts w:ascii="Times New Roman" w:hAnsi="Times New Roman" w:cs="Times New Roman"/>
          <w:u w:val="single"/>
        </w:rPr>
      </w:pPr>
      <w:r w:rsidRPr="00AB416C">
        <w:rPr>
          <w:rFonts w:ascii="Times New Roman" w:hAnsi="Times New Roman" w:cs="Times New Roman"/>
        </w:rPr>
        <w:t>Керівник проєкту (П.І.Б.) __________________________________________________________</w:t>
      </w:r>
    </w:p>
    <w:p w14:paraId="493D31E4" w14:textId="5BD0F980" w:rsidR="00AB416C" w:rsidRPr="00AB416C" w:rsidRDefault="00AB416C" w:rsidP="00AB416C">
      <w:pPr>
        <w:pBdr>
          <w:top w:val="nil"/>
          <w:left w:val="nil"/>
          <w:bottom w:val="nil"/>
          <w:right w:val="nil"/>
          <w:between w:val="nil"/>
        </w:pBdr>
        <w:ind w:left="1" w:hanging="3"/>
        <w:jc w:val="center"/>
        <w:rPr>
          <w:rFonts w:ascii="Times New Roman" w:hAnsi="Times New Roman" w:cs="Times New Roman"/>
          <w:i/>
          <w:vertAlign w:val="superscript"/>
        </w:rPr>
      </w:pPr>
      <w:r w:rsidRPr="00AB416C">
        <w:rPr>
          <w:rFonts w:ascii="Times New Roman" w:hAnsi="Times New Roman" w:cs="Times New Roman"/>
          <w:i/>
          <w:sz w:val="28"/>
          <w:vertAlign w:val="superscript"/>
        </w:rPr>
        <w:t xml:space="preserve">                                           </w:t>
      </w:r>
      <w:del w:id="2236" w:author="Користувач" w:date="2023-11-28T16:17:00Z">
        <w:r w:rsidRPr="00AB416C" w:rsidDel="008636AA">
          <w:rPr>
            <w:rFonts w:ascii="Times New Roman" w:hAnsi="Times New Roman" w:cs="Times New Roman"/>
            <w:i/>
            <w:sz w:val="28"/>
            <w:vertAlign w:val="superscript"/>
          </w:rPr>
          <w:delText>(основним місцем роботи керівника проєкту має бути організація, від якої подається проєкт)</w:delText>
        </w:r>
      </w:del>
    </w:p>
    <w:p w14:paraId="4BAFE064" w14:textId="73ADD84D" w:rsidR="00AB416C" w:rsidDel="00EE3DCC" w:rsidRDefault="00AB416C" w:rsidP="00AB416C">
      <w:pPr>
        <w:pBdr>
          <w:top w:val="nil"/>
          <w:left w:val="nil"/>
          <w:bottom w:val="nil"/>
          <w:right w:val="nil"/>
          <w:between w:val="nil"/>
        </w:pBdr>
        <w:ind w:hanging="2"/>
        <w:rPr>
          <w:del w:id="2237" w:author="Користувач" w:date="2023-11-28T16:16:00Z"/>
          <w:rFonts w:ascii="Times New Roman" w:hAnsi="Times New Roman" w:cs="Times New Roman"/>
        </w:rPr>
      </w:pPr>
      <w:r w:rsidRPr="00AB416C">
        <w:rPr>
          <w:rFonts w:ascii="Times New Roman" w:hAnsi="Times New Roman" w:cs="Times New Roman"/>
        </w:rPr>
        <w:t>Науковий ступінь __________________</w:t>
      </w:r>
      <w:del w:id="2238" w:author="Користувач" w:date="2023-11-28T16:16:00Z">
        <w:r w:rsidRPr="00AB416C" w:rsidDel="00EE3DCC">
          <w:rPr>
            <w:rFonts w:ascii="Times New Roman" w:hAnsi="Times New Roman" w:cs="Times New Roman"/>
          </w:rPr>
          <w:delText>_______</w:delText>
        </w:r>
      </w:del>
      <w:r w:rsidRPr="00AB416C">
        <w:rPr>
          <w:rFonts w:ascii="Times New Roman" w:hAnsi="Times New Roman" w:cs="Times New Roman"/>
        </w:rPr>
        <w:t>_____ вчене звання _______________________</w:t>
      </w:r>
    </w:p>
    <w:p w14:paraId="6F4FFF07" w14:textId="77777777" w:rsidR="00EE3DCC" w:rsidRPr="00AB416C" w:rsidRDefault="00EE3DCC" w:rsidP="00AB416C">
      <w:pPr>
        <w:pBdr>
          <w:top w:val="nil"/>
          <w:left w:val="nil"/>
          <w:bottom w:val="nil"/>
          <w:right w:val="nil"/>
          <w:between w:val="nil"/>
        </w:pBdr>
        <w:ind w:hanging="2"/>
        <w:rPr>
          <w:ins w:id="2239" w:author="Користувач" w:date="2023-11-28T16:16:00Z"/>
          <w:rFonts w:ascii="Times New Roman" w:hAnsi="Times New Roman" w:cs="Times New Roman"/>
        </w:rPr>
      </w:pPr>
    </w:p>
    <w:p w14:paraId="354040E2" w14:textId="24064DFC" w:rsidR="00AB416C" w:rsidRPr="00AB416C" w:rsidDel="00EE3DCC" w:rsidRDefault="00AB416C" w:rsidP="00AB416C">
      <w:pPr>
        <w:pBdr>
          <w:top w:val="nil"/>
          <w:left w:val="nil"/>
          <w:bottom w:val="nil"/>
          <w:right w:val="nil"/>
          <w:between w:val="nil"/>
        </w:pBdr>
        <w:ind w:hanging="2"/>
        <w:rPr>
          <w:del w:id="2240" w:author="Користувач" w:date="2023-11-28T16:17:00Z"/>
          <w:rFonts w:ascii="Times New Roman" w:hAnsi="Times New Roman" w:cs="Times New Roman"/>
        </w:rPr>
      </w:pPr>
      <w:del w:id="2241" w:author="Користувач" w:date="2023-11-28T16:17:00Z">
        <w:r w:rsidRPr="00AB416C" w:rsidDel="00EE3DCC">
          <w:rPr>
            <w:rFonts w:ascii="Times New Roman" w:hAnsi="Times New Roman" w:cs="Times New Roman"/>
          </w:rPr>
          <w:delText>Місце основної роботи ____________________________________________________________</w:delText>
        </w:r>
      </w:del>
    </w:p>
    <w:p w14:paraId="7D05EECC" w14:textId="77777777" w:rsidR="00AB416C" w:rsidRPr="00AB416C" w:rsidRDefault="00AB416C" w:rsidP="00AB416C">
      <w:pPr>
        <w:pBdr>
          <w:top w:val="nil"/>
          <w:left w:val="nil"/>
          <w:bottom w:val="nil"/>
          <w:right w:val="nil"/>
          <w:between w:val="nil"/>
        </w:pBdr>
        <w:ind w:hanging="2"/>
        <w:rPr>
          <w:rFonts w:ascii="Times New Roman" w:hAnsi="Times New Roman" w:cs="Times New Roman"/>
        </w:rPr>
      </w:pPr>
      <w:r w:rsidRPr="00AB416C">
        <w:rPr>
          <w:rFonts w:ascii="Times New Roman" w:hAnsi="Times New Roman" w:cs="Times New Roman"/>
        </w:rPr>
        <w:t>Посада    ________________________________________________________________________</w:t>
      </w:r>
    </w:p>
    <w:p w14:paraId="67A6FA00" w14:textId="77777777" w:rsidR="00AB416C" w:rsidRPr="00AB416C" w:rsidRDefault="00AB416C" w:rsidP="00AB416C">
      <w:pPr>
        <w:pBdr>
          <w:top w:val="nil"/>
          <w:left w:val="nil"/>
          <w:bottom w:val="nil"/>
          <w:right w:val="nil"/>
          <w:between w:val="nil"/>
        </w:pBdr>
        <w:ind w:hanging="2"/>
        <w:rPr>
          <w:rFonts w:ascii="Times New Roman" w:hAnsi="Times New Roman" w:cs="Times New Roman"/>
        </w:rPr>
      </w:pPr>
      <w:r w:rsidRPr="00AB416C">
        <w:rPr>
          <w:rFonts w:ascii="Times New Roman" w:hAnsi="Times New Roman" w:cs="Times New Roman"/>
        </w:rPr>
        <w:t>Тел.:____________________E-mail:____________________</w:t>
      </w:r>
    </w:p>
    <w:p w14:paraId="0BD1AF70" w14:textId="77777777" w:rsidR="00AB416C" w:rsidRPr="00AB416C" w:rsidRDefault="00AB416C" w:rsidP="00AB416C">
      <w:pPr>
        <w:pBdr>
          <w:top w:val="nil"/>
          <w:left w:val="nil"/>
          <w:bottom w:val="nil"/>
          <w:right w:val="nil"/>
          <w:between w:val="nil"/>
        </w:pBdr>
        <w:ind w:hanging="2"/>
        <w:rPr>
          <w:rFonts w:ascii="Times New Roman" w:hAnsi="Times New Roman" w:cs="Times New Roman"/>
        </w:rPr>
      </w:pPr>
    </w:p>
    <w:p w14:paraId="06442293" w14:textId="77777777" w:rsidR="00AB416C" w:rsidRPr="00AB416C" w:rsidRDefault="00AB416C" w:rsidP="00AB416C">
      <w:pPr>
        <w:pBdr>
          <w:top w:val="nil"/>
          <w:left w:val="nil"/>
          <w:bottom w:val="nil"/>
          <w:right w:val="nil"/>
          <w:between w:val="nil"/>
        </w:pBdr>
        <w:ind w:hanging="2"/>
        <w:rPr>
          <w:rFonts w:ascii="Times New Roman" w:hAnsi="Times New Roman" w:cs="Times New Roman"/>
        </w:rPr>
      </w:pPr>
      <w:r w:rsidRPr="00AB416C">
        <w:rPr>
          <w:rFonts w:ascii="Times New Roman" w:hAnsi="Times New Roman" w:cs="Times New Roman"/>
        </w:rPr>
        <w:t>Відповідальний виконавець проєкту (П.І.Б., науковий ступінь, вчене звання, посада):</w:t>
      </w:r>
    </w:p>
    <w:p w14:paraId="7EEF0E6E" w14:textId="77777777" w:rsidR="00AB416C" w:rsidRPr="00AB416C" w:rsidRDefault="00AB416C" w:rsidP="00AB416C">
      <w:pPr>
        <w:pBdr>
          <w:top w:val="nil"/>
          <w:left w:val="nil"/>
          <w:bottom w:val="nil"/>
          <w:right w:val="nil"/>
          <w:between w:val="nil"/>
        </w:pBdr>
        <w:ind w:hanging="2"/>
        <w:rPr>
          <w:rFonts w:ascii="Times New Roman" w:hAnsi="Times New Roman" w:cs="Times New Roman"/>
        </w:rPr>
      </w:pPr>
      <w:r w:rsidRPr="00AB416C">
        <w:rPr>
          <w:rFonts w:ascii="Times New Roman" w:hAnsi="Times New Roman" w:cs="Times New Roman"/>
        </w:rPr>
        <w:t>________________________________________________________________________________</w:t>
      </w:r>
    </w:p>
    <w:p w14:paraId="34099888" w14:textId="77777777" w:rsidR="00AB416C" w:rsidRPr="00AB416C" w:rsidRDefault="00AB416C" w:rsidP="00AB416C">
      <w:pPr>
        <w:pBdr>
          <w:top w:val="nil"/>
          <w:left w:val="nil"/>
          <w:bottom w:val="nil"/>
          <w:right w:val="nil"/>
          <w:between w:val="nil"/>
        </w:pBdr>
        <w:ind w:hanging="2"/>
        <w:rPr>
          <w:rFonts w:ascii="Times New Roman" w:hAnsi="Times New Roman" w:cs="Times New Roman"/>
        </w:rPr>
      </w:pPr>
      <w:r w:rsidRPr="00AB416C">
        <w:rPr>
          <w:rFonts w:ascii="Times New Roman" w:hAnsi="Times New Roman" w:cs="Times New Roman"/>
        </w:rPr>
        <w:t>Тел.:____________________E-mail:____________________</w:t>
      </w:r>
    </w:p>
    <w:p w14:paraId="6F2D7BEF" w14:textId="77777777" w:rsidR="00AB416C" w:rsidRPr="00AB416C" w:rsidRDefault="00AB416C" w:rsidP="00AB416C">
      <w:pPr>
        <w:pBdr>
          <w:top w:val="nil"/>
          <w:left w:val="nil"/>
          <w:bottom w:val="nil"/>
          <w:right w:val="nil"/>
          <w:between w:val="nil"/>
        </w:pBdr>
        <w:ind w:hanging="2"/>
        <w:rPr>
          <w:rFonts w:ascii="Times New Roman" w:hAnsi="Times New Roman" w:cs="Times New Roman"/>
          <w:u w:val="single"/>
        </w:rPr>
      </w:pPr>
    </w:p>
    <w:p w14:paraId="7731A1BD" w14:textId="77777777" w:rsidR="007E168E" w:rsidRDefault="0052634C">
      <w:pPr>
        <w:pBdr>
          <w:top w:val="nil"/>
          <w:left w:val="nil"/>
          <w:bottom w:val="nil"/>
          <w:right w:val="nil"/>
          <w:between w:val="nil"/>
        </w:pBdr>
        <w:ind w:hanging="2"/>
        <w:jc w:val="both"/>
        <w:rPr>
          <w:ins w:id="2242" w:author="user" w:date="2023-12-18T16:00:00Z"/>
          <w:rFonts w:ascii="Times New Roman" w:hAnsi="Times New Roman" w:cs="Times New Roman"/>
        </w:rPr>
        <w:pPrChange w:id="2243" w:author="user" w:date="2023-12-18T15:59:00Z">
          <w:pPr>
            <w:pBdr>
              <w:top w:val="nil"/>
              <w:left w:val="nil"/>
              <w:bottom w:val="nil"/>
              <w:right w:val="nil"/>
              <w:between w:val="nil"/>
            </w:pBdr>
          </w:pPr>
        </w:pPrChange>
      </w:pPr>
      <w:ins w:id="2244" w:author="Користувач" w:date="2023-11-28T16:14:00Z">
        <w:r w:rsidRPr="002B5525">
          <w:rPr>
            <w:rFonts w:ascii="Times New Roman" w:hAnsi="Times New Roman" w:cs="Times New Roman"/>
          </w:rPr>
          <w:t>Проєкт розглянуто й погоджено рішенням вченої</w:t>
        </w:r>
        <w:r>
          <w:rPr>
            <w:rFonts w:ascii="Times New Roman" w:hAnsi="Times New Roman" w:cs="Times New Roman"/>
          </w:rPr>
          <w:t xml:space="preserve"> </w:t>
        </w:r>
        <w:r w:rsidRPr="002B5525">
          <w:rPr>
            <w:rFonts w:ascii="Times New Roman" w:hAnsi="Times New Roman" w:cs="Times New Roman"/>
          </w:rPr>
          <w:t xml:space="preserve">ради </w:t>
        </w:r>
        <w:r>
          <w:rPr>
            <w:rFonts w:ascii="Times New Roman" w:hAnsi="Times New Roman" w:cs="Times New Roman"/>
          </w:rPr>
          <w:t>___________________________факультету Миколаївського національного аграрного університету</w:t>
        </w:r>
        <w:r w:rsidRPr="002B5525">
          <w:rPr>
            <w:rFonts w:ascii="Times New Roman" w:hAnsi="Times New Roman" w:cs="Times New Roman"/>
          </w:rPr>
          <w:t xml:space="preserve">  від "____"_____________20__ р., протокол № ____</w:t>
        </w:r>
      </w:ins>
    </w:p>
    <w:p w14:paraId="74FD39EC" w14:textId="77777777" w:rsidR="007E168E" w:rsidRDefault="007E168E">
      <w:pPr>
        <w:pBdr>
          <w:top w:val="nil"/>
          <w:left w:val="nil"/>
          <w:bottom w:val="nil"/>
          <w:right w:val="nil"/>
          <w:between w:val="nil"/>
        </w:pBdr>
        <w:ind w:hanging="2"/>
        <w:jc w:val="both"/>
        <w:rPr>
          <w:ins w:id="2245" w:author="user" w:date="2023-12-18T16:00:00Z"/>
          <w:rFonts w:ascii="Times New Roman" w:hAnsi="Times New Roman" w:cs="Times New Roman"/>
        </w:rPr>
        <w:pPrChange w:id="2246" w:author="user" w:date="2023-12-18T15:59:00Z">
          <w:pPr>
            <w:pBdr>
              <w:top w:val="nil"/>
              <w:left w:val="nil"/>
              <w:bottom w:val="nil"/>
              <w:right w:val="nil"/>
              <w:between w:val="nil"/>
            </w:pBdr>
          </w:pPr>
        </w:pPrChange>
      </w:pPr>
    </w:p>
    <w:p w14:paraId="4E745AB0" w14:textId="31A4085F" w:rsidR="0052634C" w:rsidRPr="002B5525" w:rsidDel="007E168E" w:rsidRDefault="0052634C" w:rsidP="0052634C">
      <w:pPr>
        <w:pBdr>
          <w:top w:val="nil"/>
          <w:left w:val="nil"/>
          <w:bottom w:val="nil"/>
          <w:right w:val="nil"/>
          <w:between w:val="nil"/>
        </w:pBdr>
        <w:ind w:hanging="2"/>
        <w:jc w:val="both"/>
        <w:rPr>
          <w:ins w:id="2247" w:author="Користувач" w:date="2023-11-28T16:14:00Z"/>
          <w:del w:id="2248" w:author="user" w:date="2023-12-18T15:59:00Z"/>
          <w:rFonts w:ascii="Times New Roman" w:hAnsi="Times New Roman" w:cs="Times New Roman"/>
        </w:rPr>
      </w:pPr>
      <w:ins w:id="2249" w:author="Користувач" w:date="2023-11-28T16:14:00Z">
        <w:del w:id="2250" w:author="user" w:date="2023-12-18T16:00:00Z">
          <w:r w:rsidRPr="002B5525" w:rsidDel="007E168E">
            <w:rPr>
              <w:rFonts w:ascii="Times New Roman" w:hAnsi="Times New Roman" w:cs="Times New Roman"/>
            </w:rPr>
            <w:delText>.</w:delText>
          </w:r>
        </w:del>
      </w:ins>
    </w:p>
    <w:p w14:paraId="60C7F36B" w14:textId="7CE2053E" w:rsidR="0052634C" w:rsidRPr="002B5525" w:rsidDel="007E168E" w:rsidRDefault="0052634C">
      <w:pPr>
        <w:pBdr>
          <w:top w:val="nil"/>
          <w:left w:val="nil"/>
          <w:bottom w:val="nil"/>
          <w:right w:val="nil"/>
          <w:between w:val="nil"/>
        </w:pBdr>
        <w:ind w:hanging="2"/>
        <w:jc w:val="both"/>
        <w:rPr>
          <w:ins w:id="2251" w:author="Користувач" w:date="2023-11-28T16:14:00Z"/>
          <w:del w:id="2252" w:author="user" w:date="2023-12-18T16:00:00Z"/>
          <w:rFonts w:ascii="Times New Roman" w:hAnsi="Times New Roman" w:cs="Times New Roman"/>
        </w:rPr>
        <w:sectPr w:rsidR="0052634C" w:rsidRPr="002B5525" w:rsidDel="007E168E">
          <w:headerReference w:type="even" r:id="rId36"/>
          <w:headerReference w:type="default" r:id="rId37"/>
          <w:footerReference w:type="even" r:id="rId38"/>
          <w:footerReference w:type="default" r:id="rId39"/>
          <w:headerReference w:type="first" r:id="rId40"/>
          <w:footerReference w:type="first" r:id="rId41"/>
          <w:pgSz w:w="11906" w:h="16838"/>
          <w:pgMar w:top="426" w:right="850" w:bottom="850" w:left="1417" w:header="426" w:footer="708" w:gutter="0"/>
          <w:cols w:space="720"/>
          <w:titlePg/>
        </w:sectPr>
        <w:pPrChange w:id="2259" w:author="user" w:date="2023-12-18T15:59:00Z">
          <w:pPr>
            <w:pBdr>
              <w:top w:val="nil"/>
              <w:left w:val="nil"/>
              <w:bottom w:val="nil"/>
              <w:right w:val="nil"/>
              <w:between w:val="nil"/>
            </w:pBdr>
          </w:pPr>
        </w:pPrChange>
      </w:pPr>
    </w:p>
    <w:p w14:paraId="71D235C5" w14:textId="77777777" w:rsidR="0052634C" w:rsidRPr="002B5525" w:rsidRDefault="0052634C" w:rsidP="0052634C">
      <w:pPr>
        <w:pStyle w:val="af7"/>
        <w:ind w:left="0" w:hanging="2"/>
        <w:rPr>
          <w:ins w:id="2260" w:author="Користувач" w:date="2023-11-28T16:14:00Z"/>
          <w:rFonts w:ascii="Times New Roman" w:hAnsi="Times New Roman"/>
          <w:sz w:val="24"/>
          <w:szCs w:val="24"/>
          <w:lang w:val="uk-UA"/>
        </w:rPr>
      </w:pPr>
    </w:p>
    <w:p w14:paraId="2865C7F8" w14:textId="6481C1A0" w:rsidR="0052634C" w:rsidDel="007E168E" w:rsidRDefault="0052634C" w:rsidP="0052634C">
      <w:pPr>
        <w:pStyle w:val="af7"/>
        <w:ind w:left="0" w:hanging="2"/>
        <w:rPr>
          <w:ins w:id="2261" w:author="Користувач" w:date="2023-11-28T16:14:00Z"/>
          <w:del w:id="2262" w:author="user" w:date="2023-12-18T16:00:00Z"/>
          <w:rFonts w:ascii="Times New Roman" w:hAnsi="Times New Roman"/>
          <w:sz w:val="24"/>
          <w:szCs w:val="24"/>
          <w:lang w:val="uk-UA"/>
        </w:rPr>
      </w:pPr>
    </w:p>
    <w:p w14:paraId="63B5433E" w14:textId="77777777" w:rsidR="0052634C" w:rsidRPr="002B5525" w:rsidRDefault="0052634C" w:rsidP="0052634C">
      <w:pPr>
        <w:pStyle w:val="af7"/>
        <w:ind w:left="426" w:hanging="2"/>
        <w:rPr>
          <w:ins w:id="2263" w:author="Користувач" w:date="2023-11-28T16:14:00Z"/>
          <w:rFonts w:ascii="Times New Roman" w:hAnsi="Times New Roman"/>
          <w:sz w:val="24"/>
          <w:szCs w:val="24"/>
          <w:lang w:val="uk-UA"/>
        </w:rPr>
      </w:pPr>
      <w:ins w:id="2264" w:author="Користувач" w:date="2023-11-28T16:14:00Z">
        <w:r w:rsidRPr="002B5525">
          <w:rPr>
            <w:rFonts w:ascii="Times New Roman" w:hAnsi="Times New Roman"/>
            <w:sz w:val="24"/>
            <w:szCs w:val="24"/>
            <w:lang w:val="uk-UA"/>
          </w:rPr>
          <w:t>Керівник проєкту_____________________</w:t>
        </w:r>
      </w:ins>
    </w:p>
    <w:p w14:paraId="3BE18CAC" w14:textId="1EEF7AF6" w:rsidR="0052634C" w:rsidRPr="002B5525" w:rsidRDefault="0052634C" w:rsidP="0052634C">
      <w:pPr>
        <w:pStyle w:val="af7"/>
        <w:ind w:left="426" w:hanging="2"/>
        <w:jc w:val="both"/>
        <w:rPr>
          <w:ins w:id="2265" w:author="Користувач" w:date="2023-11-28T16:14:00Z"/>
          <w:rFonts w:ascii="Times New Roman" w:hAnsi="Times New Roman"/>
          <w:sz w:val="24"/>
          <w:szCs w:val="24"/>
          <w:lang w:val="uk-UA"/>
        </w:rPr>
      </w:pPr>
      <w:ins w:id="2266" w:author="Користувач" w:date="2023-11-28T16:14:00Z">
        <w:r w:rsidRPr="002B5525">
          <w:rPr>
            <w:rFonts w:ascii="Times New Roman" w:hAnsi="Times New Roman"/>
            <w:sz w:val="24"/>
            <w:szCs w:val="24"/>
            <w:lang w:val="uk-UA"/>
          </w:rPr>
          <w:t>Підпис:____________________________</w:t>
        </w:r>
      </w:ins>
    </w:p>
    <w:p w14:paraId="3EF87A8F" w14:textId="56DE7295" w:rsidR="00AB416C" w:rsidRPr="00AB416C" w:rsidDel="0052634C" w:rsidRDefault="0052634C" w:rsidP="0052634C">
      <w:pPr>
        <w:pBdr>
          <w:top w:val="nil"/>
          <w:left w:val="nil"/>
          <w:bottom w:val="nil"/>
          <w:right w:val="nil"/>
          <w:between w:val="nil"/>
        </w:pBdr>
        <w:ind w:left="426" w:hanging="2"/>
        <w:jc w:val="both"/>
        <w:rPr>
          <w:del w:id="2267" w:author="Користувач" w:date="2023-11-28T16:14:00Z"/>
          <w:rFonts w:ascii="Times New Roman" w:hAnsi="Times New Roman" w:cs="Times New Roman"/>
        </w:rPr>
      </w:pPr>
      <w:ins w:id="2268" w:author="Користувач" w:date="2023-11-28T16:14:00Z">
        <w:r w:rsidRPr="002B5525">
          <w:rPr>
            <w:rFonts w:ascii="Times New Roman" w:hAnsi="Times New Roman"/>
          </w:rPr>
          <w:t xml:space="preserve">«____»   ____________20__ р. </w:t>
        </w:r>
      </w:ins>
      <w:del w:id="2269" w:author="Користувач" w:date="2023-11-28T16:14:00Z">
        <w:r w:rsidR="00AB416C" w:rsidRPr="00AB416C" w:rsidDel="0052634C">
          <w:rPr>
            <w:rFonts w:ascii="Times New Roman" w:hAnsi="Times New Roman" w:cs="Times New Roman"/>
          </w:rPr>
          <w:delText>Проєкт розглянуто й погоджено рішенням наукової (вченої, науково-технічної) ради (назва закладу вищої освіти/наукової установи)   від «____»______________ 20__ р., протокол № ____.</w:delText>
        </w:r>
      </w:del>
    </w:p>
    <w:p w14:paraId="5D8287CE" w14:textId="47DED6A9" w:rsidR="00AB416C" w:rsidRPr="00AB416C" w:rsidDel="0052634C" w:rsidRDefault="00AB416C" w:rsidP="0052634C">
      <w:pPr>
        <w:pBdr>
          <w:top w:val="nil"/>
          <w:left w:val="nil"/>
          <w:bottom w:val="nil"/>
          <w:right w:val="nil"/>
          <w:between w:val="nil"/>
        </w:pBdr>
        <w:ind w:left="426" w:hanging="2"/>
        <w:rPr>
          <w:del w:id="2270" w:author="Користувач" w:date="2023-11-28T16:14:00Z"/>
          <w:rFonts w:ascii="Times New Roman" w:hAnsi="Times New Roman" w:cs="Times New Roman"/>
        </w:rPr>
      </w:pPr>
    </w:p>
    <w:p w14:paraId="73A0CB17" w14:textId="4ADDE5EA" w:rsidR="00AB416C" w:rsidRPr="00AB416C" w:rsidDel="0052634C" w:rsidRDefault="00AB416C" w:rsidP="0052634C">
      <w:pPr>
        <w:pBdr>
          <w:top w:val="nil"/>
          <w:left w:val="nil"/>
          <w:bottom w:val="nil"/>
          <w:right w:val="nil"/>
          <w:between w:val="nil"/>
        </w:pBdr>
        <w:ind w:left="426" w:hanging="2"/>
        <w:rPr>
          <w:del w:id="2271" w:author="Користувач" w:date="2023-11-28T16:14:00Z"/>
          <w:rFonts w:ascii="Times New Roman" w:hAnsi="Times New Roman" w:cs="Times New Roman"/>
        </w:rPr>
        <w:sectPr w:rsidR="00AB416C" w:rsidRPr="00AB416C" w:rsidDel="0052634C">
          <w:headerReference w:type="even" r:id="rId42"/>
          <w:headerReference w:type="default" r:id="rId43"/>
          <w:footerReference w:type="even" r:id="rId44"/>
          <w:footerReference w:type="default" r:id="rId45"/>
          <w:headerReference w:type="first" r:id="rId46"/>
          <w:footerReference w:type="first" r:id="rId47"/>
          <w:pgSz w:w="11906" w:h="16838"/>
          <w:pgMar w:top="851" w:right="851" w:bottom="851" w:left="1134" w:header="568" w:footer="709" w:gutter="0"/>
          <w:pgNumType w:start="1" w:chapSep="period"/>
          <w:cols w:space="720"/>
          <w:titlePg/>
        </w:sectPr>
      </w:pPr>
    </w:p>
    <w:p w14:paraId="7A9C28B7" w14:textId="3DCA17A7" w:rsidR="00AB416C" w:rsidRPr="00AB416C" w:rsidDel="0052634C" w:rsidRDefault="00AB416C" w:rsidP="0052634C">
      <w:pPr>
        <w:pStyle w:val="af7"/>
        <w:ind w:left="426" w:hanging="2"/>
        <w:jc w:val="both"/>
        <w:rPr>
          <w:del w:id="2272" w:author="Користувач" w:date="2023-11-28T16:14:00Z"/>
          <w:rFonts w:ascii="Times New Roman" w:hAnsi="Times New Roman"/>
          <w:sz w:val="24"/>
          <w:szCs w:val="24"/>
          <w:lang w:val="uk-UA"/>
        </w:rPr>
      </w:pPr>
    </w:p>
    <w:p w14:paraId="53D2DBF5" w14:textId="0CFA2CC0" w:rsidR="00AB416C" w:rsidRPr="00AB416C" w:rsidDel="0052634C" w:rsidRDefault="00AB416C" w:rsidP="0052634C">
      <w:pPr>
        <w:pStyle w:val="af7"/>
        <w:ind w:left="426" w:hanging="2"/>
        <w:rPr>
          <w:del w:id="2273" w:author="Користувач" w:date="2023-11-28T16:14:00Z"/>
          <w:rFonts w:ascii="Times New Roman" w:hAnsi="Times New Roman"/>
          <w:sz w:val="24"/>
          <w:szCs w:val="24"/>
          <w:lang w:val="uk-UA"/>
        </w:rPr>
      </w:pPr>
    </w:p>
    <w:p w14:paraId="5B4D19FF" w14:textId="7493755F" w:rsidR="00AB416C" w:rsidRPr="00AB416C" w:rsidDel="0052634C" w:rsidRDefault="00AB416C" w:rsidP="0052634C">
      <w:pPr>
        <w:pStyle w:val="af7"/>
        <w:ind w:left="426" w:hanging="2"/>
        <w:rPr>
          <w:del w:id="2274" w:author="Користувач" w:date="2023-11-28T16:14:00Z"/>
          <w:rFonts w:ascii="Times New Roman" w:hAnsi="Times New Roman"/>
          <w:sz w:val="24"/>
          <w:szCs w:val="24"/>
          <w:lang w:val="uk-UA"/>
        </w:rPr>
      </w:pPr>
      <w:del w:id="2275" w:author="Користувач" w:date="2023-11-28T16:14:00Z">
        <w:r w:rsidRPr="00AB416C" w:rsidDel="0052634C">
          <w:rPr>
            <w:rFonts w:ascii="Times New Roman" w:hAnsi="Times New Roman"/>
            <w:sz w:val="24"/>
            <w:szCs w:val="24"/>
            <w:lang w:val="uk-UA"/>
          </w:rPr>
          <w:delText>Керівник проєкту____________________</w:delText>
        </w:r>
      </w:del>
    </w:p>
    <w:p w14:paraId="37EB3D3B" w14:textId="580AC37B" w:rsidR="00AB416C" w:rsidRPr="00AB416C" w:rsidDel="0052634C" w:rsidRDefault="00AB416C" w:rsidP="0052634C">
      <w:pPr>
        <w:pStyle w:val="af7"/>
        <w:ind w:left="426" w:hanging="2"/>
        <w:jc w:val="both"/>
        <w:rPr>
          <w:del w:id="2276" w:author="Користувач" w:date="2023-11-28T16:14:00Z"/>
          <w:rFonts w:ascii="Times New Roman" w:hAnsi="Times New Roman"/>
          <w:sz w:val="24"/>
          <w:szCs w:val="24"/>
          <w:lang w:val="uk-UA"/>
        </w:rPr>
      </w:pPr>
      <w:del w:id="2277" w:author="Користувач" w:date="2023-11-28T16:14:00Z">
        <w:r w:rsidRPr="00AB416C" w:rsidDel="0052634C">
          <w:rPr>
            <w:rFonts w:ascii="Times New Roman" w:hAnsi="Times New Roman"/>
            <w:sz w:val="24"/>
            <w:szCs w:val="24"/>
            <w:lang w:val="uk-UA"/>
          </w:rPr>
          <w:delText>Підпис:____________________________</w:delText>
        </w:r>
      </w:del>
    </w:p>
    <w:p w14:paraId="5698C1FF" w14:textId="2FFA3D32" w:rsidR="00AB416C" w:rsidRPr="00AB416C" w:rsidDel="0052634C" w:rsidRDefault="00AB416C" w:rsidP="0052634C">
      <w:pPr>
        <w:pStyle w:val="af7"/>
        <w:ind w:left="426" w:hanging="2"/>
        <w:rPr>
          <w:del w:id="2278" w:author="Користувач" w:date="2023-11-28T16:14:00Z"/>
          <w:rFonts w:ascii="Times New Roman" w:hAnsi="Times New Roman"/>
          <w:sz w:val="24"/>
          <w:szCs w:val="24"/>
          <w:lang w:val="uk-UA"/>
        </w:rPr>
      </w:pPr>
      <w:del w:id="2279" w:author="Користувач" w:date="2023-11-28T16:14:00Z">
        <w:r w:rsidRPr="00AB416C" w:rsidDel="0052634C">
          <w:rPr>
            <w:rFonts w:ascii="Times New Roman" w:hAnsi="Times New Roman"/>
            <w:sz w:val="24"/>
            <w:szCs w:val="24"/>
            <w:lang w:val="uk-UA"/>
          </w:rPr>
          <w:delText xml:space="preserve">«____»   ____________20__ р.  </w:delText>
        </w:r>
      </w:del>
    </w:p>
    <w:p w14:paraId="3D572B01" w14:textId="2E0A7624" w:rsidR="00AB416C" w:rsidRPr="00AB416C" w:rsidDel="0052634C" w:rsidRDefault="00AB416C" w:rsidP="0052634C">
      <w:pPr>
        <w:pStyle w:val="af7"/>
        <w:ind w:left="426" w:hanging="2"/>
        <w:jc w:val="center"/>
        <w:rPr>
          <w:del w:id="2280" w:author="Користувач" w:date="2023-11-28T16:14:00Z"/>
          <w:rFonts w:ascii="Times New Roman" w:hAnsi="Times New Roman"/>
          <w:sz w:val="24"/>
          <w:szCs w:val="24"/>
          <w:u w:val="single"/>
          <w:lang w:val="uk-UA"/>
        </w:rPr>
      </w:pPr>
    </w:p>
    <w:p w14:paraId="54199742" w14:textId="626307C9" w:rsidR="00AB416C" w:rsidRPr="00AB416C" w:rsidDel="0052634C" w:rsidRDefault="00AB416C" w:rsidP="0052634C">
      <w:pPr>
        <w:pStyle w:val="af7"/>
        <w:ind w:left="426" w:hanging="2"/>
        <w:rPr>
          <w:del w:id="2281" w:author="Користувач" w:date="2023-11-28T16:14:00Z"/>
          <w:rFonts w:ascii="Times New Roman" w:hAnsi="Times New Roman"/>
          <w:sz w:val="24"/>
          <w:szCs w:val="24"/>
          <w:u w:val="single"/>
          <w:lang w:val="uk-UA"/>
        </w:rPr>
      </w:pPr>
      <w:del w:id="2282" w:author="Користувач" w:date="2023-11-28T16:14:00Z">
        <w:r w:rsidRPr="00AB416C" w:rsidDel="0052634C">
          <w:rPr>
            <w:rFonts w:ascii="Times New Roman" w:hAnsi="Times New Roman"/>
            <w:sz w:val="24"/>
            <w:szCs w:val="24"/>
            <w:u w:val="single"/>
            <w:lang w:val="uk-UA"/>
          </w:rPr>
          <w:delText>Назва ЗВО/НУ</w:delText>
        </w:r>
      </w:del>
    </w:p>
    <w:p w14:paraId="74CCAD45" w14:textId="0C2E9984" w:rsidR="00AB416C" w:rsidRPr="00AB416C" w:rsidDel="0052634C" w:rsidRDefault="00AB416C" w:rsidP="0052634C">
      <w:pPr>
        <w:pStyle w:val="af7"/>
        <w:ind w:left="426" w:hanging="2"/>
        <w:rPr>
          <w:del w:id="2283" w:author="Користувач" w:date="2023-11-28T16:14:00Z"/>
          <w:rFonts w:ascii="Times New Roman" w:hAnsi="Times New Roman"/>
          <w:sz w:val="24"/>
          <w:szCs w:val="24"/>
          <w:lang w:val="uk-UA"/>
        </w:rPr>
      </w:pPr>
      <w:del w:id="2284" w:author="Користувач" w:date="2023-11-28T16:14:00Z">
        <w:r w:rsidRPr="00AB416C" w:rsidDel="0052634C">
          <w:rPr>
            <w:rFonts w:ascii="Times New Roman" w:hAnsi="Times New Roman"/>
            <w:sz w:val="24"/>
            <w:szCs w:val="24"/>
            <w:lang w:val="uk-UA"/>
          </w:rPr>
          <w:delText>Проректор з наукової роботи/Директор</w:delText>
        </w:r>
      </w:del>
    </w:p>
    <w:p w14:paraId="6B20184A" w14:textId="72C41B37" w:rsidR="00AB416C" w:rsidRPr="00AB416C" w:rsidDel="0052634C" w:rsidRDefault="00AB416C" w:rsidP="0052634C">
      <w:pPr>
        <w:pStyle w:val="af7"/>
        <w:ind w:left="426" w:hanging="2"/>
        <w:rPr>
          <w:del w:id="2285" w:author="Користувач" w:date="2023-11-28T16:14:00Z"/>
          <w:rFonts w:ascii="Times New Roman" w:hAnsi="Times New Roman"/>
          <w:sz w:val="24"/>
          <w:szCs w:val="24"/>
          <w:lang w:val="uk-UA"/>
        </w:rPr>
      </w:pPr>
      <w:del w:id="2286" w:author="Користувач" w:date="2023-11-28T16:14:00Z">
        <w:r w:rsidRPr="00AB416C" w:rsidDel="0052634C">
          <w:rPr>
            <w:rFonts w:ascii="Times New Roman" w:hAnsi="Times New Roman"/>
            <w:sz w:val="24"/>
            <w:szCs w:val="24"/>
            <w:lang w:val="uk-UA"/>
          </w:rPr>
          <w:delText xml:space="preserve">_____________________________________ </w:delText>
        </w:r>
      </w:del>
    </w:p>
    <w:p w14:paraId="4950C232" w14:textId="219439A6" w:rsidR="00AB416C" w:rsidRPr="00AB416C" w:rsidRDefault="00AB416C" w:rsidP="0052634C">
      <w:pPr>
        <w:pStyle w:val="af7"/>
        <w:ind w:left="426" w:hanging="2"/>
        <w:rPr>
          <w:rFonts w:ascii="Times New Roman" w:hAnsi="Times New Roman"/>
          <w:sz w:val="24"/>
          <w:szCs w:val="24"/>
          <w:lang w:val="uk-UA"/>
        </w:rPr>
      </w:pPr>
      <w:del w:id="2287" w:author="Користувач" w:date="2023-11-28T16:14:00Z">
        <w:r w:rsidRPr="00AB416C" w:rsidDel="0052634C">
          <w:rPr>
            <w:rFonts w:ascii="Times New Roman" w:hAnsi="Times New Roman"/>
            <w:sz w:val="24"/>
            <w:szCs w:val="24"/>
            <w:lang w:val="uk-UA"/>
          </w:rPr>
          <w:delText>Підпис:______________________________</w:delText>
        </w:r>
      </w:del>
    </w:p>
    <w:p w14:paraId="273A33D1" w14:textId="77777777" w:rsidR="007E168E" w:rsidRDefault="00AB416C" w:rsidP="00AB416C">
      <w:pPr>
        <w:pStyle w:val="af7"/>
        <w:ind w:left="0" w:hanging="2"/>
        <w:rPr>
          <w:ins w:id="2288" w:author="user" w:date="2023-12-18T15:59:00Z"/>
          <w:rFonts w:ascii="Times New Roman" w:hAnsi="Times New Roman"/>
          <w:sz w:val="24"/>
          <w:szCs w:val="24"/>
          <w:lang w:val="uk-UA"/>
        </w:rPr>
      </w:pPr>
      <w:r w:rsidRPr="00AB416C">
        <w:rPr>
          <w:rFonts w:ascii="Times New Roman" w:hAnsi="Times New Roman"/>
          <w:sz w:val="24"/>
          <w:szCs w:val="24"/>
          <w:lang w:val="uk-UA"/>
        </w:rPr>
        <w:t xml:space="preserve"> </w:t>
      </w:r>
    </w:p>
    <w:p w14:paraId="564AA4E8" w14:textId="77777777" w:rsidR="007E168E" w:rsidRDefault="007E168E" w:rsidP="00AB416C">
      <w:pPr>
        <w:pStyle w:val="af7"/>
        <w:ind w:left="0" w:hanging="2"/>
        <w:rPr>
          <w:ins w:id="2289" w:author="user" w:date="2023-12-18T15:59:00Z"/>
          <w:rFonts w:ascii="Times New Roman" w:hAnsi="Times New Roman"/>
          <w:sz w:val="24"/>
          <w:szCs w:val="24"/>
          <w:lang w:val="uk-UA"/>
        </w:rPr>
      </w:pPr>
    </w:p>
    <w:p w14:paraId="08A52E61" w14:textId="77777777" w:rsidR="007E168E" w:rsidRDefault="007E168E" w:rsidP="00AB416C">
      <w:pPr>
        <w:pStyle w:val="af7"/>
        <w:ind w:left="0" w:hanging="2"/>
        <w:rPr>
          <w:ins w:id="2290" w:author="user" w:date="2023-12-18T15:59:00Z"/>
          <w:rFonts w:ascii="Times New Roman" w:hAnsi="Times New Roman"/>
          <w:sz w:val="24"/>
          <w:szCs w:val="24"/>
          <w:lang w:val="uk-UA"/>
        </w:rPr>
      </w:pPr>
    </w:p>
    <w:p w14:paraId="43F0E766" w14:textId="77777777" w:rsidR="007E168E" w:rsidRDefault="007E168E" w:rsidP="00AB416C">
      <w:pPr>
        <w:pStyle w:val="af7"/>
        <w:ind w:left="0" w:hanging="2"/>
        <w:rPr>
          <w:ins w:id="2291" w:author="user" w:date="2023-12-18T15:59:00Z"/>
          <w:rFonts w:ascii="Times New Roman" w:hAnsi="Times New Roman"/>
          <w:sz w:val="24"/>
          <w:szCs w:val="24"/>
          <w:lang w:val="uk-UA"/>
        </w:rPr>
      </w:pPr>
    </w:p>
    <w:p w14:paraId="0BEA1BAF" w14:textId="77777777" w:rsidR="007E168E" w:rsidRDefault="007E168E" w:rsidP="00AB416C">
      <w:pPr>
        <w:pStyle w:val="af7"/>
        <w:ind w:left="0" w:hanging="2"/>
        <w:rPr>
          <w:ins w:id="2292" w:author="user" w:date="2023-12-18T15:59:00Z"/>
          <w:rFonts w:ascii="Times New Roman" w:hAnsi="Times New Roman"/>
          <w:sz w:val="24"/>
          <w:szCs w:val="24"/>
          <w:lang w:val="uk-UA"/>
        </w:rPr>
      </w:pPr>
    </w:p>
    <w:p w14:paraId="2F34C412" w14:textId="77777777" w:rsidR="007E168E" w:rsidRDefault="007E168E" w:rsidP="00AB416C">
      <w:pPr>
        <w:pStyle w:val="af7"/>
        <w:ind w:left="0" w:hanging="2"/>
        <w:rPr>
          <w:ins w:id="2293" w:author="user" w:date="2023-12-18T15:59:00Z"/>
          <w:rFonts w:ascii="Times New Roman" w:hAnsi="Times New Roman"/>
          <w:sz w:val="24"/>
          <w:szCs w:val="24"/>
          <w:lang w:val="uk-UA"/>
        </w:rPr>
      </w:pPr>
    </w:p>
    <w:p w14:paraId="1652A28F" w14:textId="77777777" w:rsidR="007E168E" w:rsidRDefault="007E168E" w:rsidP="00AB416C">
      <w:pPr>
        <w:pStyle w:val="af7"/>
        <w:ind w:left="0" w:hanging="2"/>
        <w:rPr>
          <w:ins w:id="2294" w:author="user" w:date="2023-12-18T15:59:00Z"/>
          <w:rFonts w:ascii="Times New Roman" w:hAnsi="Times New Roman"/>
          <w:sz w:val="24"/>
          <w:szCs w:val="24"/>
          <w:lang w:val="uk-UA"/>
        </w:rPr>
      </w:pPr>
    </w:p>
    <w:p w14:paraId="7B330E61" w14:textId="77777777" w:rsidR="007E168E" w:rsidRDefault="007E168E" w:rsidP="00AB416C">
      <w:pPr>
        <w:pStyle w:val="af7"/>
        <w:ind w:left="0" w:hanging="2"/>
        <w:rPr>
          <w:ins w:id="2295" w:author="user" w:date="2023-12-18T15:59:00Z"/>
          <w:rFonts w:ascii="Times New Roman" w:hAnsi="Times New Roman"/>
          <w:sz w:val="24"/>
          <w:szCs w:val="24"/>
          <w:lang w:val="uk-UA"/>
        </w:rPr>
      </w:pPr>
    </w:p>
    <w:p w14:paraId="3A36E6FC" w14:textId="05F00879" w:rsidR="00AB416C" w:rsidRPr="00AB416C" w:rsidDel="007E168E" w:rsidRDefault="007E168E" w:rsidP="00AB416C">
      <w:pPr>
        <w:pStyle w:val="af7"/>
        <w:ind w:left="0" w:hanging="2"/>
        <w:rPr>
          <w:del w:id="2296" w:author="user" w:date="2023-12-18T15:59:00Z"/>
          <w:rFonts w:ascii="Times New Roman" w:hAnsi="Times New Roman"/>
          <w:sz w:val="24"/>
          <w:szCs w:val="24"/>
          <w:lang w:val="uk-UA"/>
        </w:rPr>
      </w:pPr>
      <w:ins w:id="2297" w:author="user" w:date="2023-12-18T16:00:00Z">
        <w:r w:rsidRPr="00AB416C" w:rsidDel="0052634C">
          <w:rPr>
            <w:rFonts w:ascii="Times New Roman" w:hAnsi="Times New Roman"/>
            <w:sz w:val="24"/>
            <w:szCs w:val="24"/>
            <w:lang w:val="uk-UA"/>
          </w:rPr>
          <w:t xml:space="preserve"> </w:t>
        </w:r>
      </w:ins>
      <w:del w:id="2298" w:author="Користувач" w:date="2023-11-28T16:14:00Z">
        <w:r w:rsidR="00AB416C" w:rsidRPr="00AB416C" w:rsidDel="0052634C">
          <w:rPr>
            <w:rFonts w:ascii="Times New Roman" w:hAnsi="Times New Roman"/>
            <w:sz w:val="24"/>
            <w:szCs w:val="24"/>
            <w:lang w:val="uk-UA"/>
          </w:rPr>
          <w:delText xml:space="preserve">«____» ____________20__ р. </w:delText>
        </w:r>
      </w:del>
    </w:p>
    <w:p w14:paraId="67481DD2" w14:textId="404A231B" w:rsidR="00AB416C" w:rsidRPr="00AB416C" w:rsidDel="007E168E" w:rsidRDefault="00AB416C">
      <w:pPr>
        <w:pStyle w:val="af7"/>
        <w:ind w:left="0" w:hanging="2"/>
        <w:rPr>
          <w:del w:id="2299" w:author="user" w:date="2023-12-18T15:59:00Z"/>
          <w:rFonts w:ascii="Times New Roman" w:hAnsi="Times New Roman"/>
        </w:rPr>
        <w:sectPr w:rsidR="00AB416C" w:rsidRPr="00AB416C" w:rsidDel="007E168E">
          <w:headerReference w:type="even" r:id="rId48"/>
          <w:headerReference w:type="default" r:id="rId49"/>
          <w:headerReference w:type="first" r:id="rId50"/>
          <w:type w:val="continuous"/>
          <w:pgSz w:w="11906" w:h="16838"/>
          <w:pgMar w:top="851" w:right="851" w:bottom="851" w:left="1134" w:header="568" w:footer="709" w:gutter="0"/>
          <w:pgNumType w:start="1" w:chapSep="period"/>
          <w:cols w:num="2" w:space="720"/>
          <w:titlePg/>
        </w:sectPr>
        <w:pPrChange w:id="2300" w:author="user" w:date="2023-12-18T15:59:00Z">
          <w:pPr>
            <w:pBdr>
              <w:top w:val="nil"/>
              <w:left w:val="nil"/>
              <w:bottom w:val="nil"/>
              <w:right w:val="nil"/>
              <w:between w:val="nil"/>
            </w:pBdr>
            <w:ind w:hanging="2"/>
          </w:pPr>
        </w:pPrChange>
      </w:pPr>
    </w:p>
    <w:tbl>
      <w:tblPr>
        <w:tblW w:w="10672" w:type="dxa"/>
        <w:tblLayout w:type="fixed"/>
        <w:tblLook w:val="0000" w:firstRow="0" w:lastRow="0" w:firstColumn="0" w:lastColumn="0" w:noHBand="0" w:noVBand="0"/>
      </w:tblPr>
      <w:tblGrid>
        <w:gridCol w:w="10672"/>
      </w:tblGrid>
      <w:tr w:rsidR="00AB416C" w:rsidRPr="00AB416C" w14:paraId="4E1FB7D5" w14:textId="77777777" w:rsidTr="002756AD">
        <w:tc>
          <w:tcPr>
            <w:tcW w:w="10672" w:type="dxa"/>
          </w:tcPr>
          <w:p w14:paraId="54ACFE0B" w14:textId="77777777" w:rsidR="00AB416C" w:rsidRPr="00AB416C" w:rsidRDefault="00AB416C" w:rsidP="002756AD">
            <w:pPr>
              <w:pStyle w:val="af7"/>
              <w:ind w:left="6372" w:firstLine="466"/>
              <w:jc w:val="both"/>
              <w:rPr>
                <w:rFonts w:ascii="Times New Roman" w:hAnsi="Times New Roman"/>
                <w:sz w:val="24"/>
                <w:szCs w:val="24"/>
                <w:lang w:val="uk-UA"/>
              </w:rPr>
            </w:pPr>
            <w:bookmarkStart w:id="2301" w:name="_Hlk144381838"/>
            <w:r w:rsidRPr="00AB416C">
              <w:rPr>
                <w:rFonts w:ascii="Times New Roman" w:hAnsi="Times New Roman"/>
                <w:sz w:val="24"/>
                <w:szCs w:val="24"/>
                <w:lang w:val="uk-UA"/>
              </w:rPr>
              <w:lastRenderedPageBreak/>
              <w:t>Продовження форми проєкту</w:t>
            </w:r>
          </w:p>
          <w:p w14:paraId="0B9AD666" w14:textId="77777777" w:rsidR="00AB416C" w:rsidRPr="00AB416C" w:rsidRDefault="00AB416C" w:rsidP="002756AD">
            <w:pPr>
              <w:pStyle w:val="af7"/>
              <w:ind w:left="5664" w:firstLine="1174"/>
              <w:jc w:val="both"/>
              <w:rPr>
                <w:rFonts w:ascii="Times New Roman" w:hAnsi="Times New Roman"/>
                <w:sz w:val="24"/>
                <w:szCs w:val="24"/>
                <w:lang w:val="uk-UA"/>
              </w:rPr>
            </w:pPr>
            <w:r w:rsidRPr="00AB416C">
              <w:rPr>
                <w:rFonts w:ascii="Times New Roman" w:hAnsi="Times New Roman"/>
                <w:sz w:val="24"/>
                <w:szCs w:val="24"/>
                <w:lang w:val="uk-UA"/>
              </w:rPr>
              <w:t>прикладного дослідження</w:t>
            </w:r>
            <w:bookmarkEnd w:id="2301"/>
          </w:p>
        </w:tc>
      </w:tr>
    </w:tbl>
    <w:p w14:paraId="31DC49BC" w14:textId="77777777" w:rsidR="00AB416C" w:rsidRPr="00AB416C" w:rsidRDefault="00AB416C" w:rsidP="00AB416C">
      <w:pPr>
        <w:pBdr>
          <w:top w:val="nil"/>
          <w:left w:val="nil"/>
          <w:bottom w:val="nil"/>
          <w:right w:val="nil"/>
          <w:between w:val="nil"/>
        </w:pBdr>
        <w:rPr>
          <w:rFonts w:ascii="Times New Roman" w:hAnsi="Times New Roman" w:cs="Times New Roman"/>
        </w:rPr>
      </w:pPr>
    </w:p>
    <w:p w14:paraId="6B058597" w14:textId="77777777" w:rsidR="00AB416C" w:rsidRPr="00AB416C" w:rsidRDefault="00AB416C" w:rsidP="00AB416C">
      <w:pPr>
        <w:pBdr>
          <w:top w:val="nil"/>
          <w:left w:val="nil"/>
          <w:bottom w:val="nil"/>
          <w:right w:val="nil"/>
          <w:between w:val="nil"/>
        </w:pBdr>
        <w:ind w:hanging="2"/>
        <w:rPr>
          <w:rFonts w:ascii="Times New Roman" w:hAnsi="Times New Roman" w:cs="Times New Roman"/>
          <w:u w:val="single"/>
        </w:rPr>
      </w:pPr>
      <w:r w:rsidRPr="00AB416C">
        <w:rPr>
          <w:rFonts w:ascii="Times New Roman" w:hAnsi="Times New Roman" w:cs="Times New Roman"/>
        </w:rPr>
        <w:t>Секція __________________________________________________________________________</w:t>
      </w:r>
    </w:p>
    <w:p w14:paraId="4DE2D8F5" w14:textId="77777777" w:rsidR="00AB416C" w:rsidRPr="00AB416C" w:rsidRDefault="00AB416C" w:rsidP="00AB416C">
      <w:pPr>
        <w:pBdr>
          <w:top w:val="nil"/>
          <w:left w:val="nil"/>
          <w:bottom w:val="nil"/>
          <w:right w:val="nil"/>
          <w:between w:val="nil"/>
        </w:pBdr>
        <w:ind w:hanging="2"/>
        <w:jc w:val="center"/>
        <w:rPr>
          <w:rFonts w:ascii="Times New Roman" w:hAnsi="Times New Roman" w:cs="Times New Roman"/>
        </w:rPr>
      </w:pPr>
    </w:p>
    <w:p w14:paraId="12AA0673" w14:textId="77777777" w:rsidR="00AB416C" w:rsidRPr="00AB416C" w:rsidRDefault="00AB416C" w:rsidP="00AB416C">
      <w:pPr>
        <w:pBdr>
          <w:top w:val="nil"/>
          <w:left w:val="nil"/>
          <w:bottom w:val="nil"/>
          <w:right w:val="nil"/>
          <w:between w:val="nil"/>
        </w:pBdr>
        <w:ind w:hanging="2"/>
        <w:jc w:val="center"/>
        <w:rPr>
          <w:rFonts w:ascii="Times New Roman" w:hAnsi="Times New Roman" w:cs="Times New Roman"/>
        </w:rPr>
      </w:pPr>
      <w:r w:rsidRPr="00AB416C">
        <w:rPr>
          <w:rFonts w:ascii="Times New Roman" w:hAnsi="Times New Roman" w:cs="Times New Roman"/>
        </w:rPr>
        <w:t>Опис проєкту</w:t>
      </w:r>
    </w:p>
    <w:p w14:paraId="1FC61C48" w14:textId="77777777" w:rsidR="00AB416C" w:rsidRPr="00AB416C" w:rsidRDefault="00AB416C" w:rsidP="00AB416C">
      <w:pPr>
        <w:pBdr>
          <w:top w:val="nil"/>
          <w:left w:val="nil"/>
          <w:bottom w:val="nil"/>
          <w:right w:val="nil"/>
          <w:between w:val="nil"/>
        </w:pBdr>
        <w:ind w:hanging="2"/>
        <w:jc w:val="center"/>
        <w:rPr>
          <w:rFonts w:ascii="Times New Roman" w:hAnsi="Times New Roman" w:cs="Times New Roman"/>
        </w:rPr>
      </w:pPr>
      <w:r w:rsidRPr="00AB416C">
        <w:rPr>
          <w:rFonts w:ascii="Times New Roman" w:hAnsi="Times New Roman" w:cs="Times New Roman"/>
          <w:b/>
        </w:rPr>
        <w:t>прикладного дослідження,</w:t>
      </w:r>
    </w:p>
    <w:p w14:paraId="0E37B9F8" w14:textId="77777777" w:rsidR="00AB416C" w:rsidRPr="00AB416C" w:rsidRDefault="00AB416C" w:rsidP="00AB416C">
      <w:pPr>
        <w:pBdr>
          <w:top w:val="nil"/>
          <w:left w:val="nil"/>
          <w:bottom w:val="nil"/>
          <w:right w:val="nil"/>
          <w:between w:val="nil"/>
        </w:pBdr>
        <w:ind w:hanging="2"/>
        <w:jc w:val="center"/>
        <w:rPr>
          <w:rFonts w:ascii="Times New Roman" w:hAnsi="Times New Roman" w:cs="Times New Roman"/>
        </w:rPr>
      </w:pPr>
      <w:r w:rsidRPr="00AB416C">
        <w:rPr>
          <w:rFonts w:ascii="Times New Roman" w:hAnsi="Times New Roman" w:cs="Times New Roman"/>
        </w:rPr>
        <w:t>що виконуватиметься за рахунок видатків загального фонду державного бюджету</w:t>
      </w:r>
    </w:p>
    <w:p w14:paraId="0AE62155" w14:textId="77777777" w:rsidR="00AB416C" w:rsidRPr="00AB416C" w:rsidRDefault="00AB416C" w:rsidP="00AB416C">
      <w:pPr>
        <w:pBdr>
          <w:top w:val="nil"/>
          <w:left w:val="nil"/>
          <w:bottom w:val="nil"/>
          <w:right w:val="nil"/>
          <w:between w:val="nil"/>
        </w:pBdr>
        <w:ind w:hanging="2"/>
        <w:jc w:val="center"/>
        <w:rPr>
          <w:rFonts w:ascii="Times New Roman" w:hAnsi="Times New Roman" w:cs="Times New Roman"/>
        </w:rPr>
      </w:pPr>
    </w:p>
    <w:p w14:paraId="3999833C" w14:textId="77777777" w:rsidR="00AB416C" w:rsidRPr="00AB416C" w:rsidRDefault="00AB416C" w:rsidP="00AB416C">
      <w:pPr>
        <w:pBdr>
          <w:top w:val="nil"/>
          <w:left w:val="nil"/>
          <w:bottom w:val="nil"/>
          <w:right w:val="nil"/>
          <w:between w:val="nil"/>
        </w:pBdr>
        <w:ind w:hanging="2"/>
        <w:rPr>
          <w:rFonts w:ascii="Times New Roman" w:hAnsi="Times New Roman" w:cs="Times New Roman"/>
        </w:rPr>
      </w:pPr>
      <w:r w:rsidRPr="00AB416C">
        <w:rPr>
          <w:rFonts w:ascii="Times New Roman" w:hAnsi="Times New Roman" w:cs="Times New Roman"/>
        </w:rPr>
        <w:t>Назва проєкту: ____________________________________________________________________</w:t>
      </w:r>
    </w:p>
    <w:p w14:paraId="514C67F7" w14:textId="77777777" w:rsidR="00AB416C" w:rsidRPr="00AB416C" w:rsidRDefault="00AB416C" w:rsidP="00AB416C">
      <w:pPr>
        <w:pBdr>
          <w:top w:val="nil"/>
          <w:left w:val="nil"/>
          <w:bottom w:val="nil"/>
          <w:right w:val="nil"/>
          <w:between w:val="nil"/>
        </w:pBdr>
        <w:ind w:hanging="2"/>
        <w:rPr>
          <w:rFonts w:ascii="Times New Roman" w:hAnsi="Times New Roman" w:cs="Times New Roman"/>
        </w:rPr>
      </w:pPr>
      <w:r w:rsidRPr="00AB416C">
        <w:rPr>
          <w:rFonts w:ascii="Times New Roman" w:hAnsi="Times New Roman" w:cs="Times New Roman"/>
        </w:rPr>
        <w:t>_________________________________________________________________________________</w:t>
      </w:r>
    </w:p>
    <w:p w14:paraId="7B3D6065" w14:textId="2E2ED144" w:rsidR="00AB416C" w:rsidRPr="00AB416C" w:rsidDel="00686638" w:rsidRDefault="00686638" w:rsidP="00AB416C">
      <w:pPr>
        <w:pBdr>
          <w:top w:val="nil"/>
          <w:left w:val="nil"/>
          <w:bottom w:val="nil"/>
          <w:right w:val="nil"/>
          <w:between w:val="nil"/>
        </w:pBdr>
        <w:ind w:hanging="2"/>
        <w:rPr>
          <w:del w:id="2302" w:author="user" w:date="2023-12-18T15:09:00Z"/>
          <w:rFonts w:ascii="Times New Roman" w:hAnsi="Times New Roman" w:cs="Times New Roman"/>
        </w:rPr>
      </w:pPr>
      <w:ins w:id="2303" w:author="user" w:date="2023-12-18T15:09:00Z">
        <w:r w:rsidRPr="00AB416C" w:rsidDel="00686638">
          <w:rPr>
            <w:rFonts w:ascii="Times New Roman" w:hAnsi="Times New Roman" w:cs="Times New Roman"/>
          </w:rPr>
          <w:t xml:space="preserve"> </w:t>
        </w:r>
      </w:ins>
      <w:del w:id="2304" w:author="user" w:date="2023-12-18T15:09:00Z">
        <w:r w:rsidR="00AB416C" w:rsidRPr="00AB416C" w:rsidDel="00686638">
          <w:rPr>
            <w:rFonts w:ascii="Times New Roman" w:hAnsi="Times New Roman" w:cs="Times New Roman"/>
          </w:rPr>
          <w:delText>_________________________________________________________________________________</w:delText>
        </w:r>
      </w:del>
    </w:p>
    <w:p w14:paraId="7CA7F195" w14:textId="77777777" w:rsidR="00AB416C" w:rsidRPr="00AB416C" w:rsidRDefault="00AB416C" w:rsidP="00AB416C">
      <w:pPr>
        <w:pBdr>
          <w:top w:val="nil"/>
          <w:left w:val="nil"/>
          <w:bottom w:val="nil"/>
          <w:right w:val="nil"/>
          <w:between w:val="nil"/>
        </w:pBdr>
        <w:ind w:left="1" w:hanging="3"/>
        <w:jc w:val="center"/>
        <w:rPr>
          <w:rFonts w:ascii="Times New Roman" w:hAnsi="Times New Roman" w:cs="Times New Roman"/>
          <w:b/>
          <w:sz w:val="28"/>
          <w:vertAlign w:val="superscript"/>
        </w:rPr>
      </w:pPr>
      <w:r w:rsidRPr="00AB416C">
        <w:rPr>
          <w:rFonts w:ascii="Times New Roman" w:hAnsi="Times New Roman" w:cs="Times New Roman"/>
          <w:b/>
          <w:i/>
          <w:sz w:val="28"/>
          <w:vertAlign w:val="superscript"/>
        </w:rPr>
        <w:t>(не більше 15-ти слів)</w:t>
      </w:r>
    </w:p>
    <w:p w14:paraId="51EBDABD" w14:textId="77777777" w:rsidR="00AB416C" w:rsidRPr="00AB416C" w:rsidRDefault="00AB416C" w:rsidP="00AB416C">
      <w:pPr>
        <w:pBdr>
          <w:top w:val="nil"/>
          <w:left w:val="nil"/>
          <w:bottom w:val="nil"/>
          <w:right w:val="nil"/>
          <w:between w:val="nil"/>
        </w:pBdr>
        <w:ind w:hanging="2"/>
        <w:jc w:val="both"/>
        <w:rPr>
          <w:rFonts w:ascii="Times New Roman" w:hAnsi="Times New Roman" w:cs="Times New Roman"/>
        </w:rPr>
      </w:pPr>
      <w:r w:rsidRPr="00AB416C">
        <w:rPr>
          <w:rFonts w:ascii="Times New Roman" w:hAnsi="Times New Roman" w:cs="Times New Roman"/>
        </w:rPr>
        <w:t xml:space="preserve">Пропоновані терміни виконання проєкту (до 36 місяців) </w:t>
      </w:r>
    </w:p>
    <w:p w14:paraId="60335701" w14:textId="77777777" w:rsidR="00AB416C" w:rsidRPr="00AB416C" w:rsidRDefault="00AB416C" w:rsidP="00AB416C">
      <w:pPr>
        <w:pBdr>
          <w:top w:val="nil"/>
          <w:left w:val="nil"/>
          <w:bottom w:val="nil"/>
          <w:right w:val="nil"/>
          <w:between w:val="nil"/>
        </w:pBdr>
        <w:ind w:hanging="2"/>
        <w:rPr>
          <w:rFonts w:ascii="Times New Roman" w:hAnsi="Times New Roman" w:cs="Times New Roman"/>
        </w:rPr>
      </w:pPr>
      <w:r w:rsidRPr="00AB416C">
        <w:rPr>
          <w:rFonts w:ascii="Times New Roman" w:hAnsi="Times New Roman" w:cs="Times New Roman"/>
        </w:rPr>
        <w:t>з _______________________по _________________________</w:t>
      </w:r>
    </w:p>
    <w:p w14:paraId="2C9DB31B" w14:textId="77777777" w:rsidR="00AB416C" w:rsidRPr="00AB416C" w:rsidRDefault="00AB416C" w:rsidP="00AB416C">
      <w:pPr>
        <w:pBdr>
          <w:top w:val="nil"/>
          <w:left w:val="nil"/>
          <w:bottom w:val="nil"/>
          <w:right w:val="nil"/>
          <w:between w:val="nil"/>
        </w:pBdr>
        <w:ind w:hanging="2"/>
        <w:rPr>
          <w:rFonts w:ascii="Times New Roman" w:hAnsi="Times New Roman" w:cs="Times New Roman"/>
        </w:rPr>
      </w:pPr>
    </w:p>
    <w:p w14:paraId="38ECE24F" w14:textId="77777777" w:rsidR="00AB416C" w:rsidRPr="00AB416C" w:rsidRDefault="00AB416C" w:rsidP="00AB416C">
      <w:pPr>
        <w:pBdr>
          <w:top w:val="nil"/>
          <w:left w:val="nil"/>
          <w:bottom w:val="nil"/>
          <w:right w:val="nil"/>
          <w:between w:val="nil"/>
        </w:pBdr>
        <w:ind w:hanging="2"/>
        <w:rPr>
          <w:rFonts w:ascii="Times New Roman" w:hAnsi="Times New Roman" w:cs="Times New Roman"/>
        </w:rPr>
      </w:pPr>
      <w:r w:rsidRPr="00AB416C">
        <w:rPr>
          <w:rFonts w:ascii="Times New Roman" w:hAnsi="Times New Roman" w:cs="Times New Roman"/>
        </w:rPr>
        <w:t>Орієнтовний обсяг фінансування проєкту: ___________тис. грн</w:t>
      </w:r>
    </w:p>
    <w:p w14:paraId="72B2BFD2" w14:textId="77777777" w:rsidR="00AB416C" w:rsidRPr="00AB416C" w:rsidRDefault="00AB416C" w:rsidP="00AB416C">
      <w:pPr>
        <w:pBdr>
          <w:top w:val="nil"/>
          <w:left w:val="nil"/>
          <w:bottom w:val="nil"/>
          <w:right w:val="nil"/>
          <w:between w:val="nil"/>
        </w:pBdr>
        <w:ind w:hanging="2"/>
        <w:rPr>
          <w:rFonts w:ascii="Times New Roman" w:hAnsi="Times New Roman" w:cs="Times New Roman"/>
        </w:rPr>
      </w:pPr>
    </w:p>
    <w:p w14:paraId="4E75D44C" w14:textId="77777777" w:rsidR="00AB416C" w:rsidRPr="00AB416C" w:rsidRDefault="00AB416C" w:rsidP="00AB416C">
      <w:pPr>
        <w:pBdr>
          <w:top w:val="nil"/>
          <w:left w:val="nil"/>
          <w:bottom w:val="nil"/>
          <w:right w:val="nil"/>
          <w:between w:val="nil"/>
        </w:pBdr>
        <w:ind w:hanging="2"/>
        <w:rPr>
          <w:rFonts w:ascii="Times New Roman" w:hAnsi="Times New Roman" w:cs="Times New Roman"/>
        </w:rPr>
      </w:pPr>
      <w:r w:rsidRPr="00AB416C">
        <w:rPr>
          <w:rFonts w:ascii="Times New Roman" w:hAnsi="Times New Roman" w:cs="Times New Roman"/>
          <w:b/>
        </w:rPr>
        <w:t>1</w:t>
      </w:r>
      <w:r w:rsidRPr="00AB416C">
        <w:rPr>
          <w:rFonts w:ascii="Times New Roman" w:hAnsi="Times New Roman" w:cs="Times New Roman"/>
        </w:rPr>
        <w:t>.</w:t>
      </w:r>
      <w:r w:rsidRPr="00AB416C">
        <w:rPr>
          <w:rFonts w:ascii="Times New Roman" w:hAnsi="Times New Roman" w:cs="Times New Roman"/>
          <w:b/>
        </w:rPr>
        <w:t xml:space="preserve"> АНОТАЦІЯ </w:t>
      </w:r>
      <w:r w:rsidRPr="00AB416C">
        <w:rPr>
          <w:rFonts w:ascii="Times New Roman" w:hAnsi="Times New Roman" w:cs="Times New Roman"/>
        </w:rPr>
        <w:t>(до 15 рядків)</w:t>
      </w:r>
    </w:p>
    <w:p w14:paraId="195E4EF0" w14:textId="77777777" w:rsidR="00AB416C" w:rsidRPr="00AB416C" w:rsidRDefault="00AB416C" w:rsidP="00AB416C">
      <w:pPr>
        <w:pBdr>
          <w:top w:val="nil"/>
          <w:left w:val="nil"/>
          <w:bottom w:val="nil"/>
          <w:right w:val="nil"/>
          <w:between w:val="nil"/>
        </w:pBdr>
        <w:ind w:hanging="2"/>
        <w:jc w:val="both"/>
        <w:rPr>
          <w:rFonts w:ascii="Times New Roman" w:hAnsi="Times New Roman" w:cs="Times New Roman"/>
          <w:sz w:val="20"/>
        </w:rPr>
      </w:pPr>
      <w:r w:rsidRPr="00AB416C">
        <w:rPr>
          <w:rFonts w:ascii="Times New Roman" w:hAnsi="Times New Roman" w:cs="Times New Roman"/>
          <w:sz w:val="20"/>
        </w:rPr>
        <w:t>(</w:t>
      </w:r>
      <w:r w:rsidRPr="00AB416C">
        <w:rPr>
          <w:rFonts w:ascii="Times New Roman" w:hAnsi="Times New Roman" w:cs="Times New Roman"/>
          <w:i/>
          <w:sz w:val="20"/>
        </w:rPr>
        <w:t>короткий зміст проєкту</w:t>
      </w:r>
      <w:r w:rsidRPr="00AB416C">
        <w:rPr>
          <w:rFonts w:ascii="Times New Roman" w:hAnsi="Times New Roman" w:cs="Times New Roman"/>
          <w:sz w:val="20"/>
        </w:rPr>
        <w:t>)</w:t>
      </w:r>
    </w:p>
    <w:p w14:paraId="5207132B" w14:textId="77777777" w:rsidR="00AB416C" w:rsidRPr="00AB416C" w:rsidRDefault="00AB416C" w:rsidP="00AB416C">
      <w:pPr>
        <w:pBdr>
          <w:top w:val="nil"/>
          <w:left w:val="nil"/>
          <w:bottom w:val="nil"/>
          <w:right w:val="nil"/>
          <w:between w:val="nil"/>
        </w:pBdr>
        <w:ind w:hanging="2"/>
        <w:jc w:val="both"/>
        <w:rPr>
          <w:rFonts w:ascii="Times New Roman" w:hAnsi="Times New Roman" w:cs="Times New Roman"/>
        </w:rPr>
      </w:pPr>
    </w:p>
    <w:p w14:paraId="74774B7C" w14:textId="77777777" w:rsidR="00AB416C" w:rsidRPr="00AB416C" w:rsidRDefault="00AB416C" w:rsidP="00AB416C">
      <w:pPr>
        <w:pBdr>
          <w:top w:val="nil"/>
          <w:left w:val="nil"/>
          <w:bottom w:val="nil"/>
          <w:right w:val="nil"/>
          <w:between w:val="nil"/>
        </w:pBdr>
        <w:ind w:hanging="2"/>
        <w:jc w:val="both"/>
        <w:rPr>
          <w:rFonts w:ascii="Times New Roman" w:hAnsi="Times New Roman" w:cs="Times New Roman"/>
        </w:rPr>
      </w:pPr>
      <w:r w:rsidRPr="00AB416C">
        <w:rPr>
          <w:rFonts w:ascii="Times New Roman" w:hAnsi="Times New Roman" w:cs="Times New Roman"/>
          <w:b/>
        </w:rPr>
        <w:t xml:space="preserve">2. ПРОБЛЕМАТИКА ДОСЛІДЖЕННЯ </w:t>
      </w:r>
      <w:r w:rsidRPr="00AB416C">
        <w:rPr>
          <w:rFonts w:ascii="Times New Roman" w:hAnsi="Times New Roman" w:cs="Times New Roman"/>
        </w:rPr>
        <w:t>(до 15 рядків)</w:t>
      </w:r>
    </w:p>
    <w:p w14:paraId="1F97BF59" w14:textId="77777777" w:rsidR="00AB416C" w:rsidRPr="00AB416C" w:rsidRDefault="00AB416C" w:rsidP="00AB416C">
      <w:pPr>
        <w:pBdr>
          <w:top w:val="nil"/>
          <w:left w:val="nil"/>
          <w:bottom w:val="nil"/>
          <w:right w:val="nil"/>
          <w:between w:val="nil"/>
        </w:pBdr>
        <w:ind w:hanging="2"/>
        <w:jc w:val="both"/>
        <w:rPr>
          <w:rFonts w:ascii="Times New Roman" w:hAnsi="Times New Roman" w:cs="Times New Roman"/>
        </w:rPr>
      </w:pPr>
      <w:r w:rsidRPr="00AB416C">
        <w:rPr>
          <w:rFonts w:ascii="Times New Roman" w:hAnsi="Times New Roman" w:cs="Times New Roman"/>
        </w:rPr>
        <w:t>2.1.</w:t>
      </w:r>
      <w:r w:rsidRPr="00AB416C">
        <w:rPr>
          <w:rFonts w:ascii="Times New Roman" w:hAnsi="Times New Roman" w:cs="Times New Roman"/>
          <w:lang w:val="en-US"/>
        </w:rPr>
        <w:t> </w:t>
      </w:r>
      <w:r w:rsidRPr="00AB416C">
        <w:rPr>
          <w:rFonts w:ascii="Times New Roman" w:hAnsi="Times New Roman" w:cs="Times New Roman"/>
        </w:rPr>
        <w:t>Проблема з переліку нагальних проблем оборони, безпеки, економіки та суспільства України, які визначені Центральним органом виконавчої влади, державними відомствами тощо та оприлюднені на сайті МОН України.</w:t>
      </w:r>
    </w:p>
    <w:p w14:paraId="1B947102" w14:textId="77777777" w:rsidR="00AB416C" w:rsidRPr="00AB416C" w:rsidRDefault="00AB416C" w:rsidP="00AB416C">
      <w:pPr>
        <w:pBdr>
          <w:top w:val="nil"/>
          <w:left w:val="nil"/>
          <w:bottom w:val="nil"/>
          <w:right w:val="nil"/>
          <w:between w:val="nil"/>
        </w:pBdr>
        <w:ind w:hanging="2"/>
        <w:jc w:val="both"/>
        <w:rPr>
          <w:rFonts w:ascii="Times New Roman" w:hAnsi="Times New Roman" w:cs="Times New Roman"/>
        </w:rPr>
      </w:pPr>
      <w:r w:rsidRPr="00AB416C">
        <w:rPr>
          <w:rFonts w:ascii="Times New Roman" w:hAnsi="Times New Roman" w:cs="Times New Roman"/>
        </w:rPr>
        <w:t>2.2. Об’єкт дослідження.</w:t>
      </w:r>
    </w:p>
    <w:p w14:paraId="28C00BA1" w14:textId="77777777" w:rsidR="00AB416C" w:rsidRPr="00AB416C" w:rsidRDefault="00AB416C" w:rsidP="00AB416C">
      <w:pPr>
        <w:pBdr>
          <w:top w:val="nil"/>
          <w:left w:val="nil"/>
          <w:bottom w:val="nil"/>
          <w:right w:val="nil"/>
          <w:between w:val="nil"/>
        </w:pBdr>
        <w:ind w:hanging="2"/>
        <w:jc w:val="both"/>
        <w:rPr>
          <w:rFonts w:ascii="Times New Roman" w:hAnsi="Times New Roman" w:cs="Times New Roman"/>
        </w:rPr>
      </w:pPr>
      <w:r w:rsidRPr="00AB416C">
        <w:rPr>
          <w:rFonts w:ascii="Times New Roman" w:hAnsi="Times New Roman" w:cs="Times New Roman"/>
        </w:rPr>
        <w:t>2.3. Предмет дослідження.</w:t>
      </w:r>
    </w:p>
    <w:p w14:paraId="6A8AF847" w14:textId="77777777" w:rsidR="00AB416C" w:rsidRPr="00AB416C" w:rsidRDefault="00AB416C" w:rsidP="00AB416C">
      <w:pPr>
        <w:pBdr>
          <w:top w:val="nil"/>
          <w:left w:val="nil"/>
          <w:bottom w:val="nil"/>
          <w:right w:val="nil"/>
          <w:between w:val="nil"/>
        </w:pBdr>
        <w:ind w:hanging="2"/>
        <w:jc w:val="both"/>
        <w:rPr>
          <w:rFonts w:ascii="Times New Roman" w:hAnsi="Times New Roman" w:cs="Times New Roman"/>
        </w:rPr>
      </w:pPr>
    </w:p>
    <w:p w14:paraId="70639EFF" w14:textId="77777777" w:rsidR="00AB416C" w:rsidRPr="00AB416C" w:rsidRDefault="00AB416C" w:rsidP="00AB416C">
      <w:pPr>
        <w:pBdr>
          <w:top w:val="nil"/>
          <w:left w:val="nil"/>
          <w:bottom w:val="nil"/>
          <w:right w:val="nil"/>
          <w:between w:val="nil"/>
        </w:pBdr>
        <w:ind w:hanging="2"/>
        <w:jc w:val="both"/>
        <w:rPr>
          <w:rFonts w:ascii="Times New Roman" w:hAnsi="Times New Roman" w:cs="Times New Roman"/>
        </w:rPr>
      </w:pPr>
      <w:r w:rsidRPr="00AB416C">
        <w:rPr>
          <w:rFonts w:ascii="Times New Roman" w:hAnsi="Times New Roman" w:cs="Times New Roman"/>
          <w:b/>
        </w:rPr>
        <w:t xml:space="preserve">3. СТАН ДОСЛІДЖЕНЬ ПРОБЛЕМИ І НАПРЯМУ </w:t>
      </w:r>
      <w:r w:rsidRPr="00AB416C">
        <w:rPr>
          <w:rFonts w:ascii="Times New Roman" w:hAnsi="Times New Roman" w:cs="Times New Roman"/>
          <w:i/>
        </w:rPr>
        <w:t>(до 70 рядків)</w:t>
      </w:r>
    </w:p>
    <w:p w14:paraId="38D7895C" w14:textId="77777777" w:rsidR="00AB416C" w:rsidRPr="00AB416C" w:rsidRDefault="00AB416C" w:rsidP="00AB416C">
      <w:pPr>
        <w:pBdr>
          <w:top w:val="nil"/>
          <w:left w:val="nil"/>
          <w:bottom w:val="nil"/>
          <w:right w:val="nil"/>
          <w:between w:val="nil"/>
        </w:pBdr>
        <w:ind w:hanging="2"/>
        <w:jc w:val="both"/>
        <w:rPr>
          <w:rFonts w:ascii="Times New Roman" w:hAnsi="Times New Roman" w:cs="Times New Roman"/>
        </w:rPr>
      </w:pPr>
      <w:r w:rsidRPr="00AB416C">
        <w:rPr>
          <w:rFonts w:ascii="Times New Roman" w:hAnsi="Times New Roman" w:cs="Times New Roman"/>
        </w:rPr>
        <w:t>3.1. Аналіз результатів, отриманих авторами проєкту за напрямом, проблемою, тематикою, об'єктом та предметом дослідження; у чому саме полягає внесок згадуваних вчених і чому їх напрацювання потребують продовження, доповнення, вдосконалення (до 20 рядків).</w:t>
      </w:r>
    </w:p>
    <w:p w14:paraId="3FBD577A" w14:textId="77777777" w:rsidR="00AB416C" w:rsidRPr="00AB416C" w:rsidRDefault="00AB416C" w:rsidP="00AB416C">
      <w:pPr>
        <w:pBdr>
          <w:top w:val="nil"/>
          <w:left w:val="nil"/>
          <w:bottom w:val="nil"/>
          <w:right w:val="nil"/>
          <w:between w:val="nil"/>
        </w:pBdr>
        <w:ind w:hanging="2"/>
        <w:jc w:val="both"/>
        <w:rPr>
          <w:rFonts w:ascii="Times New Roman" w:hAnsi="Times New Roman" w:cs="Times New Roman"/>
        </w:rPr>
      </w:pPr>
      <w:r w:rsidRPr="00AB416C">
        <w:rPr>
          <w:rFonts w:ascii="Times New Roman" w:hAnsi="Times New Roman" w:cs="Times New Roman"/>
        </w:rPr>
        <w:t xml:space="preserve">3.2. Аналіз результатів, отриманих іншими вченими (аналогічно наведеному у п. 3.1) за останні 5 років із посиланням на конкретні публікації (до 40 рядків). </w:t>
      </w:r>
    </w:p>
    <w:p w14:paraId="5DD1C0FB" w14:textId="77777777" w:rsidR="00AB416C" w:rsidRPr="00AB416C" w:rsidRDefault="00AB416C" w:rsidP="00AB416C">
      <w:pPr>
        <w:pBdr>
          <w:top w:val="nil"/>
          <w:left w:val="nil"/>
          <w:bottom w:val="nil"/>
          <w:right w:val="nil"/>
          <w:between w:val="nil"/>
        </w:pBdr>
        <w:ind w:hanging="2"/>
        <w:jc w:val="both"/>
        <w:rPr>
          <w:rFonts w:ascii="Times New Roman" w:hAnsi="Times New Roman" w:cs="Times New Roman"/>
        </w:rPr>
      </w:pPr>
      <w:r w:rsidRPr="00AB416C">
        <w:rPr>
          <w:rFonts w:ascii="Times New Roman" w:hAnsi="Times New Roman" w:cs="Times New Roman"/>
        </w:rPr>
        <w:t>3.3. Перелік основних публікацій (не більше 10-ти) закордонних і українських вчених (окрім публікацій авторів, що наведені у доробку), що містять аналоги та прототипи, є основою для проєкту та на які автори посилаються у п. 3.2 (до 30 рядків).</w:t>
      </w:r>
    </w:p>
    <w:p w14:paraId="52E538F8" w14:textId="77777777" w:rsidR="00AB416C" w:rsidRPr="00AB416C" w:rsidRDefault="00AB416C" w:rsidP="00AB416C">
      <w:pPr>
        <w:pBdr>
          <w:top w:val="nil"/>
          <w:left w:val="nil"/>
          <w:bottom w:val="nil"/>
          <w:right w:val="nil"/>
          <w:between w:val="nil"/>
        </w:pBdr>
        <w:ind w:hanging="2"/>
        <w:jc w:val="right"/>
        <w:rPr>
          <w:rFonts w:ascii="Times New Roman" w:hAnsi="Times New Roman" w:cs="Times New Roman"/>
        </w:rPr>
      </w:pPr>
      <w:r w:rsidRPr="00AB416C">
        <w:rPr>
          <w:rFonts w:ascii="Times New Roman" w:hAnsi="Times New Roman" w:cs="Times New Roman"/>
        </w:rPr>
        <w:t>Таблиця 1</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Change w:id="2305" w:author="user" w:date="2023-12-18T15:09:00Z">
          <w:tblPr>
            <w:tblW w:w="10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PrChange>
      </w:tblPr>
      <w:tblGrid>
        <w:gridCol w:w="445"/>
        <w:gridCol w:w="9473"/>
        <w:tblGridChange w:id="2306">
          <w:tblGrid>
            <w:gridCol w:w="445"/>
            <w:gridCol w:w="10007"/>
          </w:tblGrid>
        </w:tblGridChange>
      </w:tblGrid>
      <w:tr w:rsidR="00AB416C" w:rsidRPr="00AB416C" w14:paraId="7F5623FC" w14:textId="77777777" w:rsidTr="00686638">
        <w:trPr>
          <w:trHeight w:val="228"/>
          <w:trPrChange w:id="2307" w:author="user" w:date="2023-12-18T15:09:00Z">
            <w:trPr>
              <w:trHeight w:val="228"/>
            </w:trPr>
          </w:trPrChange>
        </w:trPr>
        <w:tc>
          <w:tcPr>
            <w:tcW w:w="445" w:type="dxa"/>
            <w:tcPrChange w:id="2308" w:author="user" w:date="2023-12-18T15:09:00Z">
              <w:tcPr>
                <w:tcW w:w="445" w:type="dxa"/>
              </w:tcPr>
            </w:tcPrChange>
          </w:tcPr>
          <w:p w14:paraId="3EC76F7D" w14:textId="77777777" w:rsidR="00AB416C" w:rsidRPr="00AB416C" w:rsidRDefault="00AB416C" w:rsidP="002756AD">
            <w:pPr>
              <w:pBdr>
                <w:top w:val="nil"/>
                <w:left w:val="nil"/>
                <w:bottom w:val="nil"/>
                <w:right w:val="nil"/>
                <w:between w:val="nil"/>
              </w:pBdr>
              <w:spacing w:after="60"/>
              <w:ind w:hanging="2"/>
              <w:rPr>
                <w:rFonts w:ascii="Times New Roman" w:hAnsi="Times New Roman" w:cs="Times New Roman"/>
              </w:rPr>
            </w:pPr>
            <w:r w:rsidRPr="00AB416C">
              <w:rPr>
                <w:rFonts w:ascii="Times New Roman" w:hAnsi="Times New Roman" w:cs="Times New Roman"/>
              </w:rPr>
              <w:t>№</w:t>
            </w:r>
          </w:p>
        </w:tc>
        <w:tc>
          <w:tcPr>
            <w:tcW w:w="9473" w:type="dxa"/>
            <w:tcPrChange w:id="2309" w:author="user" w:date="2023-12-18T15:09:00Z">
              <w:tcPr>
                <w:tcW w:w="10007" w:type="dxa"/>
              </w:tcPr>
            </w:tcPrChange>
          </w:tcPr>
          <w:p w14:paraId="040CEFBF" w14:textId="77777777" w:rsidR="00AB416C" w:rsidRPr="00AB416C" w:rsidRDefault="00AB416C" w:rsidP="002756AD">
            <w:pPr>
              <w:pBdr>
                <w:top w:val="nil"/>
                <w:left w:val="nil"/>
                <w:bottom w:val="nil"/>
                <w:right w:val="nil"/>
                <w:between w:val="nil"/>
              </w:pBdr>
              <w:spacing w:after="60"/>
              <w:ind w:hanging="2"/>
              <w:jc w:val="center"/>
              <w:rPr>
                <w:rFonts w:ascii="Times New Roman" w:hAnsi="Times New Roman" w:cs="Times New Roman"/>
              </w:rPr>
            </w:pPr>
            <w:r w:rsidRPr="00AB416C">
              <w:rPr>
                <w:rFonts w:ascii="Times New Roman" w:hAnsi="Times New Roman" w:cs="Times New Roman"/>
              </w:rPr>
              <w:t>Повні дані про статті</w:t>
            </w:r>
          </w:p>
        </w:tc>
      </w:tr>
      <w:tr w:rsidR="00AB416C" w:rsidRPr="00AB416C" w14:paraId="5F26ABB7" w14:textId="77777777" w:rsidTr="00686638">
        <w:tc>
          <w:tcPr>
            <w:tcW w:w="445" w:type="dxa"/>
            <w:tcPrChange w:id="2310" w:author="user" w:date="2023-12-18T15:09:00Z">
              <w:tcPr>
                <w:tcW w:w="445" w:type="dxa"/>
              </w:tcPr>
            </w:tcPrChange>
          </w:tcPr>
          <w:p w14:paraId="26AF8431" w14:textId="77777777" w:rsidR="00AB416C" w:rsidRPr="00AB416C" w:rsidRDefault="00AB416C" w:rsidP="002756AD">
            <w:pPr>
              <w:pBdr>
                <w:top w:val="nil"/>
                <w:left w:val="nil"/>
                <w:bottom w:val="nil"/>
                <w:right w:val="nil"/>
                <w:between w:val="nil"/>
              </w:pBdr>
              <w:spacing w:after="60"/>
              <w:ind w:hanging="2"/>
              <w:rPr>
                <w:rFonts w:ascii="Times New Roman" w:hAnsi="Times New Roman" w:cs="Times New Roman"/>
              </w:rPr>
            </w:pPr>
            <w:r w:rsidRPr="00AB416C">
              <w:rPr>
                <w:rFonts w:ascii="Times New Roman" w:hAnsi="Times New Roman" w:cs="Times New Roman"/>
              </w:rPr>
              <w:t>1.</w:t>
            </w:r>
          </w:p>
        </w:tc>
        <w:tc>
          <w:tcPr>
            <w:tcW w:w="9473" w:type="dxa"/>
            <w:tcPrChange w:id="2311" w:author="user" w:date="2023-12-18T15:09:00Z">
              <w:tcPr>
                <w:tcW w:w="10007" w:type="dxa"/>
              </w:tcPr>
            </w:tcPrChange>
          </w:tcPr>
          <w:p w14:paraId="366F1934" w14:textId="77777777" w:rsidR="00AB416C" w:rsidRPr="00AB416C" w:rsidRDefault="00AB416C" w:rsidP="002756AD">
            <w:pPr>
              <w:pBdr>
                <w:top w:val="nil"/>
                <w:left w:val="nil"/>
                <w:bottom w:val="nil"/>
                <w:right w:val="nil"/>
                <w:between w:val="nil"/>
              </w:pBdr>
              <w:spacing w:after="60"/>
              <w:ind w:hanging="2"/>
              <w:rPr>
                <w:rFonts w:ascii="Times New Roman" w:hAnsi="Times New Roman" w:cs="Times New Roman"/>
              </w:rPr>
            </w:pPr>
          </w:p>
        </w:tc>
      </w:tr>
    </w:tbl>
    <w:p w14:paraId="699684CA" w14:textId="77777777" w:rsidR="00AB416C" w:rsidRPr="00AB416C" w:rsidRDefault="00AB416C" w:rsidP="00AB416C">
      <w:pPr>
        <w:pBdr>
          <w:top w:val="nil"/>
          <w:left w:val="nil"/>
          <w:bottom w:val="nil"/>
          <w:right w:val="nil"/>
          <w:between w:val="nil"/>
        </w:pBdr>
        <w:spacing w:after="60"/>
        <w:ind w:hanging="2"/>
        <w:jc w:val="both"/>
        <w:rPr>
          <w:rFonts w:ascii="Times New Roman" w:hAnsi="Times New Roman" w:cs="Times New Roman"/>
        </w:rPr>
      </w:pPr>
    </w:p>
    <w:p w14:paraId="4E711625" w14:textId="77777777" w:rsidR="00AB416C" w:rsidRPr="00AB416C" w:rsidRDefault="00AB416C" w:rsidP="00AB416C">
      <w:pPr>
        <w:pBdr>
          <w:top w:val="nil"/>
          <w:left w:val="nil"/>
          <w:bottom w:val="nil"/>
          <w:right w:val="nil"/>
          <w:between w:val="nil"/>
        </w:pBdr>
        <w:ind w:hanging="2"/>
        <w:jc w:val="both"/>
        <w:rPr>
          <w:rFonts w:ascii="Times New Roman" w:hAnsi="Times New Roman" w:cs="Times New Roman"/>
        </w:rPr>
      </w:pPr>
      <w:r w:rsidRPr="00AB416C">
        <w:rPr>
          <w:rFonts w:ascii="Times New Roman" w:hAnsi="Times New Roman" w:cs="Times New Roman"/>
          <w:b/>
        </w:rPr>
        <w:t>4. МЕТА, ОСНОВНІ ЗАВДАННЯ ТА ЇХ АКТУАЛЬНІСТЬ</w:t>
      </w:r>
      <w:r w:rsidRPr="00AB416C">
        <w:rPr>
          <w:rFonts w:ascii="Times New Roman" w:hAnsi="Times New Roman" w:cs="Times New Roman"/>
        </w:rPr>
        <w:t xml:space="preserve"> </w:t>
      </w:r>
      <w:r w:rsidRPr="00AB416C">
        <w:rPr>
          <w:rFonts w:ascii="Times New Roman" w:hAnsi="Times New Roman" w:cs="Times New Roman"/>
          <w:i/>
        </w:rPr>
        <w:t>(до 70 рядків)</w:t>
      </w:r>
    </w:p>
    <w:p w14:paraId="636B5E55" w14:textId="77777777" w:rsidR="00AB416C" w:rsidRPr="00AB416C" w:rsidRDefault="00AB416C" w:rsidP="00AB416C">
      <w:pPr>
        <w:pBdr>
          <w:top w:val="nil"/>
          <w:left w:val="nil"/>
          <w:bottom w:val="nil"/>
          <w:right w:val="nil"/>
          <w:between w:val="nil"/>
        </w:pBdr>
        <w:ind w:hanging="2"/>
        <w:jc w:val="both"/>
        <w:rPr>
          <w:rFonts w:ascii="Times New Roman" w:hAnsi="Times New Roman" w:cs="Times New Roman"/>
        </w:rPr>
      </w:pPr>
      <w:r w:rsidRPr="00AB416C">
        <w:rPr>
          <w:rFonts w:ascii="Times New Roman" w:hAnsi="Times New Roman" w:cs="Times New Roman"/>
        </w:rPr>
        <w:t>4.1. Ідеї та робочі гіпотези проєкту.</w:t>
      </w:r>
    </w:p>
    <w:p w14:paraId="290EDB5E" w14:textId="77777777" w:rsidR="00AB416C" w:rsidRPr="00AB416C" w:rsidRDefault="00AB416C" w:rsidP="00AB416C">
      <w:pPr>
        <w:pBdr>
          <w:top w:val="nil"/>
          <w:left w:val="nil"/>
          <w:bottom w:val="nil"/>
          <w:right w:val="nil"/>
          <w:between w:val="nil"/>
        </w:pBdr>
        <w:ind w:hanging="2"/>
        <w:jc w:val="both"/>
        <w:rPr>
          <w:rFonts w:ascii="Times New Roman" w:hAnsi="Times New Roman" w:cs="Times New Roman"/>
        </w:rPr>
      </w:pPr>
      <w:r w:rsidRPr="00AB416C">
        <w:rPr>
          <w:rFonts w:ascii="Times New Roman" w:hAnsi="Times New Roman" w:cs="Times New Roman"/>
        </w:rPr>
        <w:t>4.2. Мета і завдання проєкту.</w:t>
      </w:r>
    </w:p>
    <w:p w14:paraId="3A025B9F" w14:textId="77777777" w:rsidR="00AB416C" w:rsidRPr="00AB416C" w:rsidRDefault="00AB416C" w:rsidP="00AB416C">
      <w:pPr>
        <w:pBdr>
          <w:top w:val="nil"/>
          <w:left w:val="nil"/>
          <w:bottom w:val="nil"/>
          <w:right w:val="nil"/>
          <w:between w:val="nil"/>
        </w:pBdr>
        <w:ind w:hanging="2"/>
        <w:jc w:val="both"/>
        <w:rPr>
          <w:rFonts w:ascii="Times New Roman" w:hAnsi="Times New Roman" w:cs="Times New Roman"/>
        </w:rPr>
      </w:pPr>
      <w:r w:rsidRPr="00AB416C">
        <w:rPr>
          <w:rFonts w:ascii="Times New Roman" w:hAnsi="Times New Roman" w:cs="Times New Roman"/>
        </w:rPr>
        <w:t>4.3. Обґрунтування актуальності та/або доцільності виконання завдань проєкту, виходячи із:</w:t>
      </w:r>
    </w:p>
    <w:p w14:paraId="0781BEA1" w14:textId="77777777" w:rsidR="00AB416C" w:rsidRPr="00AB416C" w:rsidRDefault="00AB416C" w:rsidP="00AB416C">
      <w:pPr>
        <w:pBdr>
          <w:top w:val="nil"/>
          <w:left w:val="nil"/>
          <w:bottom w:val="nil"/>
          <w:right w:val="nil"/>
          <w:between w:val="nil"/>
        </w:pBdr>
        <w:ind w:hanging="2"/>
        <w:jc w:val="both"/>
        <w:rPr>
          <w:rFonts w:ascii="Times New Roman" w:hAnsi="Times New Roman" w:cs="Times New Roman"/>
        </w:rPr>
      </w:pPr>
      <w:r w:rsidRPr="00AB416C">
        <w:rPr>
          <w:rFonts w:ascii="Times New Roman" w:hAnsi="Times New Roman" w:cs="Times New Roman"/>
        </w:rPr>
        <w:t>стану досліджень проблематики за напрямом проєкту;</w:t>
      </w:r>
    </w:p>
    <w:p w14:paraId="177ACE21" w14:textId="77777777" w:rsidR="00AB416C" w:rsidRPr="00AB416C" w:rsidRDefault="00AB416C" w:rsidP="00AB416C">
      <w:pPr>
        <w:pBdr>
          <w:top w:val="nil"/>
          <w:left w:val="nil"/>
          <w:bottom w:val="nil"/>
          <w:right w:val="nil"/>
          <w:between w:val="nil"/>
        </w:pBdr>
        <w:ind w:hanging="2"/>
        <w:jc w:val="both"/>
        <w:rPr>
          <w:rFonts w:ascii="Times New Roman" w:hAnsi="Times New Roman" w:cs="Times New Roman"/>
        </w:rPr>
      </w:pPr>
      <w:r w:rsidRPr="00AB416C">
        <w:rPr>
          <w:rFonts w:ascii="Times New Roman" w:hAnsi="Times New Roman" w:cs="Times New Roman"/>
        </w:rPr>
        <w:t>ідей та робочих гіпотез проєкту.</w:t>
      </w:r>
    </w:p>
    <w:p w14:paraId="5D427ED6" w14:textId="77777777" w:rsidR="00AB416C" w:rsidRPr="00AB416C" w:rsidRDefault="00AB416C" w:rsidP="00AB416C">
      <w:pPr>
        <w:pBdr>
          <w:top w:val="nil"/>
          <w:left w:val="nil"/>
          <w:bottom w:val="nil"/>
          <w:right w:val="nil"/>
          <w:between w:val="nil"/>
        </w:pBdr>
        <w:ind w:hanging="2"/>
        <w:jc w:val="both"/>
        <w:rPr>
          <w:rFonts w:ascii="Times New Roman" w:hAnsi="Times New Roman" w:cs="Times New Roman"/>
        </w:rPr>
      </w:pPr>
    </w:p>
    <w:p w14:paraId="5B08B015" w14:textId="77777777" w:rsidR="00AB416C" w:rsidRPr="00AB416C" w:rsidRDefault="00AB416C" w:rsidP="00AB416C">
      <w:pPr>
        <w:pBdr>
          <w:top w:val="nil"/>
          <w:left w:val="nil"/>
          <w:bottom w:val="nil"/>
          <w:right w:val="nil"/>
          <w:between w:val="nil"/>
        </w:pBdr>
        <w:ind w:hanging="2"/>
        <w:jc w:val="both"/>
        <w:rPr>
          <w:rFonts w:ascii="Times New Roman" w:hAnsi="Times New Roman" w:cs="Times New Roman"/>
        </w:rPr>
      </w:pPr>
      <w:r w:rsidRPr="00AB416C">
        <w:rPr>
          <w:rFonts w:ascii="Times New Roman" w:hAnsi="Times New Roman" w:cs="Times New Roman"/>
          <w:b/>
        </w:rPr>
        <w:t>5. ПІДХІД, МЕТОДИ, ЗАСОБИ ТА ОСОБЛИВОСТІ ДОСЛІДЖЕНЬ ЗА ПРОЄКТОМ</w:t>
      </w:r>
    </w:p>
    <w:p w14:paraId="7757F562" w14:textId="77777777" w:rsidR="00AB416C" w:rsidRPr="00AB416C" w:rsidRDefault="00AB416C" w:rsidP="00AB416C">
      <w:pPr>
        <w:pBdr>
          <w:top w:val="nil"/>
          <w:left w:val="nil"/>
          <w:bottom w:val="nil"/>
          <w:right w:val="nil"/>
          <w:between w:val="nil"/>
        </w:pBdr>
        <w:ind w:hanging="2"/>
        <w:jc w:val="both"/>
        <w:rPr>
          <w:rFonts w:ascii="Times New Roman" w:hAnsi="Times New Roman" w:cs="Times New Roman"/>
          <w:i/>
        </w:rPr>
      </w:pPr>
      <w:r w:rsidRPr="00AB416C">
        <w:rPr>
          <w:rFonts w:ascii="Times New Roman" w:hAnsi="Times New Roman" w:cs="Times New Roman"/>
          <w:i/>
        </w:rPr>
        <w:t xml:space="preserve">(до 50 рядків) </w:t>
      </w:r>
    </w:p>
    <w:p w14:paraId="046DB60E" w14:textId="77777777" w:rsidR="00AB416C" w:rsidRPr="00AB416C" w:rsidRDefault="00AB416C" w:rsidP="00AB416C">
      <w:pPr>
        <w:pBdr>
          <w:top w:val="nil"/>
          <w:left w:val="nil"/>
          <w:bottom w:val="nil"/>
          <w:right w:val="nil"/>
          <w:between w:val="nil"/>
        </w:pBdr>
        <w:ind w:hanging="2"/>
        <w:jc w:val="both"/>
        <w:rPr>
          <w:rFonts w:ascii="Times New Roman" w:hAnsi="Times New Roman" w:cs="Times New Roman"/>
        </w:rPr>
      </w:pPr>
      <w:r w:rsidRPr="00AB416C">
        <w:rPr>
          <w:rFonts w:ascii="Times New Roman" w:hAnsi="Times New Roman" w:cs="Times New Roman"/>
        </w:rPr>
        <w:t>5.1. Визначення підходу щодо проведення досліджень, обґрунтування його новизни. Нові або оновлені підходи, методи та засоби, що створюватимуться авторами у ході виконання проєкту.</w:t>
      </w:r>
    </w:p>
    <w:p w14:paraId="7FEDD787" w14:textId="77777777" w:rsidR="00AB416C" w:rsidRPr="00AB416C" w:rsidRDefault="00AB416C" w:rsidP="00AB416C">
      <w:pPr>
        <w:pBdr>
          <w:top w:val="nil"/>
          <w:left w:val="nil"/>
          <w:bottom w:val="nil"/>
          <w:right w:val="nil"/>
          <w:between w:val="nil"/>
        </w:pBdr>
        <w:ind w:hanging="2"/>
        <w:jc w:val="both"/>
        <w:rPr>
          <w:rFonts w:ascii="Times New Roman" w:hAnsi="Times New Roman" w:cs="Times New Roman"/>
        </w:rPr>
      </w:pPr>
      <w:r w:rsidRPr="00AB416C">
        <w:rPr>
          <w:rFonts w:ascii="Times New Roman" w:hAnsi="Times New Roman" w:cs="Times New Roman"/>
        </w:rPr>
        <w:t>5.2. Особливості структури та складових проведення досліджень.</w:t>
      </w:r>
    </w:p>
    <w:p w14:paraId="627248D5" w14:textId="77777777" w:rsidR="00AB416C" w:rsidRPr="00AB416C" w:rsidRDefault="00AB416C" w:rsidP="00AB416C">
      <w:pPr>
        <w:pStyle w:val="af7"/>
        <w:ind w:left="6372" w:firstLine="0"/>
        <w:jc w:val="both"/>
        <w:rPr>
          <w:rFonts w:ascii="Times New Roman" w:hAnsi="Times New Roman"/>
          <w:sz w:val="24"/>
          <w:szCs w:val="24"/>
          <w:lang w:val="uk-UA"/>
        </w:rPr>
      </w:pPr>
      <w:r w:rsidRPr="00AB416C">
        <w:rPr>
          <w:rFonts w:ascii="Times New Roman" w:hAnsi="Times New Roman"/>
          <w:sz w:val="24"/>
          <w:szCs w:val="24"/>
          <w:lang w:val="uk-UA"/>
        </w:rPr>
        <w:lastRenderedPageBreak/>
        <w:t>Продовження форми проєкту</w:t>
      </w:r>
    </w:p>
    <w:p w14:paraId="5560F7B5" w14:textId="77777777" w:rsidR="00AB416C" w:rsidRPr="00AB416C" w:rsidRDefault="00AB416C" w:rsidP="00AB416C">
      <w:pPr>
        <w:pStyle w:val="af7"/>
        <w:ind w:left="5664" w:firstLine="708"/>
        <w:jc w:val="both"/>
        <w:rPr>
          <w:rFonts w:ascii="Times New Roman" w:hAnsi="Times New Roman"/>
          <w:sz w:val="24"/>
          <w:szCs w:val="24"/>
          <w:lang w:val="uk-UA"/>
        </w:rPr>
      </w:pPr>
      <w:r w:rsidRPr="00AB416C">
        <w:rPr>
          <w:rFonts w:ascii="Times New Roman" w:hAnsi="Times New Roman"/>
          <w:sz w:val="24"/>
          <w:szCs w:val="24"/>
          <w:lang w:val="uk-UA"/>
        </w:rPr>
        <w:t>прикладного дослідження</w:t>
      </w:r>
    </w:p>
    <w:p w14:paraId="040BBCEA" w14:textId="77777777" w:rsidR="00AB416C" w:rsidRPr="00AB416C" w:rsidRDefault="00AB416C" w:rsidP="00AB416C">
      <w:pPr>
        <w:pBdr>
          <w:top w:val="nil"/>
          <w:left w:val="nil"/>
          <w:bottom w:val="nil"/>
          <w:right w:val="nil"/>
          <w:between w:val="nil"/>
        </w:pBdr>
        <w:ind w:hanging="2"/>
        <w:jc w:val="both"/>
        <w:rPr>
          <w:rFonts w:ascii="Times New Roman" w:hAnsi="Times New Roman" w:cs="Times New Roman"/>
        </w:rPr>
      </w:pPr>
    </w:p>
    <w:p w14:paraId="515B0E89" w14:textId="77777777" w:rsidR="00AB416C" w:rsidRPr="00AB416C" w:rsidRDefault="00AB416C" w:rsidP="006C6025">
      <w:pPr>
        <w:pBdr>
          <w:top w:val="nil"/>
          <w:left w:val="nil"/>
          <w:bottom w:val="nil"/>
          <w:right w:val="nil"/>
          <w:between w:val="nil"/>
        </w:pBdr>
        <w:ind w:firstLine="567"/>
        <w:jc w:val="both"/>
        <w:rPr>
          <w:rFonts w:ascii="Times New Roman" w:hAnsi="Times New Roman" w:cs="Times New Roman"/>
        </w:rPr>
      </w:pPr>
      <w:r w:rsidRPr="00AB416C">
        <w:rPr>
          <w:rFonts w:ascii="Times New Roman" w:hAnsi="Times New Roman" w:cs="Times New Roman"/>
        </w:rPr>
        <w:t>5.3. Обґрунтування наявності матеріально-технічної бази, яка буде використана для виконання проєкту (Центри колективного користування науковим обладнанням (ЦККНО), державні ключові лабораторії, наукові об’єкти, що становлять національне надбання, науково-дослідні поля ЗВО/НУ та науково-дослідних установ тощо).</w:t>
      </w:r>
    </w:p>
    <w:p w14:paraId="2D497A15" w14:textId="77777777" w:rsidR="00AB416C" w:rsidRPr="00AB416C" w:rsidRDefault="00AB416C" w:rsidP="006C6025">
      <w:pPr>
        <w:pBdr>
          <w:top w:val="nil"/>
          <w:left w:val="nil"/>
          <w:bottom w:val="nil"/>
          <w:right w:val="nil"/>
          <w:between w:val="nil"/>
        </w:pBdr>
        <w:ind w:firstLine="567"/>
        <w:jc w:val="both"/>
        <w:rPr>
          <w:rFonts w:ascii="Times New Roman" w:hAnsi="Times New Roman" w:cs="Times New Roman"/>
        </w:rPr>
      </w:pPr>
      <w:r w:rsidRPr="00AB416C">
        <w:rPr>
          <w:rFonts w:ascii="Times New Roman" w:hAnsi="Times New Roman" w:cs="Times New Roman"/>
        </w:rPr>
        <w:t>5.4. Наявність державної атестації наукової діяльності ЗВО/НУ за напрямом проєкту, що підтверджується відповідним наказом МОН (зазначити назву напряму, за яким атестовано ЗВО/НУ, рік атестації, та категорію, отриману за результатами атестації).</w:t>
      </w:r>
    </w:p>
    <w:p w14:paraId="76DD4913" w14:textId="77777777" w:rsidR="00AB416C" w:rsidRPr="00AB416C" w:rsidRDefault="00AB416C" w:rsidP="00AB416C">
      <w:pPr>
        <w:pBdr>
          <w:top w:val="nil"/>
          <w:left w:val="nil"/>
          <w:bottom w:val="nil"/>
          <w:right w:val="nil"/>
          <w:between w:val="nil"/>
        </w:pBdr>
        <w:ind w:hanging="2"/>
        <w:jc w:val="both"/>
        <w:rPr>
          <w:rFonts w:ascii="Times New Roman" w:hAnsi="Times New Roman" w:cs="Times New Roman"/>
        </w:rPr>
      </w:pPr>
    </w:p>
    <w:p w14:paraId="224948C1" w14:textId="77777777" w:rsidR="00AB416C" w:rsidRPr="00AB416C" w:rsidRDefault="00AB416C" w:rsidP="00AB416C">
      <w:pPr>
        <w:pBdr>
          <w:top w:val="nil"/>
          <w:left w:val="nil"/>
          <w:bottom w:val="nil"/>
          <w:right w:val="nil"/>
          <w:between w:val="nil"/>
        </w:pBdr>
        <w:ind w:hanging="2"/>
        <w:jc w:val="both"/>
        <w:rPr>
          <w:rFonts w:ascii="Times New Roman" w:hAnsi="Times New Roman" w:cs="Times New Roman"/>
          <w:b/>
        </w:rPr>
      </w:pPr>
      <w:r w:rsidRPr="00AB416C">
        <w:rPr>
          <w:rFonts w:ascii="Times New Roman" w:hAnsi="Times New Roman" w:cs="Times New Roman"/>
          <w:b/>
        </w:rPr>
        <w:t>6. ОЧІКУВАНІ РЕЗУЛЬТАТИ ВИКОНАННЯ ПРОЄКТУ</w:t>
      </w:r>
      <w:r w:rsidRPr="00AB416C">
        <w:rPr>
          <w:rFonts w:ascii="Times New Roman" w:hAnsi="Times New Roman" w:cs="Times New Roman"/>
        </w:rPr>
        <w:t xml:space="preserve">, </w:t>
      </w:r>
      <w:r w:rsidRPr="00AB416C">
        <w:rPr>
          <w:rFonts w:ascii="Times New Roman" w:hAnsi="Times New Roman" w:cs="Times New Roman"/>
          <w:b/>
        </w:rPr>
        <w:t xml:space="preserve">ЇХ НАУКОВА НОВИЗНА </w:t>
      </w:r>
    </w:p>
    <w:p w14:paraId="7078C87C" w14:textId="77777777" w:rsidR="00AB416C" w:rsidRPr="00AB416C" w:rsidRDefault="00AB416C" w:rsidP="00AB416C">
      <w:pPr>
        <w:pBdr>
          <w:top w:val="nil"/>
          <w:left w:val="nil"/>
          <w:bottom w:val="nil"/>
          <w:right w:val="nil"/>
          <w:between w:val="nil"/>
        </w:pBdr>
        <w:ind w:hanging="2"/>
        <w:jc w:val="both"/>
        <w:rPr>
          <w:rFonts w:ascii="Times New Roman" w:hAnsi="Times New Roman" w:cs="Times New Roman"/>
          <w:i/>
        </w:rPr>
      </w:pPr>
      <w:r w:rsidRPr="00AB416C">
        <w:rPr>
          <w:rFonts w:ascii="Times New Roman" w:hAnsi="Times New Roman" w:cs="Times New Roman"/>
          <w:i/>
        </w:rPr>
        <w:t>(до 60 рядків)</w:t>
      </w:r>
    </w:p>
    <w:p w14:paraId="64B03BF9" w14:textId="77777777" w:rsidR="00AB416C" w:rsidRPr="00AB416C" w:rsidRDefault="00AB416C" w:rsidP="006C6025">
      <w:pPr>
        <w:pBdr>
          <w:top w:val="nil"/>
          <w:left w:val="nil"/>
          <w:bottom w:val="nil"/>
          <w:right w:val="nil"/>
          <w:between w:val="nil"/>
        </w:pBdr>
        <w:ind w:firstLine="709"/>
        <w:jc w:val="both"/>
        <w:rPr>
          <w:rFonts w:ascii="Times New Roman" w:hAnsi="Times New Roman" w:cs="Times New Roman"/>
        </w:rPr>
      </w:pPr>
      <w:r w:rsidRPr="00AB416C">
        <w:rPr>
          <w:rFonts w:ascii="Times New Roman" w:hAnsi="Times New Roman" w:cs="Times New Roman"/>
        </w:rPr>
        <w:t>6.1. Докладно представити очікувані результати – нові знання, призначені для створення нових або вдосконалення існуючих матеріалів, продуктів, пристроїв, методів, систем, технологій, конкретні пропозиції щодо виконання актуальних науково-технічних та суспільних завдань.</w:t>
      </w:r>
    </w:p>
    <w:p w14:paraId="57F9B445" w14:textId="77777777" w:rsidR="00AB416C" w:rsidRPr="00AB416C" w:rsidRDefault="00AB416C" w:rsidP="006C6025">
      <w:pPr>
        <w:pBdr>
          <w:top w:val="nil"/>
          <w:left w:val="nil"/>
          <w:bottom w:val="nil"/>
          <w:right w:val="nil"/>
          <w:between w:val="nil"/>
        </w:pBdr>
        <w:ind w:firstLine="709"/>
        <w:jc w:val="both"/>
        <w:rPr>
          <w:rFonts w:ascii="Times New Roman" w:hAnsi="Times New Roman" w:cs="Times New Roman"/>
        </w:rPr>
      </w:pPr>
      <w:r w:rsidRPr="00AB416C">
        <w:rPr>
          <w:rFonts w:ascii="Times New Roman" w:hAnsi="Times New Roman" w:cs="Times New Roman"/>
        </w:rPr>
        <w:t>6.2. Довести наукову новизну наведених положень на основі їх змістовного порівняння із існуючими аналогами у світовій науці на основі посилань на конкретні публікації (наведені у Таблиці 1), довести переваги результатів, які будуть отримані, над існуючими.</w:t>
      </w:r>
    </w:p>
    <w:p w14:paraId="21859BBA" w14:textId="77777777" w:rsidR="00AB416C" w:rsidRPr="00AB416C" w:rsidRDefault="00AB416C" w:rsidP="006C6025">
      <w:pPr>
        <w:pBdr>
          <w:top w:val="nil"/>
          <w:left w:val="nil"/>
          <w:bottom w:val="nil"/>
          <w:right w:val="nil"/>
          <w:between w:val="nil"/>
        </w:pBdr>
        <w:ind w:firstLine="709"/>
        <w:jc w:val="both"/>
        <w:rPr>
          <w:rFonts w:ascii="Times New Roman" w:hAnsi="Times New Roman" w:cs="Times New Roman"/>
        </w:rPr>
      </w:pPr>
    </w:p>
    <w:p w14:paraId="1DB3EE30" w14:textId="77777777" w:rsidR="00AB416C" w:rsidRPr="00AB416C" w:rsidRDefault="00AB416C" w:rsidP="00AB416C">
      <w:pPr>
        <w:pBdr>
          <w:top w:val="nil"/>
          <w:left w:val="nil"/>
          <w:bottom w:val="nil"/>
          <w:right w:val="nil"/>
          <w:between w:val="nil"/>
        </w:pBdr>
        <w:ind w:hanging="2"/>
        <w:jc w:val="both"/>
        <w:rPr>
          <w:rFonts w:ascii="Times New Roman" w:hAnsi="Times New Roman" w:cs="Times New Roman"/>
        </w:rPr>
      </w:pPr>
      <w:r w:rsidRPr="00AB416C">
        <w:rPr>
          <w:rFonts w:ascii="Times New Roman" w:hAnsi="Times New Roman" w:cs="Times New Roman"/>
          <w:b/>
          <w:smallCaps/>
        </w:rPr>
        <w:t>7. ПРАКТИЧНА ЦІННІСТЬ ДЛЯ ЕКОНОМІКИ ТА СУСПІЛЬСТВА</w:t>
      </w:r>
    </w:p>
    <w:p w14:paraId="1AC56315" w14:textId="77777777" w:rsidR="00AB416C" w:rsidRPr="00AB416C" w:rsidRDefault="00AB416C" w:rsidP="00AB416C">
      <w:pPr>
        <w:pBdr>
          <w:top w:val="nil"/>
          <w:left w:val="nil"/>
          <w:bottom w:val="nil"/>
          <w:right w:val="nil"/>
          <w:between w:val="nil"/>
        </w:pBdr>
        <w:ind w:hanging="2"/>
        <w:jc w:val="both"/>
        <w:rPr>
          <w:rFonts w:ascii="Times New Roman" w:hAnsi="Times New Roman" w:cs="Times New Roman"/>
          <w:i/>
        </w:rPr>
      </w:pPr>
      <w:r w:rsidRPr="00AB416C">
        <w:rPr>
          <w:rFonts w:ascii="Times New Roman" w:hAnsi="Times New Roman" w:cs="Times New Roman"/>
          <w:i/>
        </w:rPr>
        <w:t xml:space="preserve">(до 60 рядків, на основі листів підтримки від потенційних замовників з України та закордону) </w:t>
      </w:r>
    </w:p>
    <w:p w14:paraId="2176E696" w14:textId="77777777" w:rsidR="00AB416C" w:rsidRPr="00AB416C" w:rsidRDefault="00AB416C" w:rsidP="006C6025">
      <w:pPr>
        <w:pBdr>
          <w:top w:val="nil"/>
          <w:left w:val="nil"/>
          <w:bottom w:val="nil"/>
          <w:right w:val="nil"/>
          <w:between w:val="nil"/>
        </w:pBdr>
        <w:ind w:firstLine="567"/>
        <w:jc w:val="both"/>
        <w:rPr>
          <w:rFonts w:ascii="Times New Roman" w:hAnsi="Times New Roman" w:cs="Times New Roman"/>
        </w:rPr>
      </w:pPr>
      <w:r w:rsidRPr="00AB416C">
        <w:rPr>
          <w:rFonts w:ascii="Times New Roman" w:hAnsi="Times New Roman" w:cs="Times New Roman"/>
          <w:smallCaps/>
        </w:rPr>
        <w:t>7.1. </w:t>
      </w:r>
      <w:r w:rsidRPr="00AB416C">
        <w:rPr>
          <w:rFonts w:ascii="Times New Roman" w:hAnsi="Times New Roman" w:cs="Times New Roman"/>
        </w:rPr>
        <w:t>Обґрунтувати цінність очікуваних результатів для прикладних потреб розвитку країни та загальнолюдської спільноти. Визначити та обґрунтувати використання очікуваних результатів для конкретної галузі науки та суспільної практики, що досліджується, потреб розвитку соціально-економічної системи України (з можливим підтвердженням листами-підтримки від потенційних замовників).</w:t>
      </w:r>
      <w:r w:rsidRPr="00AB416C">
        <w:rPr>
          <w:rFonts w:ascii="Times New Roman" w:hAnsi="Times New Roman" w:cs="Times New Roman"/>
          <w:i/>
        </w:rPr>
        <w:t xml:space="preserve"> </w:t>
      </w:r>
    </w:p>
    <w:p w14:paraId="6978C6AE" w14:textId="77777777" w:rsidR="00AB416C" w:rsidRPr="00AB416C" w:rsidRDefault="00AB416C" w:rsidP="006C6025">
      <w:pPr>
        <w:pBdr>
          <w:top w:val="nil"/>
          <w:left w:val="nil"/>
          <w:bottom w:val="nil"/>
          <w:right w:val="nil"/>
          <w:between w:val="nil"/>
        </w:pBdr>
        <w:ind w:firstLine="567"/>
        <w:jc w:val="both"/>
        <w:rPr>
          <w:rFonts w:ascii="Times New Roman" w:hAnsi="Times New Roman" w:cs="Times New Roman"/>
        </w:rPr>
      </w:pPr>
      <w:r w:rsidRPr="00AB416C">
        <w:rPr>
          <w:rFonts w:ascii="Times New Roman" w:hAnsi="Times New Roman" w:cs="Times New Roman"/>
        </w:rPr>
        <w:t>7.2. Довести, що задля одержання наведених наукових результатів варто витрачати відповідні кошти державного бюджету, тобто, що економічний, соціальний або інший ефект від використання результатів проєкту перевищить витрати.</w:t>
      </w:r>
    </w:p>
    <w:p w14:paraId="596AF845" w14:textId="77777777" w:rsidR="00AB416C" w:rsidRPr="00AB416C" w:rsidRDefault="00AB416C" w:rsidP="006C6025">
      <w:pPr>
        <w:pBdr>
          <w:top w:val="nil"/>
          <w:left w:val="nil"/>
          <w:bottom w:val="nil"/>
          <w:right w:val="nil"/>
          <w:between w:val="nil"/>
        </w:pBdr>
        <w:ind w:firstLine="567"/>
        <w:jc w:val="both"/>
        <w:rPr>
          <w:rFonts w:ascii="Times New Roman" w:hAnsi="Times New Roman" w:cs="Times New Roman"/>
        </w:rPr>
      </w:pPr>
      <w:r w:rsidRPr="00AB416C">
        <w:rPr>
          <w:rFonts w:ascii="Times New Roman" w:hAnsi="Times New Roman" w:cs="Times New Roman"/>
        </w:rPr>
        <w:t>7.3. Довести цінність результатів для підготовки фахівців у системі освіти, зокрема наукових кадрів вищої кваліфікації, навести  тематику кваліфікаційних робіт бакалаврів, магістрантів, аспірантів і докторантів, що будуть брати участь у виконанні проєкту.</w:t>
      </w:r>
    </w:p>
    <w:p w14:paraId="77C360F4" w14:textId="77777777" w:rsidR="00AB416C" w:rsidRPr="00AB416C" w:rsidRDefault="00AB416C" w:rsidP="006C6025">
      <w:pPr>
        <w:pBdr>
          <w:top w:val="nil"/>
          <w:left w:val="nil"/>
          <w:bottom w:val="nil"/>
          <w:right w:val="nil"/>
          <w:between w:val="nil"/>
        </w:pBdr>
        <w:ind w:firstLine="567"/>
        <w:jc w:val="both"/>
        <w:rPr>
          <w:rFonts w:ascii="Times New Roman" w:hAnsi="Times New Roman" w:cs="Times New Roman"/>
        </w:rPr>
      </w:pPr>
      <w:r w:rsidRPr="00AB416C">
        <w:rPr>
          <w:rFonts w:ascii="Times New Roman" w:hAnsi="Times New Roman" w:cs="Times New Roman"/>
        </w:rPr>
        <w:t>7.4. Навести запланований перелік розробок, інформаційно-аналітичних матеріалів, рекомендацій, пропозицій тощо, що можуть бути передані для використання поза межами організації-виконавця на підставі укладання договорів, зокрема господарчих і грантових угод, продажу ліцензій тощо.</w:t>
      </w:r>
    </w:p>
    <w:p w14:paraId="1D6B7471" w14:textId="77777777" w:rsidR="00AB416C" w:rsidRPr="00AB416C" w:rsidRDefault="00AB416C" w:rsidP="00AB416C">
      <w:pPr>
        <w:pBdr>
          <w:top w:val="nil"/>
          <w:left w:val="nil"/>
          <w:bottom w:val="nil"/>
          <w:right w:val="nil"/>
          <w:between w:val="nil"/>
        </w:pBdr>
        <w:ind w:hanging="2"/>
        <w:jc w:val="both"/>
        <w:rPr>
          <w:rFonts w:ascii="Times New Roman" w:hAnsi="Times New Roman" w:cs="Times New Roman"/>
        </w:rPr>
      </w:pPr>
    </w:p>
    <w:p w14:paraId="3E5EDA02" w14:textId="77777777" w:rsidR="00AB416C" w:rsidRPr="00AB416C" w:rsidRDefault="00AB416C" w:rsidP="00AB416C">
      <w:pPr>
        <w:pBdr>
          <w:top w:val="nil"/>
          <w:left w:val="nil"/>
          <w:bottom w:val="nil"/>
          <w:right w:val="nil"/>
          <w:between w:val="nil"/>
        </w:pBdr>
        <w:ind w:hanging="2"/>
        <w:jc w:val="both"/>
        <w:rPr>
          <w:rFonts w:ascii="Times New Roman" w:hAnsi="Times New Roman" w:cs="Times New Roman"/>
        </w:rPr>
      </w:pPr>
      <w:r w:rsidRPr="00AB416C">
        <w:rPr>
          <w:rFonts w:ascii="Times New Roman" w:hAnsi="Times New Roman" w:cs="Times New Roman"/>
          <w:b/>
          <w:smallCaps/>
        </w:rPr>
        <w:t xml:space="preserve">8. ФІНАНСОВЕ ОБГРУНТУВАННЯ ВИТРАТ ДЛЯ ВИКОНАННЯ ПРОЄКТУ </w:t>
      </w:r>
    </w:p>
    <w:p w14:paraId="57DE5917" w14:textId="77777777" w:rsidR="00AB416C" w:rsidRPr="00AB416C" w:rsidRDefault="00AB416C" w:rsidP="006C6025">
      <w:pPr>
        <w:pBdr>
          <w:top w:val="nil"/>
          <w:left w:val="nil"/>
          <w:bottom w:val="nil"/>
          <w:right w:val="nil"/>
          <w:between w:val="nil"/>
        </w:pBdr>
        <w:ind w:firstLine="567"/>
        <w:jc w:val="both"/>
        <w:rPr>
          <w:rFonts w:ascii="Times New Roman" w:hAnsi="Times New Roman" w:cs="Times New Roman"/>
        </w:rPr>
      </w:pPr>
      <w:r w:rsidRPr="00AB416C">
        <w:rPr>
          <w:rFonts w:ascii="Times New Roman" w:hAnsi="Times New Roman" w:cs="Times New Roman"/>
        </w:rPr>
        <w:t>8.1. Обсяг витрат на заробітну плату (розрахунок за кількістю працівників, залучених до виконання (загальний)).</w:t>
      </w:r>
    </w:p>
    <w:p w14:paraId="080CA372" w14:textId="77777777" w:rsidR="00AB416C" w:rsidRPr="00AB416C" w:rsidRDefault="00AB416C" w:rsidP="006C6025">
      <w:pPr>
        <w:pBdr>
          <w:top w:val="nil"/>
          <w:left w:val="nil"/>
          <w:bottom w:val="nil"/>
          <w:right w:val="nil"/>
          <w:between w:val="nil"/>
        </w:pBdr>
        <w:ind w:firstLine="567"/>
        <w:jc w:val="both"/>
        <w:rPr>
          <w:rFonts w:ascii="Times New Roman" w:hAnsi="Times New Roman" w:cs="Times New Roman"/>
        </w:rPr>
      </w:pPr>
      <w:r w:rsidRPr="00AB416C">
        <w:rPr>
          <w:rFonts w:ascii="Times New Roman" w:hAnsi="Times New Roman" w:cs="Times New Roman"/>
        </w:rPr>
        <w:t>8.2. Обсяг витрат на матеріали (орієнтовний розрахунок (загальний)).</w:t>
      </w:r>
    </w:p>
    <w:p w14:paraId="67E708F4" w14:textId="77777777" w:rsidR="00AB416C" w:rsidRPr="00AB416C" w:rsidRDefault="00AB416C" w:rsidP="006C6025">
      <w:pPr>
        <w:pBdr>
          <w:top w:val="nil"/>
          <w:left w:val="nil"/>
          <w:bottom w:val="nil"/>
          <w:right w:val="nil"/>
          <w:between w:val="nil"/>
        </w:pBdr>
        <w:ind w:firstLine="567"/>
        <w:jc w:val="both"/>
        <w:rPr>
          <w:rFonts w:ascii="Times New Roman" w:hAnsi="Times New Roman" w:cs="Times New Roman"/>
          <w:i/>
        </w:rPr>
      </w:pPr>
      <w:r w:rsidRPr="00AB416C">
        <w:rPr>
          <w:rFonts w:ascii="Times New Roman" w:hAnsi="Times New Roman" w:cs="Times New Roman"/>
          <w:i/>
          <w:shd w:val="clear" w:color="auto" w:fill="FFFFFF"/>
        </w:rPr>
        <w:t>(о</w:t>
      </w:r>
      <w:r w:rsidRPr="00AB416C">
        <w:rPr>
          <w:rFonts w:ascii="Times New Roman" w:hAnsi="Times New Roman" w:cs="Times New Roman"/>
          <w:i/>
        </w:rPr>
        <w:t xml:space="preserve">бов’язково для експериментальних проєктів в обсязі не менше 20 % від обсягу щорічного фінансування) </w:t>
      </w:r>
      <w:r w:rsidRPr="00AB416C">
        <w:rPr>
          <w:rFonts w:ascii="Times New Roman" w:hAnsi="Times New Roman" w:cs="Times New Roman"/>
          <w:i/>
        </w:rPr>
        <w:tab/>
        <w:t xml:space="preserve"> </w:t>
      </w:r>
    </w:p>
    <w:p w14:paraId="254F6FDA" w14:textId="77777777" w:rsidR="00AB416C" w:rsidRPr="00AB416C" w:rsidRDefault="00AB416C" w:rsidP="006C6025">
      <w:pPr>
        <w:pBdr>
          <w:top w:val="nil"/>
          <w:left w:val="nil"/>
          <w:bottom w:val="nil"/>
          <w:right w:val="nil"/>
          <w:between w:val="nil"/>
        </w:pBdr>
        <w:ind w:firstLine="567"/>
        <w:jc w:val="both"/>
        <w:rPr>
          <w:rFonts w:ascii="Times New Roman" w:hAnsi="Times New Roman" w:cs="Times New Roman"/>
        </w:rPr>
      </w:pPr>
      <w:r w:rsidRPr="00AB416C">
        <w:rPr>
          <w:rFonts w:ascii="Times New Roman" w:hAnsi="Times New Roman" w:cs="Times New Roman"/>
        </w:rPr>
        <w:t>8.3. Обсяг витрат на енергоносії, інші комунальні послуги (за видами, на підставі порівняльного розрахунку попередніх періодів, загальний).</w:t>
      </w:r>
    </w:p>
    <w:p w14:paraId="7382D7A8" w14:textId="77777777" w:rsidR="00AB416C" w:rsidRPr="00AB416C" w:rsidRDefault="00AB416C" w:rsidP="006C6025">
      <w:pPr>
        <w:pBdr>
          <w:top w:val="nil"/>
          <w:left w:val="nil"/>
          <w:bottom w:val="nil"/>
          <w:right w:val="nil"/>
          <w:between w:val="nil"/>
        </w:pBdr>
        <w:ind w:firstLine="567"/>
        <w:jc w:val="both"/>
        <w:rPr>
          <w:rFonts w:ascii="Times New Roman" w:hAnsi="Times New Roman" w:cs="Times New Roman"/>
        </w:rPr>
      </w:pPr>
      <w:r w:rsidRPr="00AB416C">
        <w:rPr>
          <w:rFonts w:ascii="Times New Roman" w:hAnsi="Times New Roman" w:cs="Times New Roman"/>
        </w:rPr>
        <w:t>8.4. Інші витрати (за видами, із обґрунтуванням їх необхідності, загальні).</w:t>
      </w:r>
    </w:p>
    <w:p w14:paraId="7D984396" w14:textId="77777777" w:rsidR="00AB416C" w:rsidRPr="00AB416C" w:rsidRDefault="00AB416C" w:rsidP="006C6025">
      <w:pPr>
        <w:pBdr>
          <w:top w:val="nil"/>
          <w:left w:val="nil"/>
          <w:bottom w:val="nil"/>
          <w:right w:val="nil"/>
          <w:between w:val="nil"/>
        </w:pBdr>
        <w:ind w:firstLine="567"/>
        <w:jc w:val="both"/>
        <w:rPr>
          <w:rFonts w:ascii="Times New Roman" w:hAnsi="Times New Roman" w:cs="Times New Roman"/>
        </w:rPr>
      </w:pPr>
      <w:r w:rsidRPr="00AB416C">
        <w:rPr>
          <w:rFonts w:ascii="Times New Roman" w:hAnsi="Times New Roman" w:cs="Times New Roman"/>
        </w:rPr>
        <w:t>8.5. Зведений кошторис проєкту (загальний).</w:t>
      </w:r>
    </w:p>
    <w:p w14:paraId="5565BF90" w14:textId="77777777" w:rsidR="00AB416C" w:rsidRPr="00AB416C" w:rsidRDefault="00AB416C" w:rsidP="006C6025">
      <w:pPr>
        <w:pBdr>
          <w:top w:val="nil"/>
          <w:left w:val="nil"/>
          <w:bottom w:val="nil"/>
          <w:right w:val="nil"/>
          <w:between w:val="nil"/>
        </w:pBdr>
        <w:ind w:firstLine="567"/>
        <w:jc w:val="both"/>
        <w:rPr>
          <w:rFonts w:ascii="Times New Roman" w:hAnsi="Times New Roman" w:cs="Times New Roman"/>
        </w:rPr>
      </w:pPr>
      <w:r w:rsidRPr="00AB416C">
        <w:rPr>
          <w:rFonts w:ascii="Times New Roman" w:hAnsi="Times New Roman" w:cs="Times New Roman"/>
        </w:rPr>
        <w:t>8.6. Капітальні видатки – не плануються.</w:t>
      </w:r>
    </w:p>
    <w:p w14:paraId="3B72CAB5" w14:textId="77777777" w:rsidR="00AB416C" w:rsidRPr="00AB416C" w:rsidRDefault="00AB416C" w:rsidP="00AB416C">
      <w:pPr>
        <w:pBdr>
          <w:top w:val="nil"/>
          <w:left w:val="nil"/>
          <w:bottom w:val="nil"/>
          <w:right w:val="nil"/>
          <w:between w:val="nil"/>
        </w:pBdr>
        <w:ind w:hanging="2"/>
        <w:jc w:val="both"/>
        <w:rPr>
          <w:rFonts w:ascii="Times New Roman" w:hAnsi="Times New Roman" w:cs="Times New Roman"/>
          <w:b/>
        </w:rPr>
      </w:pPr>
    </w:p>
    <w:p w14:paraId="3DD761F6" w14:textId="77777777" w:rsidR="00AB416C" w:rsidRPr="00AB416C" w:rsidRDefault="00AB416C" w:rsidP="00AB416C">
      <w:pPr>
        <w:pBdr>
          <w:top w:val="nil"/>
          <w:left w:val="nil"/>
          <w:bottom w:val="nil"/>
          <w:right w:val="nil"/>
          <w:between w:val="nil"/>
        </w:pBdr>
        <w:ind w:hanging="2"/>
        <w:jc w:val="both"/>
        <w:rPr>
          <w:rFonts w:ascii="Times New Roman" w:hAnsi="Times New Roman" w:cs="Times New Roman"/>
        </w:rPr>
      </w:pPr>
      <w:r w:rsidRPr="00AB416C">
        <w:rPr>
          <w:rFonts w:ascii="Times New Roman" w:hAnsi="Times New Roman" w:cs="Times New Roman"/>
          <w:b/>
        </w:rPr>
        <w:t>9. НАУКОМЕТРИЧНІ ПОКАЗНИКИ АВТОРІВ ПРОЄКТУ</w:t>
      </w:r>
    </w:p>
    <w:p w14:paraId="0AD5FCE7" w14:textId="220A2FC2" w:rsidR="00AB416C" w:rsidRPr="00AB416C" w:rsidRDefault="00AB416C" w:rsidP="006C6025">
      <w:pPr>
        <w:pBdr>
          <w:top w:val="nil"/>
          <w:left w:val="nil"/>
          <w:bottom w:val="nil"/>
          <w:right w:val="nil"/>
          <w:between w:val="nil"/>
        </w:pBdr>
        <w:ind w:firstLine="567"/>
        <w:jc w:val="both"/>
        <w:rPr>
          <w:rFonts w:ascii="Times New Roman" w:hAnsi="Times New Roman" w:cs="Times New Roman"/>
        </w:rPr>
      </w:pPr>
      <w:r w:rsidRPr="00AB416C">
        <w:rPr>
          <w:rFonts w:ascii="Times New Roman" w:hAnsi="Times New Roman" w:cs="Times New Roman"/>
        </w:rPr>
        <w:t>9.1. Зазначити сумарний h-індекс керівника та 5 основних виконавців (авторів) проєкту,</w:t>
      </w:r>
      <w:r w:rsidRPr="00AB416C">
        <w:rPr>
          <w:rFonts w:ascii="Times New Roman" w:hAnsi="Times New Roman" w:cs="Times New Roman"/>
          <w:i/>
        </w:rPr>
        <w:t xml:space="preserve"> </w:t>
      </w:r>
      <w:r w:rsidRPr="00AB416C">
        <w:rPr>
          <w:rFonts w:ascii="Times New Roman" w:hAnsi="Times New Roman" w:cs="Times New Roman"/>
        </w:rPr>
        <w:t xml:space="preserve">зазначених у таблиці 13, згідно БД Scopus або WoS, та вебадреси їх відповідних авторських </w:t>
      </w:r>
      <w:del w:id="2312" w:author="user" w:date="2023-12-18T15:09:00Z">
        <w:r w:rsidRPr="00AB416C" w:rsidDel="00686638">
          <w:rPr>
            <w:rFonts w:ascii="Times New Roman" w:hAnsi="Times New Roman" w:cs="Times New Roman"/>
          </w:rPr>
          <w:delText>профілів і Authors ID (Google Scholar для секції «Соціальні та гуманітарні науки»).</w:delText>
        </w:r>
      </w:del>
    </w:p>
    <w:p w14:paraId="4E53D7EC" w14:textId="2D108504" w:rsidR="006C6025" w:rsidDel="00B324BA" w:rsidRDefault="006C6025" w:rsidP="00AB416C">
      <w:pPr>
        <w:pStyle w:val="af7"/>
        <w:ind w:left="6372" w:firstLine="432"/>
        <w:jc w:val="both"/>
        <w:rPr>
          <w:del w:id="2313" w:author="user" w:date="2023-12-18T16:00:00Z"/>
          <w:rFonts w:ascii="Times New Roman" w:hAnsi="Times New Roman"/>
          <w:sz w:val="24"/>
          <w:szCs w:val="24"/>
          <w:lang w:val="uk-UA"/>
        </w:rPr>
      </w:pPr>
    </w:p>
    <w:p w14:paraId="018F66CF" w14:textId="77777777" w:rsidR="00AB416C" w:rsidRPr="00AB416C" w:rsidRDefault="00AB416C" w:rsidP="00AB416C">
      <w:pPr>
        <w:pStyle w:val="af7"/>
        <w:ind w:left="6372" w:firstLine="432"/>
        <w:jc w:val="both"/>
        <w:rPr>
          <w:rFonts w:ascii="Times New Roman" w:hAnsi="Times New Roman"/>
          <w:sz w:val="24"/>
          <w:szCs w:val="24"/>
          <w:lang w:val="uk-UA"/>
        </w:rPr>
      </w:pPr>
      <w:r w:rsidRPr="00AB416C">
        <w:rPr>
          <w:rFonts w:ascii="Times New Roman" w:hAnsi="Times New Roman"/>
          <w:sz w:val="24"/>
          <w:szCs w:val="24"/>
          <w:lang w:val="uk-UA"/>
        </w:rPr>
        <w:t>Продовження форми проєкту</w:t>
      </w:r>
    </w:p>
    <w:p w14:paraId="7567C027" w14:textId="77777777" w:rsidR="00AB416C" w:rsidRDefault="00AB416C" w:rsidP="00AB416C">
      <w:pPr>
        <w:pStyle w:val="af7"/>
        <w:ind w:left="5664" w:firstLine="1140"/>
        <w:jc w:val="both"/>
        <w:rPr>
          <w:ins w:id="2314" w:author="user" w:date="2023-12-18T15:09:00Z"/>
          <w:rFonts w:ascii="Times New Roman" w:hAnsi="Times New Roman"/>
          <w:sz w:val="24"/>
          <w:szCs w:val="24"/>
          <w:lang w:val="uk-UA"/>
        </w:rPr>
      </w:pPr>
      <w:r w:rsidRPr="00AB416C">
        <w:rPr>
          <w:rFonts w:ascii="Times New Roman" w:hAnsi="Times New Roman"/>
          <w:sz w:val="24"/>
          <w:szCs w:val="24"/>
          <w:lang w:val="uk-UA"/>
        </w:rPr>
        <w:t>прикладного дослідження</w:t>
      </w:r>
    </w:p>
    <w:p w14:paraId="0AB792FC" w14:textId="77777777" w:rsidR="00686638" w:rsidRPr="00AB416C" w:rsidRDefault="00686638" w:rsidP="00AB416C">
      <w:pPr>
        <w:pStyle w:val="af7"/>
        <w:ind w:left="5664" w:firstLine="1140"/>
        <w:jc w:val="both"/>
        <w:rPr>
          <w:rFonts w:ascii="Times New Roman" w:hAnsi="Times New Roman"/>
          <w:sz w:val="24"/>
          <w:szCs w:val="24"/>
          <w:lang w:val="uk-UA"/>
        </w:rPr>
      </w:pPr>
    </w:p>
    <w:p w14:paraId="284397C6" w14:textId="7BD6DE1E" w:rsidR="00AB416C" w:rsidRDefault="00686638" w:rsidP="00AB416C">
      <w:pPr>
        <w:pBdr>
          <w:top w:val="nil"/>
          <w:left w:val="nil"/>
          <w:bottom w:val="nil"/>
          <w:right w:val="nil"/>
          <w:between w:val="nil"/>
        </w:pBdr>
        <w:ind w:hanging="2"/>
        <w:jc w:val="both"/>
        <w:rPr>
          <w:ins w:id="2315" w:author="user" w:date="2023-12-18T15:09:00Z"/>
          <w:rFonts w:ascii="Times New Roman" w:hAnsi="Times New Roman" w:cs="Times New Roman"/>
        </w:rPr>
      </w:pPr>
      <w:ins w:id="2316" w:author="user" w:date="2023-12-18T15:09:00Z">
        <w:r w:rsidRPr="00AB416C">
          <w:rPr>
            <w:rFonts w:ascii="Times New Roman" w:hAnsi="Times New Roman" w:cs="Times New Roman"/>
          </w:rPr>
          <w:t>профілів і Authors ID (Google Scholar для секції «Соціальні та гуманітарні науки»).</w:t>
        </w:r>
      </w:ins>
    </w:p>
    <w:p w14:paraId="7D143163" w14:textId="77777777" w:rsidR="00686638" w:rsidRPr="00AB416C" w:rsidRDefault="00686638" w:rsidP="00AB416C">
      <w:pPr>
        <w:pBdr>
          <w:top w:val="nil"/>
          <w:left w:val="nil"/>
          <w:bottom w:val="nil"/>
          <w:right w:val="nil"/>
          <w:between w:val="nil"/>
        </w:pBdr>
        <w:ind w:hanging="2"/>
        <w:jc w:val="both"/>
        <w:rPr>
          <w:rFonts w:ascii="Times New Roman" w:hAnsi="Times New Roman" w:cs="Times New Roman"/>
        </w:rPr>
      </w:pPr>
    </w:p>
    <w:p w14:paraId="442252D5" w14:textId="77777777" w:rsidR="00AB416C" w:rsidRPr="00AB416C" w:rsidRDefault="00AB416C" w:rsidP="006C6025">
      <w:pPr>
        <w:pBdr>
          <w:top w:val="nil"/>
          <w:left w:val="nil"/>
          <w:bottom w:val="nil"/>
          <w:right w:val="nil"/>
          <w:between w:val="nil"/>
        </w:pBdr>
        <w:ind w:firstLine="567"/>
        <w:jc w:val="both"/>
        <w:rPr>
          <w:rFonts w:ascii="Times New Roman" w:hAnsi="Times New Roman" w:cs="Times New Roman"/>
        </w:rPr>
      </w:pPr>
      <w:r w:rsidRPr="00AB416C">
        <w:rPr>
          <w:rFonts w:ascii="Times New Roman" w:hAnsi="Times New Roman" w:cs="Times New Roman"/>
        </w:rPr>
        <w:t>9.2. Зазначити сумарну кількість цитувань керівника та 5 основних виконавців (авторів) проєкту, зазначених у таблиці 13, згідно БД Scopus або WoS (</w:t>
      </w:r>
      <w:r w:rsidRPr="00AB416C">
        <w:rPr>
          <w:rFonts w:ascii="Times New Roman" w:hAnsi="Times New Roman" w:cs="Times New Roman"/>
          <w:lang w:val="en-US"/>
        </w:rPr>
        <w:t>Google</w:t>
      </w:r>
      <w:r w:rsidRPr="00AB416C">
        <w:rPr>
          <w:rFonts w:ascii="Times New Roman" w:hAnsi="Times New Roman" w:cs="Times New Roman"/>
        </w:rPr>
        <w:t xml:space="preserve"> </w:t>
      </w:r>
      <w:r w:rsidRPr="00AB416C">
        <w:rPr>
          <w:rFonts w:ascii="Times New Roman" w:hAnsi="Times New Roman" w:cs="Times New Roman"/>
          <w:lang w:val="en-US"/>
        </w:rPr>
        <w:t>Scholar</w:t>
      </w:r>
      <w:r w:rsidRPr="00AB416C">
        <w:rPr>
          <w:rFonts w:ascii="Times New Roman" w:hAnsi="Times New Roman" w:cs="Times New Roman"/>
        </w:rPr>
        <w:t xml:space="preserve"> для секції «Соціальні та гуманітарні науки»).</w:t>
      </w:r>
    </w:p>
    <w:p w14:paraId="73D08F4A" w14:textId="77777777" w:rsidR="00AB416C" w:rsidRPr="00AB416C" w:rsidRDefault="00AB416C" w:rsidP="00AB416C">
      <w:pPr>
        <w:pBdr>
          <w:top w:val="nil"/>
          <w:left w:val="nil"/>
          <w:bottom w:val="nil"/>
          <w:right w:val="nil"/>
          <w:between w:val="nil"/>
        </w:pBdr>
        <w:ind w:hanging="2"/>
        <w:jc w:val="both"/>
        <w:rPr>
          <w:rFonts w:ascii="Times New Roman" w:hAnsi="Times New Roman" w:cs="Times New Roman"/>
        </w:rPr>
      </w:pPr>
    </w:p>
    <w:p w14:paraId="231608E3" w14:textId="77777777" w:rsidR="00AB416C" w:rsidRPr="00AB416C" w:rsidRDefault="00AB416C" w:rsidP="00AB416C">
      <w:pPr>
        <w:pBdr>
          <w:top w:val="nil"/>
          <w:left w:val="nil"/>
          <w:bottom w:val="nil"/>
          <w:right w:val="nil"/>
          <w:between w:val="nil"/>
        </w:pBdr>
        <w:ind w:hanging="2"/>
        <w:jc w:val="both"/>
        <w:rPr>
          <w:rFonts w:ascii="Times New Roman" w:hAnsi="Times New Roman" w:cs="Times New Roman"/>
        </w:rPr>
      </w:pPr>
    </w:p>
    <w:p w14:paraId="1F5FC1CF" w14:textId="77777777" w:rsidR="00AB416C" w:rsidRPr="00AB416C" w:rsidRDefault="00AB416C" w:rsidP="00AB416C">
      <w:pPr>
        <w:pBdr>
          <w:top w:val="nil"/>
          <w:left w:val="nil"/>
          <w:bottom w:val="nil"/>
          <w:right w:val="nil"/>
          <w:between w:val="nil"/>
        </w:pBdr>
        <w:ind w:hanging="2"/>
        <w:rPr>
          <w:rFonts w:ascii="Times New Roman" w:hAnsi="Times New Roman" w:cs="Times New Roman"/>
        </w:rPr>
      </w:pPr>
      <w:r w:rsidRPr="00AB416C">
        <w:rPr>
          <w:rFonts w:ascii="Times New Roman" w:hAnsi="Times New Roman" w:cs="Times New Roman"/>
          <w:b/>
        </w:rPr>
        <w:t xml:space="preserve">10. НАУКОВИЙ ДОРОБОК ТА  ДОСВІД АВТОРІВ ЗА НАПРЯМОМ ПРОЄКТУ </w:t>
      </w:r>
    </w:p>
    <w:p w14:paraId="379AF7C5" w14:textId="77777777" w:rsidR="00AB416C" w:rsidRPr="00AB416C" w:rsidRDefault="00AB416C" w:rsidP="006C6025">
      <w:pPr>
        <w:pBdr>
          <w:top w:val="nil"/>
          <w:left w:val="nil"/>
          <w:bottom w:val="nil"/>
          <w:right w:val="nil"/>
          <w:between w:val="nil"/>
        </w:pBdr>
        <w:ind w:firstLine="567"/>
        <w:jc w:val="both"/>
        <w:rPr>
          <w:rFonts w:ascii="Times New Roman" w:hAnsi="Times New Roman" w:cs="Times New Roman"/>
          <w:i/>
        </w:rPr>
      </w:pPr>
      <w:r w:rsidRPr="00AB416C">
        <w:rPr>
          <w:rFonts w:ascii="Times New Roman" w:hAnsi="Times New Roman" w:cs="Times New Roman"/>
          <w:i/>
        </w:rPr>
        <w:t>Вказується доробок керівника, а також 5 основних виконавців (авторів) проєкту, зазначених у таблиці 13 за попередні 5 років, включно з роком подання запиту.</w:t>
      </w:r>
    </w:p>
    <w:p w14:paraId="4F2004AD" w14:textId="77777777" w:rsidR="00AB416C" w:rsidRPr="00AB416C" w:rsidRDefault="00AB416C" w:rsidP="006C6025">
      <w:pPr>
        <w:pBdr>
          <w:top w:val="nil"/>
          <w:left w:val="nil"/>
          <w:bottom w:val="nil"/>
          <w:right w:val="nil"/>
          <w:between w:val="nil"/>
        </w:pBdr>
        <w:ind w:firstLine="567"/>
        <w:jc w:val="both"/>
        <w:rPr>
          <w:rFonts w:ascii="Times New Roman" w:hAnsi="Times New Roman" w:cs="Times New Roman"/>
          <w:i/>
        </w:rPr>
      </w:pPr>
      <w:r w:rsidRPr="00AB416C">
        <w:rPr>
          <w:rFonts w:ascii="Times New Roman" w:hAnsi="Times New Roman" w:cs="Times New Roman"/>
          <w:i/>
        </w:rPr>
        <w:t xml:space="preserve">Квартиль Q, до якого відноситься журнал, визначається </w:t>
      </w:r>
      <w:r w:rsidRPr="00AB416C">
        <w:rPr>
          <w:rFonts w:ascii="Times New Roman" w:hAnsi="Times New Roman" w:cs="Times New Roman"/>
          <w:i/>
          <w:lang w:val="en-US"/>
        </w:rPr>
        <w:t>SCImago</w:t>
      </w:r>
      <w:r w:rsidRPr="00AB416C">
        <w:rPr>
          <w:rFonts w:ascii="Times New Roman" w:hAnsi="Times New Roman" w:cs="Times New Roman"/>
          <w:i/>
        </w:rPr>
        <w:t xml:space="preserve"> </w:t>
      </w:r>
      <w:r w:rsidRPr="00AB416C">
        <w:rPr>
          <w:rFonts w:ascii="Times New Roman" w:hAnsi="Times New Roman" w:cs="Times New Roman"/>
          <w:i/>
          <w:lang w:val="en-US"/>
        </w:rPr>
        <w:t>Journal</w:t>
      </w:r>
      <w:r w:rsidRPr="00AB416C">
        <w:rPr>
          <w:rFonts w:ascii="Times New Roman" w:hAnsi="Times New Roman" w:cs="Times New Roman"/>
          <w:i/>
        </w:rPr>
        <w:t xml:space="preserve"> </w:t>
      </w:r>
      <w:r w:rsidRPr="00AB416C">
        <w:rPr>
          <w:rFonts w:ascii="Times New Roman" w:hAnsi="Times New Roman" w:cs="Times New Roman"/>
          <w:i/>
          <w:lang w:val="en-US"/>
        </w:rPr>
        <w:t>Ranking</w:t>
      </w:r>
      <w:r w:rsidRPr="00AB416C">
        <w:rPr>
          <w:rFonts w:ascii="Times New Roman" w:hAnsi="Times New Roman" w:cs="Times New Roman"/>
          <w:i/>
        </w:rPr>
        <w:t xml:space="preserve"> (для БД Scopus) або </w:t>
      </w:r>
      <w:r w:rsidRPr="00AB416C">
        <w:rPr>
          <w:rFonts w:ascii="Times New Roman" w:hAnsi="Times New Roman" w:cs="Times New Roman"/>
          <w:i/>
          <w:lang w:val="en-US"/>
        </w:rPr>
        <w:t>Journal</w:t>
      </w:r>
      <w:r w:rsidRPr="00AB416C">
        <w:rPr>
          <w:rFonts w:ascii="Times New Roman" w:hAnsi="Times New Roman" w:cs="Times New Roman"/>
          <w:i/>
        </w:rPr>
        <w:t xml:space="preserve"> </w:t>
      </w:r>
      <w:r w:rsidRPr="00AB416C">
        <w:rPr>
          <w:rFonts w:ascii="Times New Roman" w:hAnsi="Times New Roman" w:cs="Times New Roman"/>
          <w:i/>
          <w:lang w:val="en-US"/>
        </w:rPr>
        <w:t>Citation</w:t>
      </w:r>
      <w:r w:rsidRPr="00AB416C">
        <w:rPr>
          <w:rFonts w:ascii="Times New Roman" w:hAnsi="Times New Roman" w:cs="Times New Roman"/>
          <w:i/>
        </w:rPr>
        <w:t xml:space="preserve"> </w:t>
      </w:r>
      <w:r w:rsidRPr="00AB416C">
        <w:rPr>
          <w:rFonts w:ascii="Times New Roman" w:hAnsi="Times New Roman" w:cs="Times New Roman"/>
          <w:i/>
          <w:lang w:val="en-US"/>
        </w:rPr>
        <w:t>Reports</w:t>
      </w:r>
      <w:r w:rsidRPr="00AB416C">
        <w:rPr>
          <w:rFonts w:ascii="Times New Roman" w:hAnsi="Times New Roman" w:cs="Times New Roman"/>
          <w:i/>
        </w:rPr>
        <w:t xml:space="preserve"> (JCR) (для БД WoS); якщо журнал має кілька предметних областей (категорій) з однаковими або різними значеннями квартилей, по кожній області (категорії) або в різних БД Scopus, WoS, то зазначається найвище значення квартилю. </w:t>
      </w:r>
    </w:p>
    <w:p w14:paraId="1A603EF6" w14:textId="77777777" w:rsidR="00AB416C" w:rsidRPr="00AB416C" w:rsidRDefault="00AB416C" w:rsidP="006C6025">
      <w:pPr>
        <w:pBdr>
          <w:top w:val="nil"/>
          <w:left w:val="nil"/>
          <w:bottom w:val="nil"/>
          <w:right w:val="nil"/>
          <w:between w:val="nil"/>
        </w:pBdr>
        <w:ind w:firstLine="567"/>
        <w:jc w:val="both"/>
        <w:rPr>
          <w:rFonts w:ascii="Times New Roman" w:hAnsi="Times New Roman" w:cs="Times New Roman"/>
        </w:rPr>
      </w:pPr>
    </w:p>
    <w:p w14:paraId="795C1C3C" w14:textId="77777777" w:rsidR="00AB416C" w:rsidRPr="00AB416C" w:rsidRDefault="00AB416C" w:rsidP="006C6025">
      <w:pPr>
        <w:pBdr>
          <w:top w:val="nil"/>
          <w:left w:val="nil"/>
          <w:bottom w:val="nil"/>
          <w:right w:val="nil"/>
          <w:between w:val="nil"/>
        </w:pBdr>
        <w:ind w:firstLine="567"/>
        <w:jc w:val="both"/>
        <w:rPr>
          <w:rFonts w:ascii="Times New Roman" w:hAnsi="Times New Roman" w:cs="Times New Roman"/>
        </w:rPr>
      </w:pPr>
      <w:r w:rsidRPr="00AB416C">
        <w:rPr>
          <w:rFonts w:ascii="Times New Roman" w:hAnsi="Times New Roman" w:cs="Times New Roman"/>
        </w:rPr>
        <w:t>10.1.</w:t>
      </w:r>
      <w:r w:rsidRPr="00AB416C">
        <w:rPr>
          <w:rFonts w:ascii="Times New Roman" w:hAnsi="Times New Roman" w:cs="Times New Roman"/>
          <w:b/>
        </w:rPr>
        <w:t> </w:t>
      </w:r>
      <w:r w:rsidRPr="00AB416C">
        <w:rPr>
          <w:rFonts w:ascii="Times New Roman" w:hAnsi="Times New Roman" w:cs="Times New Roman"/>
        </w:rPr>
        <w:t>Перелік статей у журналах, що індексуються в наукометричних базах даних WoS та/або Scopus (обов'язково зазначити квартиль Q на момент опублікування). Для проєктів оборонного і подвійного призначення</w:t>
      </w:r>
      <w:r w:rsidRPr="00AB416C">
        <w:rPr>
          <w:rFonts w:ascii="Times New Roman" w:hAnsi="Times New Roman" w:cs="Times New Roman"/>
          <w:b/>
        </w:rPr>
        <w:t xml:space="preserve"> </w:t>
      </w:r>
      <w:r w:rsidRPr="00AB416C">
        <w:rPr>
          <w:rFonts w:ascii="Times New Roman" w:hAnsi="Times New Roman" w:cs="Times New Roman"/>
        </w:rPr>
        <w:t>допускаються</w:t>
      </w:r>
      <w:r w:rsidRPr="00AB416C">
        <w:rPr>
          <w:rFonts w:ascii="Times New Roman" w:hAnsi="Times New Roman" w:cs="Times New Roman"/>
          <w:b/>
        </w:rPr>
        <w:t xml:space="preserve"> </w:t>
      </w:r>
      <w:r w:rsidRPr="00AB416C">
        <w:rPr>
          <w:rFonts w:ascii="Times New Roman" w:hAnsi="Times New Roman" w:cs="Times New Roman"/>
        </w:rPr>
        <w:t>відомості про статті у виданнях, які містять інформацію, що становить державну таємницю.</w:t>
      </w:r>
    </w:p>
    <w:p w14:paraId="5DB424D4" w14:textId="77777777" w:rsidR="00AB416C" w:rsidRPr="00AB416C" w:rsidRDefault="00AB416C" w:rsidP="00AB416C">
      <w:pPr>
        <w:pBdr>
          <w:top w:val="nil"/>
          <w:left w:val="nil"/>
          <w:bottom w:val="nil"/>
          <w:right w:val="nil"/>
          <w:between w:val="nil"/>
        </w:pBdr>
        <w:ind w:hanging="2"/>
        <w:jc w:val="right"/>
        <w:rPr>
          <w:rFonts w:ascii="Times New Roman" w:hAnsi="Times New Roman" w:cs="Times New Roman"/>
        </w:rPr>
      </w:pPr>
      <w:r w:rsidRPr="00AB416C">
        <w:rPr>
          <w:rFonts w:ascii="Times New Roman" w:hAnsi="Times New Roman" w:cs="Times New Roman"/>
        </w:rPr>
        <w:t>Таблиця 2</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Change w:id="2317" w:author="user" w:date="2023-12-18T15:09:00Z">
          <w:tblPr>
            <w:tblW w:w="10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PrChange>
      </w:tblPr>
      <w:tblGrid>
        <w:gridCol w:w="517"/>
        <w:gridCol w:w="6395"/>
        <w:gridCol w:w="1872"/>
        <w:gridCol w:w="1276"/>
        <w:tblGridChange w:id="2318">
          <w:tblGrid>
            <w:gridCol w:w="517"/>
            <w:gridCol w:w="6395"/>
            <w:gridCol w:w="1872"/>
            <w:gridCol w:w="1668"/>
          </w:tblGrid>
        </w:tblGridChange>
      </w:tblGrid>
      <w:tr w:rsidR="00AB416C" w:rsidRPr="00AB416C" w14:paraId="6ABFF467" w14:textId="77777777" w:rsidTr="00686638">
        <w:tc>
          <w:tcPr>
            <w:tcW w:w="517" w:type="dxa"/>
            <w:tcPrChange w:id="2319" w:author="user" w:date="2023-12-18T15:09:00Z">
              <w:tcPr>
                <w:tcW w:w="517" w:type="dxa"/>
              </w:tcPr>
            </w:tcPrChange>
          </w:tcPr>
          <w:p w14:paraId="62F5BCBE" w14:textId="77777777" w:rsidR="00AB416C" w:rsidRPr="00AB416C" w:rsidRDefault="00AB416C" w:rsidP="002756AD">
            <w:pPr>
              <w:pBdr>
                <w:top w:val="nil"/>
                <w:left w:val="nil"/>
                <w:bottom w:val="nil"/>
                <w:right w:val="nil"/>
                <w:between w:val="nil"/>
              </w:pBdr>
              <w:spacing w:after="60"/>
              <w:ind w:hanging="2"/>
              <w:rPr>
                <w:rFonts w:ascii="Times New Roman" w:hAnsi="Times New Roman" w:cs="Times New Roman"/>
              </w:rPr>
            </w:pPr>
            <w:r w:rsidRPr="00AB416C">
              <w:rPr>
                <w:rFonts w:ascii="Times New Roman" w:hAnsi="Times New Roman" w:cs="Times New Roman"/>
              </w:rPr>
              <w:t>№</w:t>
            </w:r>
          </w:p>
        </w:tc>
        <w:tc>
          <w:tcPr>
            <w:tcW w:w="6395" w:type="dxa"/>
            <w:tcPrChange w:id="2320" w:author="user" w:date="2023-12-18T15:09:00Z">
              <w:tcPr>
                <w:tcW w:w="6395" w:type="dxa"/>
              </w:tcPr>
            </w:tcPrChange>
          </w:tcPr>
          <w:p w14:paraId="0856BC2A" w14:textId="77777777" w:rsidR="00AB416C" w:rsidRPr="00AB416C" w:rsidRDefault="00AB416C" w:rsidP="002756AD">
            <w:pPr>
              <w:pBdr>
                <w:top w:val="nil"/>
                <w:left w:val="nil"/>
                <w:bottom w:val="nil"/>
                <w:right w:val="nil"/>
                <w:between w:val="nil"/>
              </w:pBdr>
              <w:ind w:hanging="2"/>
              <w:jc w:val="center"/>
              <w:rPr>
                <w:rFonts w:ascii="Times New Roman" w:hAnsi="Times New Roman" w:cs="Times New Roman"/>
              </w:rPr>
            </w:pPr>
            <w:r w:rsidRPr="00AB416C">
              <w:rPr>
                <w:rFonts w:ascii="Times New Roman" w:hAnsi="Times New Roman" w:cs="Times New Roman"/>
              </w:rPr>
              <w:t xml:space="preserve">Повні відомості про статті з вебадресою електронної версії; </w:t>
            </w:r>
            <w:r w:rsidRPr="00AB416C">
              <w:rPr>
                <w:rFonts w:ascii="Times New Roman" w:hAnsi="Times New Roman" w:cs="Times New Roman"/>
                <w:u w:val="single"/>
              </w:rPr>
              <w:t>позначити прізвища авторів</w:t>
            </w:r>
            <w:r w:rsidRPr="00AB416C">
              <w:rPr>
                <w:rFonts w:ascii="Times New Roman" w:hAnsi="Times New Roman" w:cs="Times New Roman"/>
              </w:rPr>
              <w:t>, які належать до списку авторів, квартиль Q</w:t>
            </w:r>
          </w:p>
        </w:tc>
        <w:tc>
          <w:tcPr>
            <w:tcW w:w="1872" w:type="dxa"/>
            <w:tcPrChange w:id="2321" w:author="user" w:date="2023-12-18T15:09:00Z">
              <w:tcPr>
                <w:tcW w:w="1872" w:type="dxa"/>
              </w:tcPr>
            </w:tcPrChange>
          </w:tcPr>
          <w:p w14:paraId="027D4365" w14:textId="77777777" w:rsidR="00AB416C" w:rsidRPr="00AB416C" w:rsidRDefault="00AB416C" w:rsidP="002756AD">
            <w:pPr>
              <w:pBdr>
                <w:top w:val="nil"/>
                <w:left w:val="nil"/>
                <w:bottom w:val="nil"/>
                <w:right w:val="nil"/>
                <w:between w:val="nil"/>
              </w:pBdr>
              <w:spacing w:after="60"/>
              <w:ind w:hanging="2"/>
              <w:jc w:val="center"/>
              <w:rPr>
                <w:rFonts w:ascii="Times New Roman" w:hAnsi="Times New Roman" w:cs="Times New Roman"/>
              </w:rPr>
            </w:pPr>
            <w:r w:rsidRPr="00AB416C">
              <w:rPr>
                <w:rFonts w:ascii="Times New Roman" w:hAnsi="Times New Roman" w:cs="Times New Roman"/>
              </w:rPr>
              <w:t>Наукометрична</w:t>
            </w:r>
          </w:p>
          <w:p w14:paraId="1A8F2CA5" w14:textId="77777777" w:rsidR="00AB416C" w:rsidRPr="00AB416C" w:rsidRDefault="00AB416C" w:rsidP="002756AD">
            <w:pPr>
              <w:pBdr>
                <w:top w:val="nil"/>
                <w:left w:val="nil"/>
                <w:bottom w:val="nil"/>
                <w:right w:val="nil"/>
                <w:between w:val="nil"/>
              </w:pBdr>
              <w:spacing w:after="60"/>
              <w:ind w:hanging="2"/>
              <w:jc w:val="center"/>
              <w:rPr>
                <w:rFonts w:ascii="Times New Roman" w:hAnsi="Times New Roman" w:cs="Times New Roman"/>
              </w:rPr>
            </w:pPr>
            <w:r w:rsidRPr="00AB416C">
              <w:rPr>
                <w:rFonts w:ascii="Times New Roman" w:hAnsi="Times New Roman" w:cs="Times New Roman"/>
              </w:rPr>
              <w:t>база даних</w:t>
            </w:r>
          </w:p>
        </w:tc>
        <w:tc>
          <w:tcPr>
            <w:tcW w:w="1276" w:type="dxa"/>
            <w:tcPrChange w:id="2322" w:author="user" w:date="2023-12-18T15:09:00Z">
              <w:tcPr>
                <w:tcW w:w="1668" w:type="dxa"/>
              </w:tcPr>
            </w:tcPrChange>
          </w:tcPr>
          <w:p w14:paraId="01B07D34" w14:textId="77777777" w:rsidR="00AB416C" w:rsidRPr="00AB416C" w:rsidRDefault="00AB416C" w:rsidP="002756AD">
            <w:pPr>
              <w:pBdr>
                <w:top w:val="nil"/>
                <w:left w:val="nil"/>
                <w:bottom w:val="nil"/>
                <w:right w:val="nil"/>
                <w:between w:val="nil"/>
              </w:pBdr>
              <w:spacing w:after="60"/>
              <w:ind w:hanging="2"/>
              <w:jc w:val="center"/>
              <w:rPr>
                <w:rFonts w:ascii="Times New Roman" w:hAnsi="Times New Roman" w:cs="Times New Roman"/>
              </w:rPr>
            </w:pPr>
            <w:r w:rsidRPr="00AB416C">
              <w:rPr>
                <w:rFonts w:ascii="Times New Roman" w:hAnsi="Times New Roman" w:cs="Times New Roman"/>
              </w:rPr>
              <w:t>Квартиль Q</w:t>
            </w:r>
          </w:p>
        </w:tc>
      </w:tr>
      <w:tr w:rsidR="00AB416C" w:rsidRPr="00AB416C" w14:paraId="68D7D6FF" w14:textId="77777777" w:rsidTr="00686638">
        <w:tc>
          <w:tcPr>
            <w:tcW w:w="517" w:type="dxa"/>
            <w:tcPrChange w:id="2323" w:author="user" w:date="2023-12-18T15:09:00Z">
              <w:tcPr>
                <w:tcW w:w="517" w:type="dxa"/>
              </w:tcPr>
            </w:tcPrChange>
          </w:tcPr>
          <w:p w14:paraId="610FFC51" w14:textId="77777777" w:rsidR="00AB416C" w:rsidRPr="00AB416C" w:rsidRDefault="00AB416C" w:rsidP="002756AD">
            <w:pPr>
              <w:pBdr>
                <w:top w:val="nil"/>
                <w:left w:val="nil"/>
                <w:bottom w:val="nil"/>
                <w:right w:val="nil"/>
                <w:between w:val="nil"/>
              </w:pBdr>
              <w:spacing w:after="60"/>
              <w:ind w:hanging="2"/>
              <w:rPr>
                <w:rFonts w:ascii="Times New Roman" w:hAnsi="Times New Roman" w:cs="Times New Roman"/>
              </w:rPr>
            </w:pPr>
            <w:r w:rsidRPr="00AB416C">
              <w:rPr>
                <w:rFonts w:ascii="Times New Roman" w:hAnsi="Times New Roman" w:cs="Times New Roman"/>
              </w:rPr>
              <w:t>1.</w:t>
            </w:r>
          </w:p>
        </w:tc>
        <w:tc>
          <w:tcPr>
            <w:tcW w:w="6395" w:type="dxa"/>
            <w:tcPrChange w:id="2324" w:author="user" w:date="2023-12-18T15:09:00Z">
              <w:tcPr>
                <w:tcW w:w="6395" w:type="dxa"/>
              </w:tcPr>
            </w:tcPrChange>
          </w:tcPr>
          <w:p w14:paraId="3D4FABA8" w14:textId="77777777" w:rsidR="00AB416C" w:rsidRPr="00AB416C" w:rsidRDefault="00AB416C" w:rsidP="002756AD">
            <w:pPr>
              <w:pBdr>
                <w:top w:val="nil"/>
                <w:left w:val="nil"/>
                <w:bottom w:val="nil"/>
                <w:right w:val="nil"/>
                <w:between w:val="nil"/>
              </w:pBdr>
              <w:spacing w:after="60"/>
              <w:ind w:hanging="2"/>
              <w:rPr>
                <w:rFonts w:ascii="Times New Roman" w:hAnsi="Times New Roman" w:cs="Times New Roman"/>
              </w:rPr>
            </w:pPr>
          </w:p>
        </w:tc>
        <w:tc>
          <w:tcPr>
            <w:tcW w:w="1872" w:type="dxa"/>
            <w:tcPrChange w:id="2325" w:author="user" w:date="2023-12-18T15:09:00Z">
              <w:tcPr>
                <w:tcW w:w="1872" w:type="dxa"/>
              </w:tcPr>
            </w:tcPrChange>
          </w:tcPr>
          <w:p w14:paraId="34792C04" w14:textId="77777777" w:rsidR="00AB416C" w:rsidRPr="00AB416C" w:rsidRDefault="00AB416C" w:rsidP="002756AD">
            <w:pPr>
              <w:pBdr>
                <w:top w:val="nil"/>
                <w:left w:val="nil"/>
                <w:bottom w:val="nil"/>
                <w:right w:val="nil"/>
                <w:between w:val="nil"/>
              </w:pBdr>
              <w:spacing w:after="60"/>
              <w:ind w:hanging="2"/>
              <w:rPr>
                <w:rFonts w:ascii="Times New Roman" w:hAnsi="Times New Roman" w:cs="Times New Roman"/>
              </w:rPr>
            </w:pPr>
          </w:p>
        </w:tc>
        <w:tc>
          <w:tcPr>
            <w:tcW w:w="1276" w:type="dxa"/>
            <w:tcPrChange w:id="2326" w:author="user" w:date="2023-12-18T15:09:00Z">
              <w:tcPr>
                <w:tcW w:w="1668" w:type="dxa"/>
              </w:tcPr>
            </w:tcPrChange>
          </w:tcPr>
          <w:p w14:paraId="279A6315" w14:textId="77777777" w:rsidR="00AB416C" w:rsidRPr="00AB416C" w:rsidRDefault="00AB416C" w:rsidP="002756AD">
            <w:pPr>
              <w:pBdr>
                <w:top w:val="nil"/>
                <w:left w:val="nil"/>
                <w:bottom w:val="nil"/>
                <w:right w:val="nil"/>
                <w:between w:val="nil"/>
              </w:pBdr>
              <w:spacing w:after="60"/>
              <w:ind w:hanging="2"/>
              <w:rPr>
                <w:rFonts w:ascii="Times New Roman" w:hAnsi="Times New Roman" w:cs="Times New Roman"/>
              </w:rPr>
            </w:pPr>
          </w:p>
        </w:tc>
      </w:tr>
    </w:tbl>
    <w:p w14:paraId="3B5FE195" w14:textId="77777777" w:rsidR="00AB416C" w:rsidRPr="00AB416C" w:rsidRDefault="00AB416C" w:rsidP="00AB416C">
      <w:pPr>
        <w:pBdr>
          <w:top w:val="nil"/>
          <w:left w:val="nil"/>
          <w:bottom w:val="nil"/>
          <w:right w:val="nil"/>
          <w:between w:val="nil"/>
        </w:pBdr>
        <w:ind w:hanging="2"/>
        <w:rPr>
          <w:rFonts w:ascii="Times New Roman" w:hAnsi="Times New Roman" w:cs="Times New Roman"/>
        </w:rPr>
      </w:pPr>
    </w:p>
    <w:p w14:paraId="685DEF03" w14:textId="77777777" w:rsidR="00AB416C" w:rsidRPr="00AB416C" w:rsidRDefault="00AB416C" w:rsidP="002756AD">
      <w:pPr>
        <w:pBdr>
          <w:top w:val="nil"/>
          <w:left w:val="nil"/>
          <w:bottom w:val="nil"/>
          <w:right w:val="nil"/>
          <w:between w:val="nil"/>
        </w:pBdr>
        <w:ind w:firstLine="567"/>
        <w:jc w:val="both"/>
        <w:rPr>
          <w:rFonts w:ascii="Times New Roman" w:hAnsi="Times New Roman" w:cs="Times New Roman"/>
        </w:rPr>
      </w:pPr>
      <w:r w:rsidRPr="00AB416C">
        <w:rPr>
          <w:rFonts w:ascii="Times New Roman" w:hAnsi="Times New Roman" w:cs="Times New Roman"/>
        </w:rPr>
        <w:t>10.2. Перелік опублікованих статей у наукових фахових журналах України, що відносяться до категорії «Б», статті у закордонних наукових виданнях, що не оцінені за п. 10.1, а також англомовні тези доповідей у матеріалах міжнародних конференцій, що індексуються науково-метричними базами даних WoS або Scopus.</w:t>
      </w:r>
    </w:p>
    <w:p w14:paraId="76A736C7" w14:textId="77777777" w:rsidR="00AB416C" w:rsidRPr="00AB416C" w:rsidRDefault="00AB416C" w:rsidP="00AB416C">
      <w:pPr>
        <w:pBdr>
          <w:top w:val="nil"/>
          <w:left w:val="nil"/>
          <w:bottom w:val="nil"/>
          <w:right w:val="nil"/>
          <w:between w:val="nil"/>
        </w:pBdr>
        <w:spacing w:after="60"/>
        <w:ind w:hanging="2"/>
        <w:jc w:val="right"/>
        <w:rPr>
          <w:rFonts w:ascii="Times New Roman" w:hAnsi="Times New Roman" w:cs="Times New Roman"/>
        </w:rPr>
      </w:pPr>
      <w:r w:rsidRPr="00AB416C">
        <w:rPr>
          <w:rFonts w:ascii="Times New Roman" w:hAnsi="Times New Roman" w:cs="Times New Roman"/>
        </w:rPr>
        <w:t>Таблиця 3</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Change w:id="2327" w:author="user" w:date="2023-12-18T15:09:00Z">
          <w:tblPr>
            <w:tblW w:w="10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PrChange>
      </w:tblPr>
      <w:tblGrid>
        <w:gridCol w:w="534"/>
        <w:gridCol w:w="9384"/>
        <w:tblGridChange w:id="2328">
          <w:tblGrid>
            <w:gridCol w:w="534"/>
            <w:gridCol w:w="9776"/>
          </w:tblGrid>
        </w:tblGridChange>
      </w:tblGrid>
      <w:tr w:rsidR="00AB416C" w:rsidRPr="00AB416C" w14:paraId="55452370" w14:textId="77777777" w:rsidTr="00686638">
        <w:trPr>
          <w:trHeight w:val="674"/>
          <w:trPrChange w:id="2329" w:author="user" w:date="2023-12-18T15:09:00Z">
            <w:trPr>
              <w:trHeight w:val="674"/>
            </w:trPr>
          </w:trPrChange>
        </w:trPr>
        <w:tc>
          <w:tcPr>
            <w:tcW w:w="534" w:type="dxa"/>
            <w:tcPrChange w:id="2330" w:author="user" w:date="2023-12-18T15:09:00Z">
              <w:tcPr>
                <w:tcW w:w="534" w:type="dxa"/>
              </w:tcPr>
            </w:tcPrChange>
          </w:tcPr>
          <w:p w14:paraId="07ED77B1" w14:textId="77777777" w:rsidR="00AB416C" w:rsidRPr="00AB416C" w:rsidRDefault="00AB416C" w:rsidP="002756AD">
            <w:pPr>
              <w:pBdr>
                <w:top w:val="nil"/>
                <w:left w:val="nil"/>
                <w:bottom w:val="nil"/>
                <w:right w:val="nil"/>
                <w:between w:val="nil"/>
              </w:pBdr>
              <w:spacing w:after="60"/>
              <w:ind w:hanging="2"/>
              <w:rPr>
                <w:rFonts w:ascii="Times New Roman" w:hAnsi="Times New Roman" w:cs="Times New Roman"/>
              </w:rPr>
            </w:pPr>
            <w:r w:rsidRPr="00AB416C">
              <w:rPr>
                <w:rFonts w:ascii="Times New Roman" w:hAnsi="Times New Roman" w:cs="Times New Roman"/>
              </w:rPr>
              <w:t>№</w:t>
            </w:r>
          </w:p>
        </w:tc>
        <w:tc>
          <w:tcPr>
            <w:tcW w:w="9384" w:type="dxa"/>
            <w:tcPrChange w:id="2331" w:author="user" w:date="2023-12-18T15:09:00Z">
              <w:tcPr>
                <w:tcW w:w="9776" w:type="dxa"/>
              </w:tcPr>
            </w:tcPrChange>
          </w:tcPr>
          <w:p w14:paraId="3C157D78" w14:textId="77777777" w:rsidR="00AB416C" w:rsidRPr="00AB416C" w:rsidRDefault="00AB416C" w:rsidP="002756AD">
            <w:pPr>
              <w:pBdr>
                <w:top w:val="nil"/>
                <w:left w:val="nil"/>
                <w:bottom w:val="nil"/>
                <w:right w:val="nil"/>
                <w:between w:val="nil"/>
              </w:pBdr>
              <w:spacing w:after="60"/>
              <w:ind w:hanging="2"/>
              <w:jc w:val="center"/>
              <w:rPr>
                <w:rFonts w:ascii="Times New Roman" w:hAnsi="Times New Roman" w:cs="Times New Roman"/>
              </w:rPr>
            </w:pPr>
            <w:r w:rsidRPr="00AB416C">
              <w:rPr>
                <w:rFonts w:ascii="Times New Roman" w:hAnsi="Times New Roman" w:cs="Times New Roman"/>
              </w:rPr>
              <w:t>Повні дані про статті з вебадресою електронної версії;</w:t>
            </w:r>
          </w:p>
          <w:p w14:paraId="1F7B38F7" w14:textId="77777777" w:rsidR="00AB416C" w:rsidRPr="00AB416C" w:rsidRDefault="00AB416C" w:rsidP="002756AD">
            <w:pPr>
              <w:pBdr>
                <w:top w:val="nil"/>
                <w:left w:val="nil"/>
                <w:bottom w:val="nil"/>
                <w:right w:val="nil"/>
                <w:between w:val="nil"/>
              </w:pBdr>
              <w:ind w:hanging="2"/>
              <w:jc w:val="center"/>
              <w:rPr>
                <w:rFonts w:ascii="Times New Roman" w:hAnsi="Times New Roman" w:cs="Times New Roman"/>
              </w:rPr>
            </w:pPr>
            <w:r w:rsidRPr="00AB416C">
              <w:rPr>
                <w:rFonts w:ascii="Times New Roman" w:hAnsi="Times New Roman" w:cs="Times New Roman"/>
                <w:u w:val="single"/>
              </w:rPr>
              <w:t>позначити прізвища авторів</w:t>
            </w:r>
            <w:r w:rsidRPr="00AB416C">
              <w:rPr>
                <w:rFonts w:ascii="Times New Roman" w:hAnsi="Times New Roman" w:cs="Times New Roman"/>
              </w:rPr>
              <w:t>, які належать до списку авторів проєкту</w:t>
            </w:r>
          </w:p>
        </w:tc>
      </w:tr>
      <w:tr w:rsidR="00AB416C" w:rsidRPr="00AB416C" w14:paraId="73938661" w14:textId="77777777" w:rsidTr="00686638">
        <w:tc>
          <w:tcPr>
            <w:tcW w:w="534" w:type="dxa"/>
            <w:tcPrChange w:id="2332" w:author="user" w:date="2023-12-18T15:09:00Z">
              <w:tcPr>
                <w:tcW w:w="534" w:type="dxa"/>
              </w:tcPr>
            </w:tcPrChange>
          </w:tcPr>
          <w:p w14:paraId="586D5302" w14:textId="77777777" w:rsidR="00AB416C" w:rsidRPr="00AB416C" w:rsidRDefault="00AB416C" w:rsidP="002756AD">
            <w:pPr>
              <w:pBdr>
                <w:top w:val="nil"/>
                <w:left w:val="nil"/>
                <w:bottom w:val="nil"/>
                <w:right w:val="nil"/>
                <w:between w:val="nil"/>
              </w:pBdr>
              <w:spacing w:after="60"/>
              <w:ind w:hanging="2"/>
              <w:rPr>
                <w:rFonts w:ascii="Times New Roman" w:hAnsi="Times New Roman" w:cs="Times New Roman"/>
              </w:rPr>
            </w:pPr>
            <w:r w:rsidRPr="00AB416C">
              <w:rPr>
                <w:rFonts w:ascii="Times New Roman" w:hAnsi="Times New Roman" w:cs="Times New Roman"/>
              </w:rPr>
              <w:t>1.</w:t>
            </w:r>
          </w:p>
        </w:tc>
        <w:tc>
          <w:tcPr>
            <w:tcW w:w="9384" w:type="dxa"/>
            <w:tcPrChange w:id="2333" w:author="user" w:date="2023-12-18T15:09:00Z">
              <w:tcPr>
                <w:tcW w:w="9776" w:type="dxa"/>
              </w:tcPr>
            </w:tcPrChange>
          </w:tcPr>
          <w:p w14:paraId="75164CF7" w14:textId="77777777" w:rsidR="00AB416C" w:rsidRPr="00AB416C" w:rsidRDefault="00AB416C" w:rsidP="002756AD">
            <w:pPr>
              <w:pBdr>
                <w:top w:val="nil"/>
                <w:left w:val="nil"/>
                <w:bottom w:val="nil"/>
                <w:right w:val="nil"/>
                <w:between w:val="nil"/>
              </w:pBdr>
              <w:spacing w:after="60"/>
              <w:ind w:hanging="2"/>
              <w:rPr>
                <w:rFonts w:ascii="Times New Roman" w:hAnsi="Times New Roman" w:cs="Times New Roman"/>
              </w:rPr>
            </w:pPr>
          </w:p>
        </w:tc>
      </w:tr>
    </w:tbl>
    <w:p w14:paraId="7D9731BE" w14:textId="77777777" w:rsidR="00AB416C" w:rsidRPr="00AB416C" w:rsidRDefault="00AB416C" w:rsidP="00AB416C">
      <w:pPr>
        <w:pBdr>
          <w:top w:val="nil"/>
          <w:left w:val="nil"/>
          <w:bottom w:val="nil"/>
          <w:right w:val="nil"/>
          <w:between w:val="nil"/>
        </w:pBdr>
        <w:ind w:hanging="2"/>
        <w:jc w:val="both"/>
        <w:rPr>
          <w:rFonts w:ascii="Times New Roman" w:hAnsi="Times New Roman" w:cs="Times New Roman"/>
        </w:rPr>
      </w:pPr>
    </w:p>
    <w:p w14:paraId="2C5C45A1" w14:textId="77777777" w:rsidR="00AB416C" w:rsidRPr="00AB416C" w:rsidRDefault="00AB416C" w:rsidP="002756AD">
      <w:pPr>
        <w:pBdr>
          <w:top w:val="nil"/>
          <w:left w:val="nil"/>
          <w:bottom w:val="nil"/>
          <w:right w:val="nil"/>
          <w:between w:val="nil"/>
        </w:pBdr>
        <w:ind w:firstLine="567"/>
        <w:jc w:val="both"/>
        <w:rPr>
          <w:rFonts w:ascii="Times New Roman" w:hAnsi="Times New Roman" w:cs="Times New Roman"/>
          <w:shd w:val="clear" w:color="auto" w:fill="D9D2E9"/>
        </w:rPr>
      </w:pPr>
      <w:r w:rsidRPr="00AB416C">
        <w:rPr>
          <w:rFonts w:ascii="Times New Roman" w:hAnsi="Times New Roman" w:cs="Times New Roman"/>
        </w:rPr>
        <w:t>10.3. Перелік патентів України або інших країн на винахід чи охоронних документів на промисловий зразок/корисну модель чи інші отримані охоронні документи на об’єкти права інтелектуальної власності (ОПІВ)).</w:t>
      </w:r>
      <w:r w:rsidRPr="00AB416C">
        <w:rPr>
          <w:rFonts w:ascii="Times New Roman" w:hAnsi="Times New Roman" w:cs="Times New Roman"/>
          <w:shd w:val="clear" w:color="auto" w:fill="D9D2E9"/>
        </w:rPr>
        <w:t xml:space="preserve"> </w:t>
      </w:r>
    </w:p>
    <w:p w14:paraId="6AE7F1D9" w14:textId="77777777" w:rsidR="00AB416C" w:rsidRPr="00AB416C" w:rsidRDefault="00AB416C" w:rsidP="00AB416C">
      <w:pPr>
        <w:pBdr>
          <w:top w:val="nil"/>
          <w:left w:val="nil"/>
          <w:bottom w:val="nil"/>
          <w:right w:val="nil"/>
          <w:between w:val="nil"/>
        </w:pBdr>
        <w:spacing w:after="60"/>
        <w:ind w:hanging="2"/>
        <w:jc w:val="right"/>
        <w:rPr>
          <w:rFonts w:ascii="Times New Roman" w:hAnsi="Times New Roman" w:cs="Times New Roman"/>
        </w:rPr>
      </w:pPr>
      <w:r w:rsidRPr="00AB416C">
        <w:rPr>
          <w:rFonts w:ascii="Times New Roman" w:hAnsi="Times New Roman" w:cs="Times New Roman"/>
        </w:rPr>
        <w:t>Таблиця 4</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Change w:id="2334" w:author="user" w:date="2023-12-18T15:09:00Z">
          <w:tblPr>
            <w:tblW w:w="10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PrChange>
      </w:tblPr>
      <w:tblGrid>
        <w:gridCol w:w="534"/>
        <w:gridCol w:w="9384"/>
        <w:tblGridChange w:id="2335">
          <w:tblGrid>
            <w:gridCol w:w="534"/>
            <w:gridCol w:w="9776"/>
          </w:tblGrid>
        </w:tblGridChange>
      </w:tblGrid>
      <w:tr w:rsidR="00AB416C" w:rsidRPr="00AB416C" w14:paraId="47C32499" w14:textId="77777777" w:rsidTr="00686638">
        <w:tc>
          <w:tcPr>
            <w:tcW w:w="534" w:type="dxa"/>
            <w:tcPrChange w:id="2336" w:author="user" w:date="2023-12-18T15:09:00Z">
              <w:tcPr>
                <w:tcW w:w="534" w:type="dxa"/>
              </w:tcPr>
            </w:tcPrChange>
          </w:tcPr>
          <w:p w14:paraId="5F361328" w14:textId="77777777" w:rsidR="00AB416C" w:rsidRPr="00AB416C" w:rsidRDefault="00AB416C" w:rsidP="002756AD">
            <w:pPr>
              <w:pBdr>
                <w:top w:val="nil"/>
                <w:left w:val="nil"/>
                <w:bottom w:val="nil"/>
                <w:right w:val="nil"/>
                <w:between w:val="nil"/>
              </w:pBdr>
              <w:spacing w:after="60"/>
              <w:ind w:hanging="2"/>
              <w:rPr>
                <w:rFonts w:ascii="Times New Roman" w:hAnsi="Times New Roman" w:cs="Times New Roman"/>
              </w:rPr>
            </w:pPr>
            <w:r w:rsidRPr="00AB416C">
              <w:rPr>
                <w:rFonts w:ascii="Times New Roman" w:hAnsi="Times New Roman" w:cs="Times New Roman"/>
              </w:rPr>
              <w:t>№</w:t>
            </w:r>
          </w:p>
        </w:tc>
        <w:tc>
          <w:tcPr>
            <w:tcW w:w="9384" w:type="dxa"/>
            <w:tcPrChange w:id="2337" w:author="user" w:date="2023-12-18T15:09:00Z">
              <w:tcPr>
                <w:tcW w:w="9776" w:type="dxa"/>
              </w:tcPr>
            </w:tcPrChange>
          </w:tcPr>
          <w:p w14:paraId="3889D327" w14:textId="77777777" w:rsidR="00AB416C" w:rsidRPr="00AB416C" w:rsidRDefault="00AB416C" w:rsidP="002756AD">
            <w:pPr>
              <w:spacing w:after="60"/>
              <w:ind w:hanging="2"/>
              <w:jc w:val="center"/>
              <w:rPr>
                <w:rFonts w:ascii="Times New Roman" w:hAnsi="Times New Roman" w:cs="Times New Roman"/>
              </w:rPr>
            </w:pPr>
            <w:r w:rsidRPr="00AB416C">
              <w:rPr>
                <w:rFonts w:ascii="Times New Roman" w:hAnsi="Times New Roman" w:cs="Times New Roman"/>
              </w:rPr>
              <w:t>Повні дані про охоронні документи на ОПІВ з вебадресою електронної версії;</w:t>
            </w:r>
          </w:p>
          <w:p w14:paraId="1A764F0B" w14:textId="77777777" w:rsidR="00AB416C" w:rsidRPr="00AB416C" w:rsidRDefault="00AB416C" w:rsidP="002756AD">
            <w:pPr>
              <w:spacing w:after="60"/>
              <w:ind w:hanging="2"/>
              <w:jc w:val="center"/>
              <w:rPr>
                <w:rFonts w:ascii="Times New Roman" w:hAnsi="Times New Roman" w:cs="Times New Roman"/>
              </w:rPr>
            </w:pPr>
            <w:r w:rsidRPr="00AB416C">
              <w:rPr>
                <w:rFonts w:ascii="Times New Roman" w:hAnsi="Times New Roman" w:cs="Times New Roman"/>
                <w:u w:val="single"/>
              </w:rPr>
              <w:t>позначити прізвища авторів</w:t>
            </w:r>
            <w:r w:rsidRPr="00AB416C">
              <w:rPr>
                <w:rFonts w:ascii="Times New Roman" w:hAnsi="Times New Roman" w:cs="Times New Roman"/>
              </w:rPr>
              <w:t>, які належать до списку авторів проєкту</w:t>
            </w:r>
          </w:p>
        </w:tc>
      </w:tr>
      <w:tr w:rsidR="00AB416C" w:rsidRPr="00AB416C" w14:paraId="3872E341" w14:textId="77777777" w:rsidTr="00686638">
        <w:tc>
          <w:tcPr>
            <w:tcW w:w="534" w:type="dxa"/>
            <w:tcPrChange w:id="2338" w:author="user" w:date="2023-12-18T15:09:00Z">
              <w:tcPr>
                <w:tcW w:w="534" w:type="dxa"/>
              </w:tcPr>
            </w:tcPrChange>
          </w:tcPr>
          <w:p w14:paraId="245FE5FD" w14:textId="77777777" w:rsidR="00AB416C" w:rsidRPr="00AB416C" w:rsidRDefault="00AB416C" w:rsidP="002756AD">
            <w:pPr>
              <w:pBdr>
                <w:top w:val="nil"/>
                <w:left w:val="nil"/>
                <w:bottom w:val="nil"/>
                <w:right w:val="nil"/>
                <w:between w:val="nil"/>
              </w:pBdr>
              <w:spacing w:after="60"/>
              <w:ind w:hanging="2"/>
              <w:rPr>
                <w:rFonts w:ascii="Times New Roman" w:hAnsi="Times New Roman" w:cs="Times New Roman"/>
              </w:rPr>
            </w:pPr>
            <w:r w:rsidRPr="00AB416C">
              <w:rPr>
                <w:rFonts w:ascii="Times New Roman" w:hAnsi="Times New Roman" w:cs="Times New Roman"/>
              </w:rPr>
              <w:t>1.</w:t>
            </w:r>
          </w:p>
        </w:tc>
        <w:tc>
          <w:tcPr>
            <w:tcW w:w="9384" w:type="dxa"/>
            <w:tcPrChange w:id="2339" w:author="user" w:date="2023-12-18T15:09:00Z">
              <w:tcPr>
                <w:tcW w:w="9776" w:type="dxa"/>
              </w:tcPr>
            </w:tcPrChange>
          </w:tcPr>
          <w:p w14:paraId="0E06DDAD" w14:textId="77777777" w:rsidR="00AB416C" w:rsidRPr="00AB416C" w:rsidRDefault="00AB416C" w:rsidP="002756AD">
            <w:pPr>
              <w:pBdr>
                <w:top w:val="nil"/>
                <w:left w:val="nil"/>
                <w:bottom w:val="nil"/>
                <w:right w:val="nil"/>
                <w:between w:val="nil"/>
              </w:pBdr>
              <w:spacing w:after="60"/>
              <w:ind w:hanging="2"/>
              <w:rPr>
                <w:rFonts w:ascii="Times New Roman" w:hAnsi="Times New Roman" w:cs="Times New Roman"/>
              </w:rPr>
            </w:pPr>
          </w:p>
        </w:tc>
      </w:tr>
    </w:tbl>
    <w:p w14:paraId="2A85114D" w14:textId="77777777" w:rsidR="00AB416C" w:rsidRPr="00AB416C" w:rsidRDefault="00AB416C" w:rsidP="00AB416C">
      <w:pPr>
        <w:pBdr>
          <w:top w:val="nil"/>
          <w:left w:val="nil"/>
          <w:bottom w:val="nil"/>
          <w:right w:val="nil"/>
          <w:between w:val="nil"/>
        </w:pBdr>
        <w:ind w:hanging="2"/>
        <w:jc w:val="both"/>
        <w:rPr>
          <w:rFonts w:ascii="Times New Roman" w:hAnsi="Times New Roman" w:cs="Times New Roman"/>
        </w:rPr>
      </w:pPr>
    </w:p>
    <w:p w14:paraId="4DF584E6" w14:textId="77777777" w:rsidR="00AB416C" w:rsidRPr="00AB416C" w:rsidRDefault="00AB416C" w:rsidP="002756AD">
      <w:pPr>
        <w:pBdr>
          <w:top w:val="nil"/>
          <w:left w:val="nil"/>
          <w:bottom w:val="nil"/>
          <w:right w:val="nil"/>
          <w:between w:val="nil"/>
        </w:pBdr>
        <w:ind w:firstLine="567"/>
        <w:jc w:val="both"/>
        <w:rPr>
          <w:rFonts w:ascii="Times New Roman" w:hAnsi="Times New Roman" w:cs="Times New Roman"/>
        </w:rPr>
      </w:pPr>
      <w:r w:rsidRPr="00AB416C">
        <w:rPr>
          <w:rFonts w:ascii="Times New Roman" w:hAnsi="Times New Roman" w:cs="Times New Roman"/>
          <w:spacing w:val="-2"/>
        </w:rPr>
        <w:t>10.4. Перелік монографій (розділів монографій) за напрямом проєкту, виданих міжнародними видавництвами офіційними мовами Європейського Союзу, або публікацій у виданнях з квартилем Q1</w:t>
      </w:r>
      <w:r w:rsidRPr="00AB416C">
        <w:rPr>
          <w:rFonts w:ascii="Times New Roman" w:hAnsi="Times New Roman" w:cs="Times New Roman"/>
          <w:lang w:val="en-US"/>
        </w:rPr>
        <w:t> </w:t>
      </w:r>
      <w:r w:rsidRPr="00AB416C">
        <w:rPr>
          <w:rFonts w:ascii="Times New Roman" w:hAnsi="Times New Roman" w:cs="Times New Roman"/>
        </w:rPr>
        <w:t>–</w:t>
      </w:r>
      <w:r w:rsidRPr="00AB416C">
        <w:rPr>
          <w:rFonts w:ascii="Times New Roman" w:hAnsi="Times New Roman" w:cs="Times New Roman"/>
          <w:lang w:val="en-US"/>
        </w:rPr>
        <w:t> </w:t>
      </w:r>
      <w:r w:rsidRPr="00AB416C">
        <w:rPr>
          <w:rFonts w:ascii="Times New Roman" w:hAnsi="Times New Roman" w:cs="Times New Roman"/>
          <w:spacing w:val="-2"/>
          <w:lang w:val="en-US"/>
        </w:rPr>
        <w:t>Q</w:t>
      </w:r>
      <w:r w:rsidRPr="00AB416C">
        <w:rPr>
          <w:rFonts w:ascii="Times New Roman" w:hAnsi="Times New Roman" w:cs="Times New Roman"/>
          <w:spacing w:val="-2"/>
        </w:rPr>
        <w:t xml:space="preserve">2, або монографії, які містять інформацію, що становить державну таємницю для проєктів оборонного і подвійного призначення, які не входять в табл. 2 </w:t>
      </w:r>
      <w:r w:rsidRPr="00AB416C">
        <w:rPr>
          <w:rFonts w:ascii="Times New Roman" w:hAnsi="Times New Roman" w:cs="Times New Roman"/>
          <w:i/>
        </w:rPr>
        <w:t>(одна стаття рахується як один друкований аркуш).</w:t>
      </w:r>
    </w:p>
    <w:p w14:paraId="5EF841CC" w14:textId="4D344430" w:rsidR="00AB416C" w:rsidDel="00B324BA" w:rsidRDefault="00AB416C" w:rsidP="00AB416C">
      <w:pPr>
        <w:pStyle w:val="af7"/>
        <w:ind w:left="6372" w:firstLine="432"/>
        <w:jc w:val="both"/>
        <w:rPr>
          <w:del w:id="2340" w:author="user" w:date="2023-12-18T15:08:00Z"/>
          <w:rFonts w:ascii="Times New Roman" w:hAnsi="Times New Roman"/>
          <w:spacing w:val="-2"/>
        </w:rPr>
      </w:pPr>
    </w:p>
    <w:p w14:paraId="6DCBA8DE" w14:textId="77777777" w:rsidR="00B324BA" w:rsidRPr="00AB416C" w:rsidRDefault="00B324BA" w:rsidP="00AB416C">
      <w:pPr>
        <w:pBdr>
          <w:top w:val="nil"/>
          <w:left w:val="nil"/>
          <w:bottom w:val="nil"/>
          <w:right w:val="nil"/>
          <w:between w:val="nil"/>
        </w:pBdr>
        <w:ind w:hanging="2"/>
        <w:jc w:val="right"/>
        <w:rPr>
          <w:ins w:id="2341" w:author="user" w:date="2023-12-18T16:00:00Z"/>
          <w:rFonts w:ascii="Times New Roman" w:hAnsi="Times New Roman" w:cs="Times New Roman"/>
          <w:spacing w:val="-2"/>
        </w:rPr>
      </w:pPr>
    </w:p>
    <w:p w14:paraId="75010B91" w14:textId="6928C50B" w:rsidR="00AB416C" w:rsidRPr="00AB416C" w:rsidDel="00686638" w:rsidRDefault="00AB416C" w:rsidP="00AB416C">
      <w:pPr>
        <w:pBdr>
          <w:top w:val="nil"/>
          <w:left w:val="nil"/>
          <w:bottom w:val="nil"/>
          <w:right w:val="nil"/>
          <w:between w:val="nil"/>
        </w:pBdr>
        <w:ind w:hanging="2"/>
        <w:jc w:val="right"/>
        <w:rPr>
          <w:del w:id="2342" w:author="user" w:date="2023-12-18T15:08:00Z"/>
          <w:rFonts w:ascii="Times New Roman" w:hAnsi="Times New Roman" w:cs="Times New Roman"/>
          <w:spacing w:val="-2"/>
        </w:rPr>
      </w:pPr>
    </w:p>
    <w:p w14:paraId="4425BF6C" w14:textId="5C1C2E81" w:rsidR="00510128" w:rsidDel="00686638" w:rsidRDefault="00510128" w:rsidP="00AB416C">
      <w:pPr>
        <w:pStyle w:val="af7"/>
        <w:ind w:left="6372" w:firstLine="432"/>
        <w:jc w:val="both"/>
        <w:rPr>
          <w:del w:id="2343" w:author="user" w:date="2023-12-18T15:08:00Z"/>
          <w:rFonts w:ascii="Times New Roman" w:hAnsi="Times New Roman"/>
          <w:sz w:val="24"/>
          <w:szCs w:val="24"/>
          <w:lang w:val="uk-UA"/>
        </w:rPr>
      </w:pPr>
    </w:p>
    <w:p w14:paraId="772D74E9" w14:textId="77777777" w:rsidR="00AB416C" w:rsidRPr="00AB416C" w:rsidRDefault="00AB416C" w:rsidP="00AB416C">
      <w:pPr>
        <w:pStyle w:val="af7"/>
        <w:ind w:left="6372" w:firstLine="432"/>
        <w:jc w:val="both"/>
        <w:rPr>
          <w:rFonts w:ascii="Times New Roman" w:hAnsi="Times New Roman"/>
          <w:sz w:val="24"/>
          <w:szCs w:val="24"/>
          <w:lang w:val="uk-UA"/>
        </w:rPr>
      </w:pPr>
      <w:r w:rsidRPr="00AB416C">
        <w:rPr>
          <w:rFonts w:ascii="Times New Roman" w:hAnsi="Times New Roman"/>
          <w:sz w:val="24"/>
          <w:szCs w:val="24"/>
          <w:lang w:val="uk-UA"/>
        </w:rPr>
        <w:t>Продовження форми проєкту</w:t>
      </w:r>
    </w:p>
    <w:p w14:paraId="25EB1751" w14:textId="77777777" w:rsidR="00AB416C" w:rsidRPr="00AB416C" w:rsidRDefault="00AB416C" w:rsidP="00AB416C">
      <w:pPr>
        <w:pStyle w:val="af7"/>
        <w:ind w:left="5664" w:firstLine="1140"/>
        <w:jc w:val="both"/>
        <w:rPr>
          <w:rFonts w:ascii="Times New Roman" w:hAnsi="Times New Roman"/>
          <w:sz w:val="24"/>
          <w:szCs w:val="24"/>
          <w:lang w:val="uk-UA"/>
        </w:rPr>
      </w:pPr>
      <w:r w:rsidRPr="00AB416C">
        <w:rPr>
          <w:rFonts w:ascii="Times New Roman" w:hAnsi="Times New Roman"/>
          <w:sz w:val="24"/>
          <w:szCs w:val="24"/>
          <w:lang w:val="uk-UA"/>
        </w:rPr>
        <w:t>прикладного дослідження</w:t>
      </w:r>
    </w:p>
    <w:p w14:paraId="46EA3DE4" w14:textId="77777777" w:rsidR="00AB416C" w:rsidRPr="00AB416C" w:rsidRDefault="00AB416C" w:rsidP="00AB416C">
      <w:pPr>
        <w:pBdr>
          <w:top w:val="nil"/>
          <w:left w:val="nil"/>
          <w:bottom w:val="nil"/>
          <w:right w:val="nil"/>
          <w:between w:val="nil"/>
        </w:pBdr>
        <w:ind w:hanging="2"/>
        <w:jc w:val="right"/>
        <w:rPr>
          <w:rFonts w:ascii="Times New Roman" w:hAnsi="Times New Roman" w:cs="Times New Roman"/>
          <w:spacing w:val="-2"/>
        </w:rPr>
      </w:pPr>
    </w:p>
    <w:p w14:paraId="235527E6" w14:textId="77777777" w:rsidR="00AB416C" w:rsidRPr="00AB416C" w:rsidRDefault="00AB416C" w:rsidP="00AB416C">
      <w:pPr>
        <w:pBdr>
          <w:top w:val="nil"/>
          <w:left w:val="nil"/>
          <w:bottom w:val="nil"/>
          <w:right w:val="nil"/>
          <w:between w:val="nil"/>
        </w:pBdr>
        <w:ind w:hanging="2"/>
        <w:jc w:val="right"/>
        <w:rPr>
          <w:rFonts w:ascii="Times New Roman" w:hAnsi="Times New Roman" w:cs="Times New Roman"/>
          <w:spacing w:val="-2"/>
        </w:rPr>
      </w:pPr>
      <w:r w:rsidRPr="00AB416C">
        <w:rPr>
          <w:rFonts w:ascii="Times New Roman" w:hAnsi="Times New Roman" w:cs="Times New Roman"/>
          <w:spacing w:val="-2"/>
        </w:rPr>
        <w:t>Таблиця 5</w:t>
      </w:r>
    </w:p>
    <w:tbl>
      <w:tblPr>
        <w:tblW w:w="99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Change w:id="2344" w:author="user" w:date="2023-12-18T15:09:00Z">
          <w:tblPr>
            <w:tblW w:w="10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PrChange>
      </w:tblPr>
      <w:tblGrid>
        <w:gridCol w:w="534"/>
        <w:gridCol w:w="8108"/>
        <w:gridCol w:w="1275"/>
        <w:tblGridChange w:id="2345">
          <w:tblGrid>
            <w:gridCol w:w="534"/>
            <w:gridCol w:w="8363"/>
            <w:gridCol w:w="1240"/>
          </w:tblGrid>
        </w:tblGridChange>
      </w:tblGrid>
      <w:tr w:rsidR="00AB416C" w:rsidRPr="00AB416C" w14:paraId="52BD9CE4" w14:textId="77777777" w:rsidTr="00686638">
        <w:trPr>
          <w:trHeight w:val="678"/>
          <w:trPrChange w:id="2346" w:author="user" w:date="2023-12-18T15:09:00Z">
            <w:trPr>
              <w:trHeight w:val="678"/>
            </w:trPr>
          </w:trPrChange>
        </w:trPr>
        <w:tc>
          <w:tcPr>
            <w:tcW w:w="534" w:type="dxa"/>
            <w:tcPrChange w:id="2347" w:author="user" w:date="2023-12-18T15:09:00Z">
              <w:tcPr>
                <w:tcW w:w="534" w:type="dxa"/>
              </w:tcPr>
            </w:tcPrChange>
          </w:tcPr>
          <w:p w14:paraId="14E874C1" w14:textId="77777777" w:rsidR="00AB416C" w:rsidRPr="00AB416C" w:rsidRDefault="00AB416C" w:rsidP="002756AD">
            <w:pPr>
              <w:pBdr>
                <w:top w:val="nil"/>
                <w:left w:val="nil"/>
                <w:bottom w:val="nil"/>
                <w:right w:val="nil"/>
                <w:between w:val="nil"/>
              </w:pBdr>
              <w:spacing w:after="60"/>
              <w:ind w:hanging="2"/>
              <w:rPr>
                <w:rFonts w:ascii="Times New Roman" w:hAnsi="Times New Roman" w:cs="Times New Roman"/>
                <w:spacing w:val="-2"/>
              </w:rPr>
            </w:pPr>
            <w:r w:rsidRPr="00AB416C">
              <w:rPr>
                <w:rFonts w:ascii="Times New Roman" w:hAnsi="Times New Roman" w:cs="Times New Roman"/>
                <w:spacing w:val="-2"/>
              </w:rPr>
              <w:t>№</w:t>
            </w:r>
          </w:p>
        </w:tc>
        <w:tc>
          <w:tcPr>
            <w:tcW w:w="8108" w:type="dxa"/>
            <w:tcPrChange w:id="2348" w:author="user" w:date="2023-12-18T15:09:00Z">
              <w:tcPr>
                <w:tcW w:w="8363" w:type="dxa"/>
              </w:tcPr>
            </w:tcPrChange>
          </w:tcPr>
          <w:p w14:paraId="34D3CD8E" w14:textId="77777777" w:rsidR="00AB416C" w:rsidRPr="00AB416C" w:rsidRDefault="00AB416C" w:rsidP="002756AD">
            <w:pPr>
              <w:pBdr>
                <w:top w:val="nil"/>
                <w:left w:val="nil"/>
                <w:bottom w:val="nil"/>
                <w:right w:val="nil"/>
                <w:between w:val="nil"/>
              </w:pBdr>
              <w:spacing w:after="60"/>
              <w:ind w:hanging="2"/>
              <w:jc w:val="center"/>
              <w:rPr>
                <w:rFonts w:ascii="Times New Roman" w:hAnsi="Times New Roman" w:cs="Times New Roman"/>
                <w:spacing w:val="-2"/>
              </w:rPr>
            </w:pPr>
            <w:r w:rsidRPr="00AB416C">
              <w:rPr>
                <w:rFonts w:ascii="Times New Roman" w:hAnsi="Times New Roman" w:cs="Times New Roman"/>
                <w:spacing w:val="-2"/>
              </w:rPr>
              <w:t>Повні дані про монографії (розділи монографій) із вказанням видавництва) / публікації у виданнях з Q1</w:t>
            </w:r>
            <w:r w:rsidRPr="00AB416C">
              <w:rPr>
                <w:rFonts w:ascii="Times New Roman" w:hAnsi="Times New Roman" w:cs="Times New Roman"/>
                <w:lang w:val="en-US"/>
              </w:rPr>
              <w:t> </w:t>
            </w:r>
            <w:r w:rsidRPr="00AB416C">
              <w:rPr>
                <w:rFonts w:ascii="Times New Roman" w:hAnsi="Times New Roman" w:cs="Times New Roman"/>
              </w:rPr>
              <w:t>–</w:t>
            </w:r>
            <w:r w:rsidRPr="00AB416C">
              <w:rPr>
                <w:rFonts w:ascii="Times New Roman" w:hAnsi="Times New Roman" w:cs="Times New Roman"/>
                <w:lang w:val="en-US"/>
              </w:rPr>
              <w:t> </w:t>
            </w:r>
            <w:r w:rsidRPr="00AB416C">
              <w:rPr>
                <w:rFonts w:ascii="Times New Roman" w:hAnsi="Times New Roman" w:cs="Times New Roman"/>
                <w:spacing w:val="-2"/>
                <w:lang w:val="en-US"/>
              </w:rPr>
              <w:t>Q</w:t>
            </w:r>
            <w:r w:rsidRPr="00AB416C">
              <w:rPr>
                <w:rFonts w:ascii="Times New Roman" w:hAnsi="Times New Roman" w:cs="Times New Roman"/>
                <w:spacing w:val="-2"/>
              </w:rPr>
              <w:t xml:space="preserve">2; </w:t>
            </w:r>
            <w:r w:rsidRPr="00AB416C">
              <w:rPr>
                <w:rFonts w:ascii="Times New Roman" w:hAnsi="Times New Roman" w:cs="Times New Roman"/>
                <w:spacing w:val="-2"/>
                <w:u w:val="single"/>
              </w:rPr>
              <w:t>позначити прізвища авторів</w:t>
            </w:r>
            <w:r w:rsidRPr="00AB416C">
              <w:rPr>
                <w:rFonts w:ascii="Times New Roman" w:hAnsi="Times New Roman" w:cs="Times New Roman"/>
                <w:spacing w:val="-2"/>
              </w:rPr>
              <w:t>, які належать до списку авторів проєкту</w:t>
            </w:r>
          </w:p>
        </w:tc>
        <w:tc>
          <w:tcPr>
            <w:tcW w:w="1275" w:type="dxa"/>
            <w:tcPrChange w:id="2349" w:author="user" w:date="2023-12-18T15:09:00Z">
              <w:tcPr>
                <w:tcW w:w="1240" w:type="dxa"/>
              </w:tcPr>
            </w:tcPrChange>
          </w:tcPr>
          <w:p w14:paraId="3C819854" w14:textId="77777777" w:rsidR="00AB416C" w:rsidRPr="00AB416C" w:rsidRDefault="00AB416C" w:rsidP="002756AD">
            <w:pPr>
              <w:pBdr>
                <w:top w:val="nil"/>
                <w:left w:val="nil"/>
                <w:bottom w:val="nil"/>
                <w:right w:val="nil"/>
                <w:between w:val="nil"/>
              </w:pBdr>
              <w:spacing w:after="60"/>
              <w:ind w:hanging="2"/>
              <w:rPr>
                <w:rFonts w:ascii="Times New Roman" w:hAnsi="Times New Roman" w:cs="Times New Roman"/>
                <w:spacing w:val="-2"/>
              </w:rPr>
            </w:pPr>
            <w:r w:rsidRPr="00AB416C">
              <w:rPr>
                <w:rFonts w:ascii="Times New Roman" w:hAnsi="Times New Roman" w:cs="Times New Roman"/>
                <w:spacing w:val="-2"/>
              </w:rPr>
              <w:t>Кількість друк. арк.</w:t>
            </w:r>
          </w:p>
        </w:tc>
      </w:tr>
      <w:tr w:rsidR="00AB416C" w:rsidRPr="00AB416C" w14:paraId="46A6A689" w14:textId="77777777" w:rsidTr="00686638">
        <w:tc>
          <w:tcPr>
            <w:tcW w:w="534" w:type="dxa"/>
            <w:tcPrChange w:id="2350" w:author="user" w:date="2023-12-18T15:09:00Z">
              <w:tcPr>
                <w:tcW w:w="534" w:type="dxa"/>
              </w:tcPr>
            </w:tcPrChange>
          </w:tcPr>
          <w:p w14:paraId="4F38B084" w14:textId="77777777" w:rsidR="00AB416C" w:rsidRPr="00AB416C" w:rsidRDefault="00AB416C" w:rsidP="002756AD">
            <w:pPr>
              <w:pBdr>
                <w:top w:val="nil"/>
                <w:left w:val="nil"/>
                <w:bottom w:val="nil"/>
                <w:right w:val="nil"/>
                <w:between w:val="nil"/>
              </w:pBdr>
              <w:spacing w:after="60"/>
              <w:ind w:hanging="2"/>
              <w:rPr>
                <w:rFonts w:ascii="Times New Roman" w:hAnsi="Times New Roman" w:cs="Times New Roman"/>
                <w:spacing w:val="-2"/>
              </w:rPr>
            </w:pPr>
            <w:r w:rsidRPr="00AB416C">
              <w:rPr>
                <w:rFonts w:ascii="Times New Roman" w:hAnsi="Times New Roman" w:cs="Times New Roman"/>
                <w:spacing w:val="-2"/>
              </w:rPr>
              <w:t>1</w:t>
            </w:r>
            <w:r w:rsidRPr="00AB416C">
              <w:rPr>
                <w:rFonts w:ascii="Times New Roman" w:hAnsi="Times New Roman" w:cs="Times New Roman"/>
              </w:rPr>
              <w:t>.</w:t>
            </w:r>
          </w:p>
        </w:tc>
        <w:tc>
          <w:tcPr>
            <w:tcW w:w="8108" w:type="dxa"/>
            <w:tcPrChange w:id="2351" w:author="user" w:date="2023-12-18T15:09:00Z">
              <w:tcPr>
                <w:tcW w:w="8363" w:type="dxa"/>
              </w:tcPr>
            </w:tcPrChange>
          </w:tcPr>
          <w:p w14:paraId="4CD8A20D" w14:textId="77777777" w:rsidR="00AB416C" w:rsidRPr="00AB416C" w:rsidRDefault="00AB416C" w:rsidP="002756AD">
            <w:pPr>
              <w:pBdr>
                <w:top w:val="nil"/>
                <w:left w:val="nil"/>
                <w:bottom w:val="nil"/>
                <w:right w:val="nil"/>
                <w:between w:val="nil"/>
              </w:pBdr>
              <w:spacing w:after="60"/>
              <w:ind w:hanging="2"/>
              <w:rPr>
                <w:rFonts w:ascii="Times New Roman" w:hAnsi="Times New Roman" w:cs="Times New Roman"/>
                <w:spacing w:val="-2"/>
              </w:rPr>
            </w:pPr>
          </w:p>
        </w:tc>
        <w:tc>
          <w:tcPr>
            <w:tcW w:w="1275" w:type="dxa"/>
            <w:tcPrChange w:id="2352" w:author="user" w:date="2023-12-18T15:09:00Z">
              <w:tcPr>
                <w:tcW w:w="1240" w:type="dxa"/>
              </w:tcPr>
            </w:tcPrChange>
          </w:tcPr>
          <w:p w14:paraId="2DCDAE5B" w14:textId="77777777" w:rsidR="00AB416C" w:rsidRPr="00AB416C" w:rsidRDefault="00AB416C" w:rsidP="002756AD">
            <w:pPr>
              <w:pBdr>
                <w:top w:val="nil"/>
                <w:left w:val="nil"/>
                <w:bottom w:val="nil"/>
                <w:right w:val="nil"/>
                <w:between w:val="nil"/>
              </w:pBdr>
              <w:spacing w:after="60"/>
              <w:ind w:hanging="2"/>
              <w:rPr>
                <w:rFonts w:ascii="Times New Roman" w:hAnsi="Times New Roman" w:cs="Times New Roman"/>
                <w:spacing w:val="-2"/>
              </w:rPr>
            </w:pPr>
          </w:p>
        </w:tc>
      </w:tr>
    </w:tbl>
    <w:p w14:paraId="024FA892" w14:textId="77777777" w:rsidR="00AB416C" w:rsidRPr="00AB416C" w:rsidRDefault="00AB416C" w:rsidP="00AB416C">
      <w:pPr>
        <w:pBdr>
          <w:top w:val="nil"/>
          <w:left w:val="nil"/>
          <w:bottom w:val="nil"/>
          <w:right w:val="nil"/>
          <w:between w:val="nil"/>
        </w:pBdr>
        <w:ind w:hanging="2"/>
        <w:jc w:val="both"/>
        <w:rPr>
          <w:rFonts w:ascii="Times New Roman" w:hAnsi="Times New Roman" w:cs="Times New Roman"/>
          <w:spacing w:val="-2"/>
        </w:rPr>
      </w:pPr>
    </w:p>
    <w:p w14:paraId="45029180" w14:textId="77777777" w:rsidR="00AB416C" w:rsidRPr="00AB416C" w:rsidRDefault="00AB416C" w:rsidP="00AB416C">
      <w:pPr>
        <w:pBdr>
          <w:top w:val="nil"/>
          <w:left w:val="nil"/>
          <w:bottom w:val="nil"/>
          <w:right w:val="nil"/>
          <w:between w:val="nil"/>
        </w:pBdr>
        <w:ind w:hanging="2"/>
        <w:jc w:val="both"/>
        <w:rPr>
          <w:rFonts w:ascii="Times New Roman" w:hAnsi="Times New Roman" w:cs="Times New Roman"/>
        </w:rPr>
      </w:pPr>
      <w:r w:rsidRPr="00AB416C">
        <w:rPr>
          <w:rFonts w:ascii="Times New Roman" w:hAnsi="Times New Roman" w:cs="Times New Roman"/>
          <w:spacing w:val="-2"/>
        </w:rPr>
        <w:t xml:space="preserve">10.5. Перелік монографій (розділів монографій) за напрямом проєкту, що опубліковані українською мовою в українських видавництвах </w:t>
      </w:r>
      <w:bookmarkStart w:id="2353" w:name="_Hlk74722766"/>
      <w:r w:rsidRPr="00AB416C">
        <w:rPr>
          <w:rFonts w:ascii="Times New Roman" w:hAnsi="Times New Roman" w:cs="Times New Roman"/>
          <w:spacing w:val="-2"/>
        </w:rPr>
        <w:t>або публікації у виданнях з Q1 </w:t>
      </w:r>
      <w:r w:rsidRPr="00AB416C">
        <w:rPr>
          <w:rFonts w:ascii="Times New Roman" w:hAnsi="Times New Roman" w:cs="Times New Roman"/>
        </w:rPr>
        <w:t>– </w:t>
      </w:r>
      <w:r w:rsidRPr="00AB416C">
        <w:rPr>
          <w:rFonts w:ascii="Times New Roman" w:hAnsi="Times New Roman" w:cs="Times New Roman"/>
          <w:spacing w:val="-2"/>
          <w:lang w:val="en-US"/>
        </w:rPr>
        <w:t>Q</w:t>
      </w:r>
      <w:r w:rsidRPr="00AB416C">
        <w:rPr>
          <w:rFonts w:ascii="Times New Roman" w:hAnsi="Times New Roman" w:cs="Times New Roman"/>
          <w:spacing w:val="-2"/>
        </w:rPr>
        <w:t xml:space="preserve">4, які не входять в табл. 2, 3 та 5 </w:t>
      </w:r>
      <w:bookmarkEnd w:id="2353"/>
      <w:r w:rsidRPr="00AB416C">
        <w:rPr>
          <w:rFonts w:ascii="Times New Roman" w:hAnsi="Times New Roman" w:cs="Times New Roman"/>
          <w:i/>
        </w:rPr>
        <w:t>(одна стаття рахується як один друкований аркуш)</w:t>
      </w:r>
      <w:r w:rsidRPr="00AB416C">
        <w:rPr>
          <w:rFonts w:ascii="Times New Roman" w:hAnsi="Times New Roman" w:cs="Times New Roman"/>
        </w:rPr>
        <w:t>.</w:t>
      </w:r>
    </w:p>
    <w:p w14:paraId="0E94B8A4" w14:textId="77777777" w:rsidR="00AB416C" w:rsidRPr="00AB416C" w:rsidRDefault="00AB416C" w:rsidP="00AB416C">
      <w:pPr>
        <w:pBdr>
          <w:top w:val="nil"/>
          <w:left w:val="nil"/>
          <w:bottom w:val="nil"/>
          <w:right w:val="nil"/>
          <w:between w:val="nil"/>
        </w:pBdr>
        <w:ind w:hanging="2"/>
        <w:jc w:val="both"/>
        <w:rPr>
          <w:rFonts w:ascii="Times New Roman" w:hAnsi="Times New Roman" w:cs="Times New Roman"/>
          <w:spacing w:val="-2"/>
        </w:rPr>
      </w:pPr>
    </w:p>
    <w:p w14:paraId="7A7C2D96" w14:textId="77777777" w:rsidR="00AB416C" w:rsidRPr="00AB416C" w:rsidRDefault="00AB416C" w:rsidP="00AB416C">
      <w:pPr>
        <w:pBdr>
          <w:top w:val="nil"/>
          <w:left w:val="nil"/>
          <w:bottom w:val="nil"/>
          <w:right w:val="nil"/>
          <w:between w:val="nil"/>
        </w:pBdr>
        <w:ind w:hanging="2"/>
        <w:jc w:val="both"/>
        <w:rPr>
          <w:rFonts w:ascii="Times New Roman" w:hAnsi="Times New Roman" w:cs="Times New Roman"/>
          <w:spacing w:val="-2"/>
        </w:rPr>
      </w:pPr>
    </w:p>
    <w:p w14:paraId="08EDD4AC" w14:textId="77777777" w:rsidR="00AB416C" w:rsidRPr="00AB416C" w:rsidRDefault="00AB416C" w:rsidP="00AB416C">
      <w:pPr>
        <w:pBdr>
          <w:top w:val="nil"/>
          <w:left w:val="nil"/>
          <w:bottom w:val="nil"/>
          <w:right w:val="nil"/>
          <w:between w:val="nil"/>
        </w:pBdr>
        <w:ind w:hanging="2"/>
        <w:jc w:val="right"/>
        <w:rPr>
          <w:rFonts w:ascii="Times New Roman" w:hAnsi="Times New Roman" w:cs="Times New Roman"/>
          <w:spacing w:val="-2"/>
        </w:rPr>
      </w:pPr>
      <w:r w:rsidRPr="00AB416C">
        <w:rPr>
          <w:rFonts w:ascii="Times New Roman" w:hAnsi="Times New Roman" w:cs="Times New Roman"/>
          <w:spacing w:val="-2"/>
        </w:rPr>
        <w:t>Таблиця 6</w:t>
      </w:r>
    </w:p>
    <w:tbl>
      <w:tblPr>
        <w:tblW w:w="99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Change w:id="2354" w:author="user" w:date="2023-12-18T15:10:00Z">
          <w:tblPr>
            <w:tblW w:w="10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PrChange>
      </w:tblPr>
      <w:tblGrid>
        <w:gridCol w:w="534"/>
        <w:gridCol w:w="8108"/>
        <w:gridCol w:w="1275"/>
        <w:tblGridChange w:id="2355">
          <w:tblGrid>
            <w:gridCol w:w="534"/>
            <w:gridCol w:w="8363"/>
            <w:gridCol w:w="1240"/>
          </w:tblGrid>
        </w:tblGridChange>
      </w:tblGrid>
      <w:tr w:rsidR="00AB416C" w:rsidRPr="00AB416C" w14:paraId="7015B0E3" w14:textId="77777777" w:rsidTr="00686638">
        <w:trPr>
          <w:trHeight w:val="670"/>
          <w:trPrChange w:id="2356" w:author="user" w:date="2023-12-18T15:10:00Z">
            <w:trPr>
              <w:trHeight w:val="670"/>
            </w:trPr>
          </w:trPrChange>
        </w:trPr>
        <w:tc>
          <w:tcPr>
            <w:tcW w:w="534" w:type="dxa"/>
            <w:tcPrChange w:id="2357" w:author="user" w:date="2023-12-18T15:10:00Z">
              <w:tcPr>
                <w:tcW w:w="534" w:type="dxa"/>
              </w:tcPr>
            </w:tcPrChange>
          </w:tcPr>
          <w:p w14:paraId="270483A8" w14:textId="77777777" w:rsidR="00AB416C" w:rsidRPr="00AB416C" w:rsidRDefault="00AB416C" w:rsidP="002756AD">
            <w:pPr>
              <w:pBdr>
                <w:top w:val="nil"/>
                <w:left w:val="nil"/>
                <w:bottom w:val="nil"/>
                <w:right w:val="nil"/>
                <w:between w:val="nil"/>
              </w:pBdr>
              <w:spacing w:after="60"/>
              <w:ind w:hanging="2"/>
              <w:rPr>
                <w:rFonts w:ascii="Times New Roman" w:hAnsi="Times New Roman" w:cs="Times New Roman"/>
                <w:spacing w:val="-2"/>
              </w:rPr>
            </w:pPr>
            <w:r w:rsidRPr="00AB416C">
              <w:rPr>
                <w:rFonts w:ascii="Times New Roman" w:hAnsi="Times New Roman" w:cs="Times New Roman"/>
                <w:spacing w:val="-2"/>
              </w:rPr>
              <w:t>№</w:t>
            </w:r>
          </w:p>
        </w:tc>
        <w:tc>
          <w:tcPr>
            <w:tcW w:w="8108" w:type="dxa"/>
            <w:tcPrChange w:id="2358" w:author="user" w:date="2023-12-18T15:10:00Z">
              <w:tcPr>
                <w:tcW w:w="8363" w:type="dxa"/>
              </w:tcPr>
            </w:tcPrChange>
          </w:tcPr>
          <w:p w14:paraId="733B8E35" w14:textId="77777777" w:rsidR="00AB416C" w:rsidRPr="00AB416C" w:rsidRDefault="00AB416C" w:rsidP="002756AD">
            <w:pPr>
              <w:pBdr>
                <w:top w:val="nil"/>
                <w:left w:val="nil"/>
                <w:bottom w:val="nil"/>
                <w:right w:val="nil"/>
                <w:between w:val="nil"/>
              </w:pBdr>
              <w:spacing w:after="60"/>
              <w:ind w:hanging="2"/>
              <w:jc w:val="center"/>
              <w:rPr>
                <w:rFonts w:ascii="Times New Roman" w:hAnsi="Times New Roman" w:cs="Times New Roman"/>
                <w:spacing w:val="-2"/>
              </w:rPr>
            </w:pPr>
            <w:r w:rsidRPr="00AB416C">
              <w:rPr>
                <w:rFonts w:ascii="Times New Roman" w:hAnsi="Times New Roman" w:cs="Times New Roman"/>
                <w:spacing w:val="-2"/>
              </w:rPr>
              <w:t>Повні дані про монографії (розділи монографій) із вказанням видавництва/ публікації у виданнях з Q1</w:t>
            </w:r>
            <w:r w:rsidRPr="00AB416C">
              <w:rPr>
                <w:rFonts w:ascii="Times New Roman" w:hAnsi="Times New Roman" w:cs="Times New Roman"/>
                <w:lang w:val="en-US"/>
              </w:rPr>
              <w:t> </w:t>
            </w:r>
            <w:r w:rsidRPr="00AB416C">
              <w:rPr>
                <w:rFonts w:ascii="Times New Roman" w:hAnsi="Times New Roman" w:cs="Times New Roman"/>
              </w:rPr>
              <w:t>–</w:t>
            </w:r>
            <w:r w:rsidRPr="00AB416C">
              <w:rPr>
                <w:rFonts w:ascii="Times New Roman" w:hAnsi="Times New Roman" w:cs="Times New Roman"/>
                <w:lang w:val="en-US"/>
              </w:rPr>
              <w:t> </w:t>
            </w:r>
            <w:r w:rsidRPr="00AB416C">
              <w:rPr>
                <w:rFonts w:ascii="Times New Roman" w:hAnsi="Times New Roman" w:cs="Times New Roman"/>
                <w:spacing w:val="-2"/>
                <w:lang w:val="en-US"/>
              </w:rPr>
              <w:t>Q</w:t>
            </w:r>
            <w:r w:rsidRPr="00AB416C">
              <w:rPr>
                <w:rFonts w:ascii="Times New Roman" w:hAnsi="Times New Roman" w:cs="Times New Roman"/>
                <w:spacing w:val="-2"/>
              </w:rPr>
              <w:t xml:space="preserve">4; </w:t>
            </w:r>
            <w:r w:rsidRPr="00AB416C">
              <w:rPr>
                <w:rFonts w:ascii="Times New Roman" w:hAnsi="Times New Roman" w:cs="Times New Roman"/>
                <w:spacing w:val="-2"/>
                <w:u w:val="single"/>
              </w:rPr>
              <w:t>позначити прізвища авторів</w:t>
            </w:r>
            <w:r w:rsidRPr="00AB416C">
              <w:rPr>
                <w:rFonts w:ascii="Times New Roman" w:hAnsi="Times New Roman" w:cs="Times New Roman"/>
                <w:spacing w:val="-2"/>
              </w:rPr>
              <w:t>, які належать до списку авторів проєкту</w:t>
            </w:r>
          </w:p>
        </w:tc>
        <w:tc>
          <w:tcPr>
            <w:tcW w:w="1275" w:type="dxa"/>
            <w:tcPrChange w:id="2359" w:author="user" w:date="2023-12-18T15:10:00Z">
              <w:tcPr>
                <w:tcW w:w="1240" w:type="dxa"/>
              </w:tcPr>
            </w:tcPrChange>
          </w:tcPr>
          <w:p w14:paraId="4ECB80B6" w14:textId="77777777" w:rsidR="00AB416C" w:rsidRPr="00AB416C" w:rsidRDefault="00AB416C" w:rsidP="002756AD">
            <w:pPr>
              <w:pBdr>
                <w:top w:val="nil"/>
                <w:left w:val="nil"/>
                <w:bottom w:val="nil"/>
                <w:right w:val="nil"/>
                <w:between w:val="nil"/>
              </w:pBdr>
              <w:spacing w:after="60"/>
              <w:ind w:hanging="2"/>
              <w:rPr>
                <w:rFonts w:ascii="Times New Roman" w:hAnsi="Times New Roman" w:cs="Times New Roman"/>
                <w:spacing w:val="-2"/>
              </w:rPr>
            </w:pPr>
            <w:r w:rsidRPr="00AB416C">
              <w:rPr>
                <w:rFonts w:ascii="Times New Roman" w:hAnsi="Times New Roman" w:cs="Times New Roman"/>
                <w:spacing w:val="-2"/>
              </w:rPr>
              <w:t>Кількість друк. арк.</w:t>
            </w:r>
          </w:p>
        </w:tc>
      </w:tr>
      <w:tr w:rsidR="00AB416C" w:rsidRPr="00AB416C" w14:paraId="20759A1D" w14:textId="77777777" w:rsidTr="00686638">
        <w:tc>
          <w:tcPr>
            <w:tcW w:w="534" w:type="dxa"/>
            <w:tcPrChange w:id="2360" w:author="user" w:date="2023-12-18T15:10:00Z">
              <w:tcPr>
                <w:tcW w:w="534" w:type="dxa"/>
              </w:tcPr>
            </w:tcPrChange>
          </w:tcPr>
          <w:p w14:paraId="0B2FEE74" w14:textId="77777777" w:rsidR="00AB416C" w:rsidRPr="00AB416C" w:rsidRDefault="00AB416C" w:rsidP="002756AD">
            <w:pPr>
              <w:pBdr>
                <w:top w:val="nil"/>
                <w:left w:val="nil"/>
                <w:bottom w:val="nil"/>
                <w:right w:val="nil"/>
                <w:between w:val="nil"/>
              </w:pBdr>
              <w:spacing w:after="60"/>
              <w:ind w:hanging="2"/>
              <w:rPr>
                <w:rFonts w:ascii="Times New Roman" w:hAnsi="Times New Roman" w:cs="Times New Roman"/>
                <w:spacing w:val="-2"/>
              </w:rPr>
            </w:pPr>
            <w:r w:rsidRPr="00AB416C">
              <w:rPr>
                <w:rFonts w:ascii="Times New Roman" w:hAnsi="Times New Roman" w:cs="Times New Roman"/>
                <w:spacing w:val="-2"/>
              </w:rPr>
              <w:t>1</w:t>
            </w:r>
            <w:r w:rsidRPr="00AB416C">
              <w:rPr>
                <w:rFonts w:ascii="Times New Roman" w:hAnsi="Times New Roman" w:cs="Times New Roman"/>
              </w:rPr>
              <w:t>.</w:t>
            </w:r>
          </w:p>
        </w:tc>
        <w:tc>
          <w:tcPr>
            <w:tcW w:w="8108" w:type="dxa"/>
            <w:tcPrChange w:id="2361" w:author="user" w:date="2023-12-18T15:10:00Z">
              <w:tcPr>
                <w:tcW w:w="8363" w:type="dxa"/>
              </w:tcPr>
            </w:tcPrChange>
          </w:tcPr>
          <w:p w14:paraId="48DB8087" w14:textId="77777777" w:rsidR="00AB416C" w:rsidRPr="00AB416C" w:rsidRDefault="00AB416C" w:rsidP="002756AD">
            <w:pPr>
              <w:pBdr>
                <w:top w:val="nil"/>
                <w:left w:val="nil"/>
                <w:bottom w:val="nil"/>
                <w:right w:val="nil"/>
                <w:between w:val="nil"/>
              </w:pBdr>
              <w:spacing w:after="60"/>
              <w:ind w:hanging="2"/>
              <w:rPr>
                <w:rFonts w:ascii="Times New Roman" w:hAnsi="Times New Roman" w:cs="Times New Roman"/>
                <w:spacing w:val="-2"/>
              </w:rPr>
            </w:pPr>
          </w:p>
        </w:tc>
        <w:tc>
          <w:tcPr>
            <w:tcW w:w="1275" w:type="dxa"/>
            <w:tcPrChange w:id="2362" w:author="user" w:date="2023-12-18T15:10:00Z">
              <w:tcPr>
                <w:tcW w:w="1240" w:type="dxa"/>
              </w:tcPr>
            </w:tcPrChange>
          </w:tcPr>
          <w:p w14:paraId="27DE9136" w14:textId="77777777" w:rsidR="00AB416C" w:rsidRPr="00AB416C" w:rsidRDefault="00AB416C" w:rsidP="002756AD">
            <w:pPr>
              <w:pBdr>
                <w:top w:val="nil"/>
                <w:left w:val="nil"/>
                <w:bottom w:val="nil"/>
                <w:right w:val="nil"/>
                <w:between w:val="nil"/>
              </w:pBdr>
              <w:spacing w:after="60"/>
              <w:ind w:hanging="2"/>
              <w:rPr>
                <w:rFonts w:ascii="Times New Roman" w:hAnsi="Times New Roman" w:cs="Times New Roman"/>
                <w:spacing w:val="-2"/>
              </w:rPr>
            </w:pPr>
          </w:p>
        </w:tc>
      </w:tr>
    </w:tbl>
    <w:p w14:paraId="5AA607AD" w14:textId="77777777" w:rsidR="00AB416C" w:rsidRPr="00AB416C" w:rsidRDefault="00AB416C" w:rsidP="00AB416C">
      <w:pPr>
        <w:pBdr>
          <w:top w:val="nil"/>
          <w:left w:val="nil"/>
          <w:bottom w:val="nil"/>
          <w:right w:val="nil"/>
          <w:between w:val="nil"/>
        </w:pBdr>
        <w:ind w:hanging="2"/>
        <w:jc w:val="both"/>
        <w:rPr>
          <w:rFonts w:ascii="Times New Roman" w:hAnsi="Times New Roman" w:cs="Times New Roman"/>
          <w:spacing w:val="-2"/>
        </w:rPr>
      </w:pPr>
    </w:p>
    <w:p w14:paraId="2E815A14" w14:textId="77777777" w:rsidR="00AB416C" w:rsidRPr="00AB416C" w:rsidRDefault="00AB416C" w:rsidP="00AB416C">
      <w:pPr>
        <w:pBdr>
          <w:top w:val="nil"/>
          <w:left w:val="nil"/>
          <w:bottom w:val="nil"/>
          <w:right w:val="nil"/>
          <w:between w:val="nil"/>
        </w:pBdr>
        <w:ind w:hanging="2"/>
        <w:jc w:val="both"/>
        <w:rPr>
          <w:rFonts w:ascii="Times New Roman" w:hAnsi="Times New Roman" w:cs="Times New Roman"/>
          <w:spacing w:val="-2"/>
        </w:rPr>
      </w:pPr>
      <w:r w:rsidRPr="00AB416C">
        <w:rPr>
          <w:rFonts w:ascii="Times New Roman" w:hAnsi="Times New Roman" w:cs="Times New Roman"/>
          <w:spacing w:val="-2"/>
        </w:rPr>
        <w:t>10.6. Захищені дисертації доктора філософії (кандидата наук) авторами проєкту або під керівництвом авторів проєкту.</w:t>
      </w:r>
    </w:p>
    <w:p w14:paraId="33699020" w14:textId="77777777" w:rsidR="00AB416C" w:rsidRPr="00AB416C" w:rsidRDefault="00AB416C" w:rsidP="00AB416C">
      <w:pPr>
        <w:pBdr>
          <w:top w:val="nil"/>
          <w:left w:val="nil"/>
          <w:bottom w:val="nil"/>
          <w:right w:val="nil"/>
          <w:between w:val="nil"/>
        </w:pBdr>
        <w:ind w:hanging="2"/>
        <w:jc w:val="right"/>
        <w:rPr>
          <w:rFonts w:ascii="Times New Roman" w:hAnsi="Times New Roman" w:cs="Times New Roman"/>
          <w:spacing w:val="-2"/>
        </w:rPr>
      </w:pPr>
      <w:r w:rsidRPr="00AB416C">
        <w:rPr>
          <w:rFonts w:ascii="Times New Roman" w:hAnsi="Times New Roman" w:cs="Times New Roman"/>
          <w:spacing w:val="-2"/>
        </w:rPr>
        <w:t>Таблиця 7</w:t>
      </w:r>
    </w:p>
    <w:tbl>
      <w:tblPr>
        <w:tblW w:w="99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Change w:id="2363" w:author="user" w:date="2023-12-18T15:10:00Z">
          <w:tblPr>
            <w:tblW w:w="10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PrChange>
      </w:tblPr>
      <w:tblGrid>
        <w:gridCol w:w="534"/>
        <w:gridCol w:w="9383"/>
        <w:tblGridChange w:id="2364">
          <w:tblGrid>
            <w:gridCol w:w="534"/>
            <w:gridCol w:w="9603"/>
          </w:tblGrid>
        </w:tblGridChange>
      </w:tblGrid>
      <w:tr w:rsidR="00AB416C" w:rsidRPr="00AB416C" w14:paraId="525713BB" w14:textId="77777777" w:rsidTr="00686638">
        <w:tc>
          <w:tcPr>
            <w:tcW w:w="534" w:type="dxa"/>
            <w:tcPrChange w:id="2365" w:author="user" w:date="2023-12-18T15:10:00Z">
              <w:tcPr>
                <w:tcW w:w="534" w:type="dxa"/>
              </w:tcPr>
            </w:tcPrChange>
          </w:tcPr>
          <w:p w14:paraId="73CAF3D0" w14:textId="77777777" w:rsidR="00AB416C" w:rsidRPr="00AB416C" w:rsidRDefault="00AB416C" w:rsidP="002756AD">
            <w:pPr>
              <w:pBdr>
                <w:top w:val="nil"/>
                <w:left w:val="nil"/>
                <w:bottom w:val="nil"/>
                <w:right w:val="nil"/>
                <w:between w:val="nil"/>
              </w:pBdr>
              <w:spacing w:after="60"/>
              <w:ind w:hanging="2"/>
              <w:rPr>
                <w:rFonts w:ascii="Times New Roman" w:hAnsi="Times New Roman" w:cs="Times New Roman"/>
                <w:spacing w:val="-2"/>
              </w:rPr>
            </w:pPr>
            <w:r w:rsidRPr="00AB416C">
              <w:rPr>
                <w:rFonts w:ascii="Times New Roman" w:hAnsi="Times New Roman" w:cs="Times New Roman"/>
                <w:spacing w:val="-2"/>
              </w:rPr>
              <w:t>№</w:t>
            </w:r>
          </w:p>
        </w:tc>
        <w:tc>
          <w:tcPr>
            <w:tcW w:w="9383" w:type="dxa"/>
            <w:tcPrChange w:id="2366" w:author="user" w:date="2023-12-18T15:10:00Z">
              <w:tcPr>
                <w:tcW w:w="9603" w:type="dxa"/>
              </w:tcPr>
            </w:tcPrChange>
          </w:tcPr>
          <w:p w14:paraId="4BF86ABF" w14:textId="77777777" w:rsidR="00AB416C" w:rsidRPr="00AB416C" w:rsidRDefault="00AB416C" w:rsidP="002756AD">
            <w:pPr>
              <w:pBdr>
                <w:top w:val="nil"/>
                <w:left w:val="nil"/>
                <w:bottom w:val="nil"/>
                <w:right w:val="nil"/>
                <w:between w:val="nil"/>
              </w:pBdr>
              <w:spacing w:after="60"/>
              <w:ind w:hanging="2"/>
              <w:jc w:val="center"/>
              <w:rPr>
                <w:rFonts w:ascii="Times New Roman" w:hAnsi="Times New Roman" w:cs="Times New Roman"/>
                <w:spacing w:val="-2"/>
              </w:rPr>
            </w:pPr>
            <w:r w:rsidRPr="00AB416C">
              <w:rPr>
                <w:rFonts w:ascii="Times New Roman" w:hAnsi="Times New Roman" w:cs="Times New Roman"/>
                <w:spacing w:val="-2"/>
              </w:rPr>
              <w:t xml:space="preserve">Дані про дисертації </w:t>
            </w:r>
          </w:p>
          <w:p w14:paraId="142408B7" w14:textId="77777777" w:rsidR="00AB416C" w:rsidRPr="00AB416C" w:rsidRDefault="00AB416C" w:rsidP="002756AD">
            <w:pPr>
              <w:pBdr>
                <w:top w:val="nil"/>
                <w:left w:val="nil"/>
                <w:bottom w:val="nil"/>
                <w:right w:val="nil"/>
                <w:between w:val="nil"/>
              </w:pBdr>
              <w:spacing w:after="60"/>
              <w:ind w:hanging="2"/>
              <w:jc w:val="center"/>
              <w:rPr>
                <w:rFonts w:ascii="Times New Roman" w:hAnsi="Times New Roman" w:cs="Times New Roman"/>
                <w:spacing w:val="-2"/>
              </w:rPr>
            </w:pPr>
            <w:r w:rsidRPr="00AB416C">
              <w:rPr>
                <w:rFonts w:ascii="Times New Roman" w:hAnsi="Times New Roman" w:cs="Times New Roman"/>
                <w:spacing w:val="-2"/>
              </w:rPr>
              <w:t>(автор, назва дисертації, спеціальність, науковий керівник, рік та місце захисту);</w:t>
            </w:r>
          </w:p>
          <w:p w14:paraId="456F1A77" w14:textId="77777777" w:rsidR="00AB416C" w:rsidRPr="00AB416C" w:rsidRDefault="00AB416C" w:rsidP="002756AD">
            <w:pPr>
              <w:pBdr>
                <w:top w:val="nil"/>
                <w:left w:val="nil"/>
                <w:bottom w:val="nil"/>
                <w:right w:val="nil"/>
                <w:between w:val="nil"/>
              </w:pBdr>
              <w:spacing w:after="60"/>
              <w:ind w:hanging="2"/>
              <w:jc w:val="center"/>
              <w:rPr>
                <w:rFonts w:ascii="Times New Roman" w:hAnsi="Times New Roman" w:cs="Times New Roman"/>
                <w:spacing w:val="-2"/>
              </w:rPr>
            </w:pPr>
            <w:r w:rsidRPr="00AB416C">
              <w:rPr>
                <w:rFonts w:ascii="Times New Roman" w:hAnsi="Times New Roman" w:cs="Times New Roman"/>
                <w:spacing w:val="-2"/>
                <w:u w:val="single"/>
              </w:rPr>
              <w:t>позначити прізвища авторів/керівників</w:t>
            </w:r>
            <w:r w:rsidRPr="00AB416C">
              <w:rPr>
                <w:rFonts w:ascii="Times New Roman" w:hAnsi="Times New Roman" w:cs="Times New Roman"/>
                <w:spacing w:val="-2"/>
              </w:rPr>
              <w:t>, які належать до списку авторів проєкту</w:t>
            </w:r>
          </w:p>
        </w:tc>
      </w:tr>
      <w:tr w:rsidR="00AB416C" w:rsidRPr="00AB416C" w14:paraId="527D2CEF" w14:textId="77777777" w:rsidTr="00686638">
        <w:tc>
          <w:tcPr>
            <w:tcW w:w="534" w:type="dxa"/>
            <w:tcPrChange w:id="2367" w:author="user" w:date="2023-12-18T15:10:00Z">
              <w:tcPr>
                <w:tcW w:w="534" w:type="dxa"/>
              </w:tcPr>
            </w:tcPrChange>
          </w:tcPr>
          <w:p w14:paraId="719CD83A" w14:textId="77777777" w:rsidR="00AB416C" w:rsidRPr="00AB416C" w:rsidRDefault="00AB416C" w:rsidP="002756AD">
            <w:pPr>
              <w:pBdr>
                <w:top w:val="nil"/>
                <w:left w:val="nil"/>
                <w:bottom w:val="nil"/>
                <w:right w:val="nil"/>
                <w:between w:val="nil"/>
              </w:pBdr>
              <w:spacing w:after="60"/>
              <w:ind w:hanging="2"/>
              <w:rPr>
                <w:rFonts w:ascii="Times New Roman" w:hAnsi="Times New Roman" w:cs="Times New Roman"/>
                <w:spacing w:val="-2"/>
              </w:rPr>
            </w:pPr>
            <w:r w:rsidRPr="00AB416C">
              <w:rPr>
                <w:rFonts w:ascii="Times New Roman" w:hAnsi="Times New Roman" w:cs="Times New Roman"/>
                <w:spacing w:val="-2"/>
              </w:rPr>
              <w:t>1</w:t>
            </w:r>
            <w:r w:rsidRPr="00AB416C">
              <w:rPr>
                <w:rFonts w:ascii="Times New Roman" w:hAnsi="Times New Roman" w:cs="Times New Roman"/>
              </w:rPr>
              <w:t>.</w:t>
            </w:r>
          </w:p>
        </w:tc>
        <w:tc>
          <w:tcPr>
            <w:tcW w:w="9383" w:type="dxa"/>
            <w:tcPrChange w:id="2368" w:author="user" w:date="2023-12-18T15:10:00Z">
              <w:tcPr>
                <w:tcW w:w="9603" w:type="dxa"/>
              </w:tcPr>
            </w:tcPrChange>
          </w:tcPr>
          <w:p w14:paraId="29202D78" w14:textId="77777777" w:rsidR="00AB416C" w:rsidRPr="00AB416C" w:rsidRDefault="00AB416C" w:rsidP="002756AD">
            <w:pPr>
              <w:pBdr>
                <w:top w:val="nil"/>
                <w:left w:val="nil"/>
                <w:bottom w:val="nil"/>
                <w:right w:val="nil"/>
                <w:between w:val="nil"/>
              </w:pBdr>
              <w:spacing w:after="60"/>
              <w:ind w:hanging="2"/>
              <w:rPr>
                <w:rFonts w:ascii="Times New Roman" w:hAnsi="Times New Roman" w:cs="Times New Roman"/>
                <w:spacing w:val="-2"/>
              </w:rPr>
            </w:pPr>
          </w:p>
        </w:tc>
      </w:tr>
    </w:tbl>
    <w:p w14:paraId="2731AC96" w14:textId="77777777" w:rsidR="00AB416C" w:rsidRPr="00AB416C" w:rsidRDefault="00AB416C" w:rsidP="00AB416C">
      <w:pPr>
        <w:pBdr>
          <w:top w:val="nil"/>
          <w:left w:val="nil"/>
          <w:bottom w:val="nil"/>
          <w:right w:val="nil"/>
          <w:between w:val="nil"/>
        </w:pBdr>
        <w:ind w:hanging="2"/>
        <w:jc w:val="both"/>
        <w:rPr>
          <w:rFonts w:ascii="Times New Roman" w:hAnsi="Times New Roman" w:cs="Times New Roman"/>
          <w:spacing w:val="-2"/>
        </w:rPr>
      </w:pPr>
    </w:p>
    <w:p w14:paraId="37B6AF37" w14:textId="77777777" w:rsidR="00AB416C" w:rsidRPr="00AB416C" w:rsidRDefault="00AB416C" w:rsidP="00AB416C">
      <w:pPr>
        <w:pBdr>
          <w:top w:val="nil"/>
          <w:left w:val="nil"/>
          <w:bottom w:val="nil"/>
          <w:right w:val="nil"/>
          <w:between w:val="nil"/>
        </w:pBdr>
        <w:ind w:hanging="2"/>
        <w:jc w:val="both"/>
        <w:rPr>
          <w:rFonts w:ascii="Times New Roman" w:hAnsi="Times New Roman" w:cs="Times New Roman"/>
          <w:spacing w:val="-2"/>
        </w:rPr>
      </w:pPr>
      <w:r w:rsidRPr="00AB416C">
        <w:rPr>
          <w:rFonts w:ascii="Times New Roman" w:hAnsi="Times New Roman" w:cs="Times New Roman"/>
          <w:spacing w:val="-2"/>
        </w:rPr>
        <w:t>10.7. Захищені дисертації доктора наук авторами проєкту або під консультуванням авторів проєкту.</w:t>
      </w:r>
    </w:p>
    <w:p w14:paraId="766C97B6" w14:textId="77777777" w:rsidR="00AB416C" w:rsidRPr="00AB416C" w:rsidRDefault="00AB416C" w:rsidP="00AB416C">
      <w:pPr>
        <w:pBdr>
          <w:top w:val="nil"/>
          <w:left w:val="nil"/>
          <w:bottom w:val="nil"/>
          <w:right w:val="nil"/>
          <w:between w:val="nil"/>
        </w:pBdr>
        <w:ind w:hanging="2"/>
        <w:jc w:val="right"/>
        <w:rPr>
          <w:rFonts w:ascii="Times New Roman" w:hAnsi="Times New Roman" w:cs="Times New Roman"/>
          <w:spacing w:val="-2"/>
        </w:rPr>
      </w:pPr>
      <w:r w:rsidRPr="00AB416C">
        <w:rPr>
          <w:rFonts w:ascii="Times New Roman" w:hAnsi="Times New Roman" w:cs="Times New Roman"/>
          <w:spacing w:val="-2"/>
        </w:rPr>
        <w:t>Таблиця 8</w:t>
      </w:r>
    </w:p>
    <w:tbl>
      <w:tblPr>
        <w:tblW w:w="99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Change w:id="2369" w:author="user" w:date="2023-12-18T15:10:00Z">
          <w:tblPr>
            <w:tblW w:w="10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PrChange>
      </w:tblPr>
      <w:tblGrid>
        <w:gridCol w:w="534"/>
        <w:gridCol w:w="9383"/>
        <w:tblGridChange w:id="2370">
          <w:tblGrid>
            <w:gridCol w:w="534"/>
            <w:gridCol w:w="9603"/>
          </w:tblGrid>
        </w:tblGridChange>
      </w:tblGrid>
      <w:tr w:rsidR="00AB416C" w:rsidRPr="00AB416C" w14:paraId="1F93FC7B" w14:textId="77777777" w:rsidTr="00686638">
        <w:tc>
          <w:tcPr>
            <w:tcW w:w="534" w:type="dxa"/>
            <w:tcPrChange w:id="2371" w:author="user" w:date="2023-12-18T15:10:00Z">
              <w:tcPr>
                <w:tcW w:w="534" w:type="dxa"/>
              </w:tcPr>
            </w:tcPrChange>
          </w:tcPr>
          <w:p w14:paraId="3F050CF0" w14:textId="77777777" w:rsidR="00AB416C" w:rsidRPr="00AB416C" w:rsidRDefault="00AB416C" w:rsidP="002756AD">
            <w:pPr>
              <w:pBdr>
                <w:top w:val="nil"/>
                <w:left w:val="nil"/>
                <w:bottom w:val="nil"/>
                <w:right w:val="nil"/>
                <w:between w:val="nil"/>
              </w:pBdr>
              <w:spacing w:after="60"/>
              <w:ind w:hanging="2"/>
              <w:rPr>
                <w:rFonts w:ascii="Times New Roman" w:hAnsi="Times New Roman" w:cs="Times New Roman"/>
                <w:spacing w:val="-2"/>
              </w:rPr>
            </w:pPr>
            <w:r w:rsidRPr="00AB416C">
              <w:rPr>
                <w:rFonts w:ascii="Times New Roman" w:hAnsi="Times New Roman" w:cs="Times New Roman"/>
                <w:spacing w:val="-2"/>
              </w:rPr>
              <w:t>№</w:t>
            </w:r>
          </w:p>
        </w:tc>
        <w:tc>
          <w:tcPr>
            <w:tcW w:w="9383" w:type="dxa"/>
            <w:tcPrChange w:id="2372" w:author="user" w:date="2023-12-18T15:10:00Z">
              <w:tcPr>
                <w:tcW w:w="9603" w:type="dxa"/>
              </w:tcPr>
            </w:tcPrChange>
          </w:tcPr>
          <w:p w14:paraId="3FCE3BB6" w14:textId="77777777" w:rsidR="00AB416C" w:rsidRPr="00AB416C" w:rsidRDefault="00AB416C" w:rsidP="002756AD">
            <w:pPr>
              <w:pBdr>
                <w:top w:val="nil"/>
                <w:left w:val="nil"/>
                <w:bottom w:val="nil"/>
                <w:right w:val="nil"/>
                <w:between w:val="nil"/>
              </w:pBdr>
              <w:spacing w:after="60"/>
              <w:ind w:hanging="2"/>
              <w:jc w:val="center"/>
              <w:rPr>
                <w:rFonts w:ascii="Times New Roman" w:hAnsi="Times New Roman" w:cs="Times New Roman"/>
                <w:spacing w:val="-2"/>
              </w:rPr>
            </w:pPr>
            <w:r w:rsidRPr="00AB416C">
              <w:rPr>
                <w:rFonts w:ascii="Times New Roman" w:hAnsi="Times New Roman" w:cs="Times New Roman"/>
                <w:spacing w:val="-2"/>
              </w:rPr>
              <w:t xml:space="preserve">Дані про дисертації </w:t>
            </w:r>
          </w:p>
          <w:p w14:paraId="65D59DDD" w14:textId="77777777" w:rsidR="00AB416C" w:rsidRPr="00AB416C" w:rsidRDefault="00AB416C" w:rsidP="002756AD">
            <w:pPr>
              <w:pBdr>
                <w:top w:val="nil"/>
                <w:left w:val="nil"/>
                <w:bottom w:val="nil"/>
                <w:right w:val="nil"/>
                <w:between w:val="nil"/>
              </w:pBdr>
              <w:spacing w:after="60"/>
              <w:ind w:hanging="2"/>
              <w:jc w:val="center"/>
              <w:rPr>
                <w:rFonts w:ascii="Times New Roman" w:hAnsi="Times New Roman" w:cs="Times New Roman"/>
                <w:spacing w:val="-2"/>
              </w:rPr>
            </w:pPr>
            <w:r w:rsidRPr="00AB416C">
              <w:rPr>
                <w:rFonts w:ascii="Times New Roman" w:hAnsi="Times New Roman" w:cs="Times New Roman"/>
                <w:spacing w:val="-2"/>
              </w:rPr>
              <w:t>(автор, назва дисертації, спеціальність, науковий консультант, рік та місце захисту);</w:t>
            </w:r>
          </w:p>
          <w:p w14:paraId="4F1624F0" w14:textId="77777777" w:rsidR="00AB416C" w:rsidRPr="00AB416C" w:rsidRDefault="00AB416C" w:rsidP="002756AD">
            <w:pPr>
              <w:pBdr>
                <w:top w:val="nil"/>
                <w:left w:val="nil"/>
                <w:bottom w:val="nil"/>
                <w:right w:val="nil"/>
                <w:between w:val="nil"/>
              </w:pBdr>
              <w:spacing w:after="60"/>
              <w:ind w:hanging="2"/>
              <w:jc w:val="center"/>
              <w:rPr>
                <w:rFonts w:ascii="Times New Roman" w:hAnsi="Times New Roman" w:cs="Times New Roman"/>
                <w:spacing w:val="-2"/>
              </w:rPr>
            </w:pPr>
            <w:r w:rsidRPr="00AB416C">
              <w:rPr>
                <w:rFonts w:ascii="Times New Roman" w:hAnsi="Times New Roman" w:cs="Times New Roman"/>
                <w:spacing w:val="-2"/>
                <w:u w:val="single"/>
              </w:rPr>
              <w:t>позначити прізвища авторів/консультантів</w:t>
            </w:r>
            <w:r w:rsidRPr="00AB416C">
              <w:rPr>
                <w:rFonts w:ascii="Times New Roman" w:hAnsi="Times New Roman" w:cs="Times New Roman"/>
                <w:spacing w:val="-2"/>
              </w:rPr>
              <w:t>, які належать до списку авторів проєкту</w:t>
            </w:r>
          </w:p>
        </w:tc>
      </w:tr>
      <w:tr w:rsidR="00AB416C" w:rsidRPr="00AB416C" w14:paraId="20113C34" w14:textId="77777777" w:rsidTr="00686638">
        <w:tc>
          <w:tcPr>
            <w:tcW w:w="534" w:type="dxa"/>
            <w:tcPrChange w:id="2373" w:author="user" w:date="2023-12-18T15:10:00Z">
              <w:tcPr>
                <w:tcW w:w="534" w:type="dxa"/>
              </w:tcPr>
            </w:tcPrChange>
          </w:tcPr>
          <w:p w14:paraId="0B49C6BD" w14:textId="77777777" w:rsidR="00AB416C" w:rsidRPr="00AB416C" w:rsidRDefault="00AB416C" w:rsidP="002756AD">
            <w:pPr>
              <w:pBdr>
                <w:top w:val="nil"/>
                <w:left w:val="nil"/>
                <w:bottom w:val="nil"/>
                <w:right w:val="nil"/>
                <w:between w:val="nil"/>
              </w:pBdr>
              <w:spacing w:after="60"/>
              <w:ind w:hanging="2"/>
              <w:rPr>
                <w:rFonts w:ascii="Times New Roman" w:hAnsi="Times New Roman" w:cs="Times New Roman"/>
                <w:spacing w:val="-2"/>
              </w:rPr>
            </w:pPr>
            <w:r w:rsidRPr="00AB416C">
              <w:rPr>
                <w:rFonts w:ascii="Times New Roman" w:hAnsi="Times New Roman" w:cs="Times New Roman"/>
                <w:spacing w:val="-2"/>
              </w:rPr>
              <w:t>1</w:t>
            </w:r>
            <w:r w:rsidRPr="00AB416C">
              <w:rPr>
                <w:rFonts w:ascii="Times New Roman" w:hAnsi="Times New Roman" w:cs="Times New Roman"/>
              </w:rPr>
              <w:t>.</w:t>
            </w:r>
          </w:p>
        </w:tc>
        <w:tc>
          <w:tcPr>
            <w:tcW w:w="9383" w:type="dxa"/>
            <w:tcPrChange w:id="2374" w:author="user" w:date="2023-12-18T15:10:00Z">
              <w:tcPr>
                <w:tcW w:w="9603" w:type="dxa"/>
              </w:tcPr>
            </w:tcPrChange>
          </w:tcPr>
          <w:p w14:paraId="285A0226" w14:textId="77777777" w:rsidR="00AB416C" w:rsidRPr="00AB416C" w:rsidRDefault="00AB416C" w:rsidP="002756AD">
            <w:pPr>
              <w:pBdr>
                <w:top w:val="nil"/>
                <w:left w:val="nil"/>
                <w:bottom w:val="nil"/>
                <w:right w:val="nil"/>
                <w:between w:val="nil"/>
              </w:pBdr>
              <w:spacing w:after="60"/>
              <w:ind w:hanging="2"/>
              <w:rPr>
                <w:rFonts w:ascii="Times New Roman" w:hAnsi="Times New Roman" w:cs="Times New Roman"/>
                <w:spacing w:val="-2"/>
              </w:rPr>
            </w:pPr>
          </w:p>
        </w:tc>
      </w:tr>
    </w:tbl>
    <w:p w14:paraId="503F6CE8" w14:textId="77777777" w:rsidR="00AB416C" w:rsidRPr="00AB416C" w:rsidRDefault="00AB416C" w:rsidP="00AB416C">
      <w:pPr>
        <w:pBdr>
          <w:top w:val="nil"/>
          <w:left w:val="nil"/>
          <w:bottom w:val="nil"/>
          <w:right w:val="nil"/>
          <w:between w:val="nil"/>
        </w:pBdr>
        <w:ind w:hanging="2"/>
        <w:jc w:val="both"/>
        <w:rPr>
          <w:rFonts w:ascii="Times New Roman" w:hAnsi="Times New Roman" w:cs="Times New Roman"/>
          <w:spacing w:val="-2"/>
        </w:rPr>
      </w:pPr>
    </w:p>
    <w:p w14:paraId="2C41EE34" w14:textId="77777777" w:rsidR="00AB416C" w:rsidRPr="00AB416C" w:rsidRDefault="00AB416C" w:rsidP="00AB416C">
      <w:pPr>
        <w:pBdr>
          <w:top w:val="nil"/>
          <w:left w:val="nil"/>
          <w:bottom w:val="nil"/>
          <w:right w:val="nil"/>
          <w:between w:val="nil"/>
        </w:pBdr>
        <w:ind w:hanging="2"/>
        <w:jc w:val="both"/>
        <w:rPr>
          <w:rFonts w:ascii="Times New Roman" w:hAnsi="Times New Roman" w:cs="Times New Roman"/>
          <w:spacing w:val="-2"/>
        </w:rPr>
      </w:pPr>
      <w:r w:rsidRPr="00AB416C">
        <w:rPr>
          <w:rFonts w:ascii="Times New Roman" w:hAnsi="Times New Roman" w:cs="Times New Roman"/>
          <w:spacing w:val="-2"/>
        </w:rPr>
        <w:t xml:space="preserve">10.8. Перелік </w:t>
      </w:r>
      <w:r w:rsidRPr="00AB416C">
        <w:rPr>
          <w:rFonts w:ascii="Times New Roman" w:hAnsi="Times New Roman" w:cs="Times New Roman"/>
        </w:rPr>
        <w:t xml:space="preserve">загальноуніверситетських наукових грантів, зокрема тих, що фінансуються з бюджету МОН України, за тематикою проєкту, за якими працювали автори проєкту, що фінансувались закордонними та/чи українськими організаціями </w:t>
      </w:r>
      <w:r w:rsidRPr="00AB416C">
        <w:rPr>
          <w:rFonts w:ascii="Times New Roman" w:hAnsi="Times New Roman" w:cs="Times New Roman"/>
          <w:i/>
        </w:rPr>
        <w:t>(за умови надходження коштів на рахунок закладу/установи)</w:t>
      </w:r>
      <w:r w:rsidRPr="00AB416C">
        <w:rPr>
          <w:rFonts w:ascii="Times New Roman" w:hAnsi="Times New Roman" w:cs="Times New Roman"/>
        </w:rPr>
        <w:t>.</w:t>
      </w:r>
    </w:p>
    <w:p w14:paraId="785C0645" w14:textId="77777777" w:rsidR="00AB416C" w:rsidRPr="00AB416C" w:rsidRDefault="00AB416C" w:rsidP="00AB416C">
      <w:pPr>
        <w:pBdr>
          <w:top w:val="nil"/>
          <w:left w:val="nil"/>
          <w:bottom w:val="nil"/>
          <w:right w:val="nil"/>
          <w:between w:val="nil"/>
        </w:pBdr>
        <w:ind w:hanging="2"/>
        <w:jc w:val="right"/>
        <w:rPr>
          <w:rFonts w:ascii="Times New Roman" w:hAnsi="Times New Roman" w:cs="Times New Roman"/>
          <w:spacing w:val="-2"/>
        </w:rPr>
      </w:pPr>
      <w:r w:rsidRPr="00AB416C">
        <w:rPr>
          <w:rFonts w:ascii="Times New Roman" w:hAnsi="Times New Roman" w:cs="Times New Roman"/>
          <w:spacing w:val="-2"/>
        </w:rPr>
        <w:t xml:space="preserve"> Таблиця 9</w:t>
      </w:r>
    </w:p>
    <w:tbl>
      <w:tblPr>
        <w:tblW w:w="99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Change w:id="2375" w:author="user" w:date="2023-12-18T15:10:00Z">
          <w:tblPr>
            <w:tblW w:w="10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PrChange>
      </w:tblPr>
      <w:tblGrid>
        <w:gridCol w:w="445"/>
        <w:gridCol w:w="1713"/>
        <w:gridCol w:w="4783"/>
        <w:gridCol w:w="1275"/>
        <w:gridCol w:w="1701"/>
        <w:tblGridChange w:id="2376">
          <w:tblGrid>
            <w:gridCol w:w="445"/>
            <w:gridCol w:w="1713"/>
            <w:gridCol w:w="4897"/>
            <w:gridCol w:w="1406"/>
            <w:gridCol w:w="1676"/>
          </w:tblGrid>
        </w:tblGridChange>
      </w:tblGrid>
      <w:tr w:rsidR="00AB416C" w:rsidRPr="00AB416C" w14:paraId="727CD1E9" w14:textId="77777777" w:rsidTr="00686638">
        <w:tc>
          <w:tcPr>
            <w:tcW w:w="445" w:type="dxa"/>
            <w:tcPrChange w:id="2377" w:author="user" w:date="2023-12-18T15:10:00Z">
              <w:tcPr>
                <w:tcW w:w="445" w:type="dxa"/>
              </w:tcPr>
            </w:tcPrChange>
          </w:tcPr>
          <w:p w14:paraId="7D698CE8" w14:textId="77777777" w:rsidR="00AB416C" w:rsidRPr="00AB416C" w:rsidRDefault="00AB416C" w:rsidP="002756AD">
            <w:pPr>
              <w:pBdr>
                <w:top w:val="nil"/>
                <w:left w:val="nil"/>
                <w:bottom w:val="nil"/>
                <w:right w:val="nil"/>
                <w:between w:val="nil"/>
              </w:pBdr>
              <w:spacing w:after="60"/>
              <w:ind w:hanging="2"/>
              <w:rPr>
                <w:rFonts w:ascii="Times New Roman" w:hAnsi="Times New Roman" w:cs="Times New Roman"/>
                <w:spacing w:val="-2"/>
              </w:rPr>
            </w:pPr>
            <w:r w:rsidRPr="00AB416C">
              <w:rPr>
                <w:rFonts w:ascii="Times New Roman" w:hAnsi="Times New Roman" w:cs="Times New Roman"/>
                <w:spacing w:val="-2"/>
              </w:rPr>
              <w:t>№</w:t>
            </w:r>
          </w:p>
        </w:tc>
        <w:tc>
          <w:tcPr>
            <w:tcW w:w="1713" w:type="dxa"/>
            <w:vAlign w:val="center"/>
            <w:tcPrChange w:id="2378" w:author="user" w:date="2023-12-18T15:10:00Z">
              <w:tcPr>
                <w:tcW w:w="1713" w:type="dxa"/>
                <w:vAlign w:val="center"/>
              </w:tcPr>
            </w:tcPrChange>
          </w:tcPr>
          <w:p w14:paraId="554FAC9F" w14:textId="77777777" w:rsidR="00AB416C" w:rsidRPr="00AB416C" w:rsidRDefault="00AB416C" w:rsidP="002756AD">
            <w:pPr>
              <w:pBdr>
                <w:top w:val="nil"/>
                <w:left w:val="nil"/>
                <w:bottom w:val="nil"/>
                <w:right w:val="nil"/>
                <w:between w:val="nil"/>
              </w:pBdr>
              <w:spacing w:after="60"/>
              <w:ind w:hanging="2"/>
              <w:jc w:val="center"/>
              <w:rPr>
                <w:rFonts w:ascii="Times New Roman" w:hAnsi="Times New Roman" w:cs="Times New Roman"/>
                <w:spacing w:val="-2"/>
              </w:rPr>
            </w:pPr>
            <w:r w:rsidRPr="00AB416C">
              <w:rPr>
                <w:rFonts w:ascii="Times New Roman" w:hAnsi="Times New Roman" w:cs="Times New Roman"/>
                <w:spacing w:val="-2"/>
              </w:rPr>
              <w:t>ПІБ виконавців</w:t>
            </w:r>
          </w:p>
        </w:tc>
        <w:tc>
          <w:tcPr>
            <w:tcW w:w="4783" w:type="dxa"/>
            <w:vAlign w:val="center"/>
            <w:tcPrChange w:id="2379" w:author="user" w:date="2023-12-18T15:10:00Z">
              <w:tcPr>
                <w:tcW w:w="4897" w:type="dxa"/>
                <w:vAlign w:val="center"/>
              </w:tcPr>
            </w:tcPrChange>
          </w:tcPr>
          <w:p w14:paraId="6C9E31D7" w14:textId="77777777" w:rsidR="00AB416C" w:rsidRPr="00AB416C" w:rsidRDefault="00AB416C" w:rsidP="002756AD">
            <w:pPr>
              <w:pBdr>
                <w:top w:val="nil"/>
                <w:left w:val="nil"/>
                <w:bottom w:val="nil"/>
                <w:right w:val="nil"/>
                <w:between w:val="nil"/>
              </w:pBdr>
              <w:spacing w:after="60"/>
              <w:ind w:hanging="2"/>
              <w:jc w:val="center"/>
              <w:rPr>
                <w:rFonts w:ascii="Times New Roman" w:hAnsi="Times New Roman" w:cs="Times New Roman"/>
                <w:spacing w:val="-2"/>
              </w:rPr>
            </w:pPr>
            <w:r w:rsidRPr="00AB416C">
              <w:rPr>
                <w:rFonts w:ascii="Times New Roman" w:hAnsi="Times New Roman" w:cs="Times New Roman"/>
                <w:spacing w:val="-2"/>
              </w:rPr>
              <w:t>Назва гранту</w:t>
            </w:r>
          </w:p>
        </w:tc>
        <w:tc>
          <w:tcPr>
            <w:tcW w:w="1275" w:type="dxa"/>
            <w:vAlign w:val="center"/>
            <w:tcPrChange w:id="2380" w:author="user" w:date="2023-12-18T15:10:00Z">
              <w:tcPr>
                <w:tcW w:w="1406" w:type="dxa"/>
                <w:vAlign w:val="center"/>
              </w:tcPr>
            </w:tcPrChange>
          </w:tcPr>
          <w:p w14:paraId="0BEAFC65" w14:textId="77777777" w:rsidR="00AB416C" w:rsidRPr="00AB416C" w:rsidRDefault="00AB416C" w:rsidP="002756AD">
            <w:pPr>
              <w:pBdr>
                <w:top w:val="nil"/>
                <w:left w:val="nil"/>
                <w:bottom w:val="nil"/>
                <w:right w:val="nil"/>
                <w:between w:val="nil"/>
              </w:pBdr>
              <w:spacing w:after="60"/>
              <w:ind w:hanging="2"/>
              <w:jc w:val="center"/>
              <w:rPr>
                <w:rFonts w:ascii="Times New Roman" w:hAnsi="Times New Roman" w:cs="Times New Roman"/>
                <w:spacing w:val="-2"/>
              </w:rPr>
            </w:pPr>
            <w:r w:rsidRPr="00AB416C">
              <w:rPr>
                <w:rFonts w:ascii="Times New Roman" w:hAnsi="Times New Roman" w:cs="Times New Roman"/>
                <w:spacing w:val="-2"/>
              </w:rPr>
              <w:t>Замовник</w:t>
            </w:r>
          </w:p>
        </w:tc>
        <w:tc>
          <w:tcPr>
            <w:tcW w:w="1701" w:type="dxa"/>
            <w:tcPrChange w:id="2381" w:author="user" w:date="2023-12-18T15:10:00Z">
              <w:tcPr>
                <w:tcW w:w="1676" w:type="dxa"/>
              </w:tcPr>
            </w:tcPrChange>
          </w:tcPr>
          <w:p w14:paraId="50E168C3" w14:textId="77777777" w:rsidR="00AB416C" w:rsidRPr="00AB416C" w:rsidRDefault="00AB416C" w:rsidP="002756AD">
            <w:pPr>
              <w:pBdr>
                <w:top w:val="nil"/>
                <w:left w:val="nil"/>
                <w:bottom w:val="nil"/>
                <w:right w:val="nil"/>
                <w:between w:val="nil"/>
              </w:pBdr>
              <w:spacing w:after="60"/>
              <w:ind w:hanging="2"/>
              <w:jc w:val="center"/>
              <w:rPr>
                <w:rFonts w:ascii="Times New Roman" w:hAnsi="Times New Roman" w:cs="Times New Roman"/>
                <w:spacing w:val="-2"/>
              </w:rPr>
            </w:pPr>
            <w:r w:rsidRPr="00AB416C">
              <w:rPr>
                <w:rFonts w:ascii="Times New Roman" w:hAnsi="Times New Roman" w:cs="Times New Roman"/>
                <w:spacing w:val="-2"/>
              </w:rPr>
              <w:t>Обсяг фінансування, тис. грн</w:t>
            </w:r>
          </w:p>
        </w:tc>
      </w:tr>
      <w:tr w:rsidR="00AB416C" w:rsidRPr="00AB416C" w14:paraId="563CD400" w14:textId="77777777" w:rsidTr="00686638">
        <w:tc>
          <w:tcPr>
            <w:tcW w:w="445" w:type="dxa"/>
            <w:tcPrChange w:id="2382" w:author="user" w:date="2023-12-18T15:10:00Z">
              <w:tcPr>
                <w:tcW w:w="445" w:type="dxa"/>
              </w:tcPr>
            </w:tcPrChange>
          </w:tcPr>
          <w:p w14:paraId="398DC604" w14:textId="77777777" w:rsidR="00AB416C" w:rsidRPr="00AB416C" w:rsidRDefault="00AB416C" w:rsidP="002756AD">
            <w:pPr>
              <w:pBdr>
                <w:top w:val="nil"/>
                <w:left w:val="nil"/>
                <w:bottom w:val="nil"/>
                <w:right w:val="nil"/>
                <w:between w:val="nil"/>
              </w:pBdr>
              <w:spacing w:after="60"/>
              <w:ind w:hanging="2"/>
              <w:rPr>
                <w:rFonts w:ascii="Times New Roman" w:hAnsi="Times New Roman" w:cs="Times New Roman"/>
                <w:spacing w:val="-2"/>
              </w:rPr>
            </w:pPr>
            <w:r w:rsidRPr="00AB416C">
              <w:rPr>
                <w:rFonts w:ascii="Times New Roman" w:hAnsi="Times New Roman" w:cs="Times New Roman"/>
                <w:spacing w:val="-2"/>
              </w:rPr>
              <w:t>1</w:t>
            </w:r>
            <w:r w:rsidRPr="00AB416C">
              <w:rPr>
                <w:rFonts w:ascii="Times New Roman" w:hAnsi="Times New Roman" w:cs="Times New Roman"/>
              </w:rPr>
              <w:t>.</w:t>
            </w:r>
          </w:p>
        </w:tc>
        <w:tc>
          <w:tcPr>
            <w:tcW w:w="1713" w:type="dxa"/>
            <w:tcPrChange w:id="2383" w:author="user" w:date="2023-12-18T15:10:00Z">
              <w:tcPr>
                <w:tcW w:w="1713" w:type="dxa"/>
              </w:tcPr>
            </w:tcPrChange>
          </w:tcPr>
          <w:p w14:paraId="0EF2505D" w14:textId="77777777" w:rsidR="00AB416C" w:rsidRPr="00AB416C" w:rsidRDefault="00AB416C" w:rsidP="002756AD">
            <w:pPr>
              <w:pBdr>
                <w:top w:val="nil"/>
                <w:left w:val="nil"/>
                <w:bottom w:val="nil"/>
                <w:right w:val="nil"/>
                <w:between w:val="nil"/>
              </w:pBdr>
              <w:spacing w:after="60"/>
              <w:ind w:hanging="2"/>
              <w:rPr>
                <w:rFonts w:ascii="Times New Roman" w:hAnsi="Times New Roman" w:cs="Times New Roman"/>
                <w:spacing w:val="-2"/>
              </w:rPr>
            </w:pPr>
          </w:p>
        </w:tc>
        <w:tc>
          <w:tcPr>
            <w:tcW w:w="4783" w:type="dxa"/>
            <w:tcPrChange w:id="2384" w:author="user" w:date="2023-12-18T15:10:00Z">
              <w:tcPr>
                <w:tcW w:w="4897" w:type="dxa"/>
              </w:tcPr>
            </w:tcPrChange>
          </w:tcPr>
          <w:p w14:paraId="0101A926" w14:textId="77777777" w:rsidR="00AB416C" w:rsidRPr="00AB416C" w:rsidRDefault="00AB416C" w:rsidP="002756AD">
            <w:pPr>
              <w:pBdr>
                <w:top w:val="nil"/>
                <w:left w:val="nil"/>
                <w:bottom w:val="nil"/>
                <w:right w:val="nil"/>
                <w:between w:val="nil"/>
              </w:pBdr>
              <w:spacing w:after="60"/>
              <w:ind w:hanging="2"/>
              <w:rPr>
                <w:rFonts w:ascii="Times New Roman" w:hAnsi="Times New Roman" w:cs="Times New Roman"/>
                <w:spacing w:val="-2"/>
              </w:rPr>
            </w:pPr>
          </w:p>
        </w:tc>
        <w:tc>
          <w:tcPr>
            <w:tcW w:w="1275" w:type="dxa"/>
            <w:tcPrChange w:id="2385" w:author="user" w:date="2023-12-18T15:10:00Z">
              <w:tcPr>
                <w:tcW w:w="1406" w:type="dxa"/>
              </w:tcPr>
            </w:tcPrChange>
          </w:tcPr>
          <w:p w14:paraId="37C2D479" w14:textId="77777777" w:rsidR="00AB416C" w:rsidRPr="00AB416C" w:rsidRDefault="00AB416C" w:rsidP="002756AD">
            <w:pPr>
              <w:pBdr>
                <w:top w:val="nil"/>
                <w:left w:val="nil"/>
                <w:bottom w:val="nil"/>
                <w:right w:val="nil"/>
                <w:between w:val="nil"/>
              </w:pBdr>
              <w:spacing w:after="60"/>
              <w:ind w:hanging="2"/>
              <w:rPr>
                <w:rFonts w:ascii="Times New Roman" w:hAnsi="Times New Roman" w:cs="Times New Roman"/>
                <w:spacing w:val="-2"/>
              </w:rPr>
            </w:pPr>
          </w:p>
        </w:tc>
        <w:tc>
          <w:tcPr>
            <w:tcW w:w="1701" w:type="dxa"/>
            <w:tcPrChange w:id="2386" w:author="user" w:date="2023-12-18T15:10:00Z">
              <w:tcPr>
                <w:tcW w:w="1676" w:type="dxa"/>
              </w:tcPr>
            </w:tcPrChange>
          </w:tcPr>
          <w:p w14:paraId="485DEC3E" w14:textId="77777777" w:rsidR="00AB416C" w:rsidRPr="00AB416C" w:rsidRDefault="00AB416C" w:rsidP="002756AD">
            <w:pPr>
              <w:pBdr>
                <w:top w:val="nil"/>
                <w:left w:val="nil"/>
                <w:bottom w:val="nil"/>
                <w:right w:val="nil"/>
                <w:between w:val="nil"/>
              </w:pBdr>
              <w:spacing w:after="60"/>
              <w:ind w:hanging="2"/>
              <w:rPr>
                <w:rFonts w:ascii="Times New Roman" w:hAnsi="Times New Roman" w:cs="Times New Roman"/>
                <w:spacing w:val="-2"/>
              </w:rPr>
            </w:pPr>
          </w:p>
        </w:tc>
      </w:tr>
    </w:tbl>
    <w:p w14:paraId="769DD6CB" w14:textId="77777777" w:rsidR="00AB416C" w:rsidRPr="00AB416C" w:rsidRDefault="00AB416C" w:rsidP="00AB416C">
      <w:pPr>
        <w:pBdr>
          <w:top w:val="nil"/>
          <w:left w:val="nil"/>
          <w:bottom w:val="nil"/>
          <w:right w:val="nil"/>
          <w:between w:val="nil"/>
        </w:pBdr>
        <w:ind w:hanging="2"/>
        <w:rPr>
          <w:rFonts w:ascii="Times New Roman" w:hAnsi="Times New Roman" w:cs="Times New Roman"/>
          <w:spacing w:val="-2"/>
        </w:rPr>
      </w:pPr>
    </w:p>
    <w:p w14:paraId="20461EF0" w14:textId="77777777" w:rsidR="00AB416C" w:rsidRPr="00AB416C" w:rsidRDefault="00AB416C" w:rsidP="00AB416C">
      <w:pPr>
        <w:pBdr>
          <w:top w:val="nil"/>
          <w:left w:val="nil"/>
          <w:bottom w:val="nil"/>
          <w:right w:val="nil"/>
          <w:between w:val="nil"/>
        </w:pBdr>
        <w:spacing w:after="60"/>
        <w:ind w:hanging="2"/>
        <w:jc w:val="both"/>
        <w:rPr>
          <w:rFonts w:ascii="Times New Roman" w:hAnsi="Times New Roman" w:cs="Times New Roman"/>
          <w:spacing w:val="-2"/>
        </w:rPr>
      </w:pPr>
      <w:r w:rsidRPr="00AB416C">
        <w:rPr>
          <w:rFonts w:ascii="Times New Roman" w:hAnsi="Times New Roman" w:cs="Times New Roman"/>
          <w:spacing w:val="-2"/>
        </w:rPr>
        <w:t xml:space="preserve">10.9. Авторами проєкту виконано договорів з оплатою праці за науковою тематикою, що фінансуються із спеціального фонду на суму (тис. грн) </w:t>
      </w:r>
      <w:r w:rsidRPr="00AB416C">
        <w:rPr>
          <w:rFonts w:ascii="Times New Roman" w:hAnsi="Times New Roman" w:cs="Times New Roman"/>
          <w:i/>
          <w:spacing w:val="-2"/>
        </w:rPr>
        <w:t>(з відповідним підтвердженням довідкою з бухгалтерії закладу/установи за встановленою МОН формою).</w:t>
      </w:r>
    </w:p>
    <w:p w14:paraId="3D1D93F6" w14:textId="77777777" w:rsidR="00510128" w:rsidRDefault="00510128" w:rsidP="00AB416C">
      <w:pPr>
        <w:pStyle w:val="af7"/>
        <w:ind w:left="6372" w:firstLine="432"/>
        <w:jc w:val="both"/>
        <w:rPr>
          <w:rFonts w:ascii="Times New Roman" w:hAnsi="Times New Roman"/>
          <w:sz w:val="24"/>
          <w:szCs w:val="24"/>
          <w:lang w:val="uk-UA"/>
        </w:rPr>
      </w:pPr>
    </w:p>
    <w:p w14:paraId="32C215BE" w14:textId="40310034" w:rsidR="00510128" w:rsidDel="00686638" w:rsidRDefault="00510128" w:rsidP="00AB416C">
      <w:pPr>
        <w:pStyle w:val="af7"/>
        <w:ind w:left="6372" w:firstLine="432"/>
        <w:jc w:val="both"/>
        <w:rPr>
          <w:del w:id="2387" w:author="user" w:date="2023-12-18T15:08:00Z"/>
          <w:rFonts w:ascii="Times New Roman" w:hAnsi="Times New Roman"/>
          <w:sz w:val="24"/>
          <w:szCs w:val="24"/>
          <w:lang w:val="uk-UA"/>
        </w:rPr>
      </w:pPr>
    </w:p>
    <w:p w14:paraId="5AC8D78A" w14:textId="32E18F9A" w:rsidR="002756AD" w:rsidDel="00686638" w:rsidRDefault="002756AD" w:rsidP="00AB416C">
      <w:pPr>
        <w:pStyle w:val="af7"/>
        <w:ind w:left="6372" w:firstLine="432"/>
        <w:jc w:val="both"/>
        <w:rPr>
          <w:del w:id="2388" w:author="user" w:date="2023-12-18T15:08:00Z"/>
          <w:rFonts w:ascii="Times New Roman" w:hAnsi="Times New Roman"/>
          <w:sz w:val="24"/>
          <w:szCs w:val="24"/>
          <w:lang w:val="uk-UA"/>
        </w:rPr>
      </w:pPr>
    </w:p>
    <w:p w14:paraId="6601A7D7" w14:textId="77777777" w:rsidR="00AB416C" w:rsidRPr="00AB416C" w:rsidRDefault="00AB416C" w:rsidP="00AB416C">
      <w:pPr>
        <w:pStyle w:val="af7"/>
        <w:ind w:left="6372" w:firstLine="432"/>
        <w:jc w:val="both"/>
        <w:rPr>
          <w:rFonts w:ascii="Times New Roman" w:hAnsi="Times New Roman"/>
          <w:sz w:val="24"/>
          <w:szCs w:val="24"/>
          <w:lang w:val="uk-UA"/>
        </w:rPr>
      </w:pPr>
      <w:r w:rsidRPr="00AB416C">
        <w:rPr>
          <w:rFonts w:ascii="Times New Roman" w:hAnsi="Times New Roman"/>
          <w:sz w:val="24"/>
          <w:szCs w:val="24"/>
          <w:lang w:val="uk-UA"/>
        </w:rPr>
        <w:t>Продовження форми проєкту</w:t>
      </w:r>
    </w:p>
    <w:p w14:paraId="6890D3B8" w14:textId="77777777" w:rsidR="00AB416C" w:rsidRPr="00AB416C" w:rsidRDefault="00AB416C" w:rsidP="00AB416C">
      <w:pPr>
        <w:pStyle w:val="af7"/>
        <w:ind w:left="5664" w:firstLine="1140"/>
        <w:jc w:val="both"/>
        <w:rPr>
          <w:rFonts w:ascii="Times New Roman" w:hAnsi="Times New Roman"/>
          <w:sz w:val="24"/>
          <w:szCs w:val="24"/>
          <w:lang w:val="uk-UA"/>
        </w:rPr>
      </w:pPr>
      <w:r w:rsidRPr="00AB416C">
        <w:rPr>
          <w:rFonts w:ascii="Times New Roman" w:hAnsi="Times New Roman"/>
          <w:sz w:val="24"/>
          <w:szCs w:val="24"/>
          <w:lang w:val="uk-UA"/>
        </w:rPr>
        <w:t>прикладного дослідження</w:t>
      </w:r>
    </w:p>
    <w:p w14:paraId="17173A46" w14:textId="77777777" w:rsidR="00AB416C" w:rsidRPr="00AB416C" w:rsidRDefault="00AB416C" w:rsidP="00AB416C">
      <w:pPr>
        <w:pBdr>
          <w:top w:val="nil"/>
          <w:left w:val="nil"/>
          <w:bottom w:val="nil"/>
          <w:right w:val="nil"/>
          <w:between w:val="nil"/>
        </w:pBdr>
        <w:spacing w:after="60"/>
        <w:ind w:hanging="2"/>
        <w:jc w:val="right"/>
        <w:rPr>
          <w:rFonts w:ascii="Times New Roman" w:hAnsi="Times New Roman" w:cs="Times New Roman"/>
          <w:spacing w:val="-2"/>
        </w:rPr>
      </w:pPr>
    </w:p>
    <w:p w14:paraId="71234FA4" w14:textId="77777777" w:rsidR="00AB416C" w:rsidRPr="00AB416C" w:rsidRDefault="00AB416C" w:rsidP="00AB416C">
      <w:pPr>
        <w:pBdr>
          <w:top w:val="nil"/>
          <w:left w:val="nil"/>
          <w:bottom w:val="nil"/>
          <w:right w:val="nil"/>
          <w:between w:val="nil"/>
        </w:pBdr>
        <w:spacing w:after="60"/>
        <w:ind w:hanging="2"/>
        <w:jc w:val="right"/>
        <w:rPr>
          <w:rFonts w:ascii="Times New Roman" w:hAnsi="Times New Roman" w:cs="Times New Roman"/>
          <w:spacing w:val="-2"/>
        </w:rPr>
      </w:pPr>
      <w:r w:rsidRPr="00AB416C">
        <w:rPr>
          <w:rFonts w:ascii="Times New Roman" w:hAnsi="Times New Roman" w:cs="Times New Roman"/>
          <w:spacing w:val="-2"/>
        </w:rPr>
        <w:t>Таблиця 10</w:t>
      </w:r>
    </w:p>
    <w:tbl>
      <w:tblPr>
        <w:tblW w:w="10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5"/>
        <w:gridCol w:w="1713"/>
        <w:gridCol w:w="4897"/>
        <w:gridCol w:w="1406"/>
        <w:gridCol w:w="1676"/>
      </w:tblGrid>
      <w:tr w:rsidR="00AB416C" w:rsidRPr="00AB416C" w14:paraId="403CFB5D" w14:textId="77777777" w:rsidTr="002756AD">
        <w:tc>
          <w:tcPr>
            <w:tcW w:w="445" w:type="dxa"/>
          </w:tcPr>
          <w:p w14:paraId="72B339F7" w14:textId="77777777" w:rsidR="00AB416C" w:rsidRPr="00AB416C" w:rsidRDefault="00AB416C" w:rsidP="002756AD">
            <w:pPr>
              <w:pBdr>
                <w:top w:val="nil"/>
                <w:left w:val="nil"/>
                <w:bottom w:val="nil"/>
                <w:right w:val="nil"/>
                <w:between w:val="nil"/>
              </w:pBdr>
              <w:spacing w:after="60"/>
              <w:ind w:hanging="2"/>
              <w:rPr>
                <w:rFonts w:ascii="Times New Roman" w:hAnsi="Times New Roman" w:cs="Times New Roman"/>
                <w:spacing w:val="-2"/>
              </w:rPr>
            </w:pPr>
            <w:r w:rsidRPr="00AB416C">
              <w:rPr>
                <w:rFonts w:ascii="Times New Roman" w:hAnsi="Times New Roman" w:cs="Times New Roman"/>
                <w:spacing w:val="-2"/>
              </w:rPr>
              <w:t>№</w:t>
            </w:r>
          </w:p>
        </w:tc>
        <w:tc>
          <w:tcPr>
            <w:tcW w:w="1713" w:type="dxa"/>
          </w:tcPr>
          <w:p w14:paraId="60C3AE71" w14:textId="77777777" w:rsidR="00AB416C" w:rsidRPr="00AB416C" w:rsidRDefault="00AB416C" w:rsidP="002756AD">
            <w:pPr>
              <w:pBdr>
                <w:top w:val="nil"/>
                <w:left w:val="nil"/>
                <w:bottom w:val="nil"/>
                <w:right w:val="nil"/>
                <w:between w:val="nil"/>
              </w:pBdr>
              <w:spacing w:after="60"/>
              <w:ind w:hanging="2"/>
              <w:jc w:val="center"/>
              <w:rPr>
                <w:rFonts w:ascii="Times New Roman" w:hAnsi="Times New Roman" w:cs="Times New Roman"/>
                <w:spacing w:val="-2"/>
              </w:rPr>
            </w:pPr>
            <w:r w:rsidRPr="00AB416C">
              <w:rPr>
                <w:rFonts w:ascii="Times New Roman" w:hAnsi="Times New Roman" w:cs="Times New Roman"/>
              </w:rPr>
              <w:t xml:space="preserve">П.І.Б. </w:t>
            </w:r>
            <w:r w:rsidRPr="00AB416C">
              <w:rPr>
                <w:rFonts w:ascii="Times New Roman" w:hAnsi="Times New Roman" w:cs="Times New Roman"/>
                <w:spacing w:val="-2"/>
              </w:rPr>
              <w:t>виконавців</w:t>
            </w:r>
          </w:p>
        </w:tc>
        <w:tc>
          <w:tcPr>
            <w:tcW w:w="4897" w:type="dxa"/>
            <w:vAlign w:val="center"/>
          </w:tcPr>
          <w:p w14:paraId="4E080CAD" w14:textId="77777777" w:rsidR="00AB416C" w:rsidRPr="00AB416C" w:rsidRDefault="00AB416C" w:rsidP="002756AD">
            <w:pPr>
              <w:pBdr>
                <w:top w:val="nil"/>
                <w:left w:val="nil"/>
                <w:bottom w:val="nil"/>
                <w:right w:val="nil"/>
                <w:between w:val="nil"/>
              </w:pBdr>
              <w:spacing w:after="60"/>
              <w:ind w:hanging="2"/>
              <w:jc w:val="center"/>
              <w:rPr>
                <w:rFonts w:ascii="Times New Roman" w:hAnsi="Times New Roman" w:cs="Times New Roman"/>
                <w:spacing w:val="-2"/>
              </w:rPr>
            </w:pPr>
            <w:r w:rsidRPr="00AB416C">
              <w:rPr>
                <w:rFonts w:ascii="Times New Roman" w:hAnsi="Times New Roman" w:cs="Times New Roman"/>
                <w:spacing w:val="-2"/>
              </w:rPr>
              <w:t>Назва договору</w:t>
            </w:r>
          </w:p>
        </w:tc>
        <w:tc>
          <w:tcPr>
            <w:tcW w:w="1406" w:type="dxa"/>
            <w:vAlign w:val="center"/>
          </w:tcPr>
          <w:p w14:paraId="25DB2AB5" w14:textId="77777777" w:rsidR="00AB416C" w:rsidRPr="00AB416C" w:rsidRDefault="00AB416C" w:rsidP="002756AD">
            <w:pPr>
              <w:pBdr>
                <w:top w:val="nil"/>
                <w:left w:val="nil"/>
                <w:bottom w:val="nil"/>
                <w:right w:val="nil"/>
                <w:between w:val="nil"/>
              </w:pBdr>
              <w:spacing w:after="60"/>
              <w:ind w:hanging="2"/>
              <w:jc w:val="center"/>
              <w:rPr>
                <w:rFonts w:ascii="Times New Roman" w:hAnsi="Times New Roman" w:cs="Times New Roman"/>
                <w:spacing w:val="-2"/>
              </w:rPr>
            </w:pPr>
            <w:r w:rsidRPr="00AB416C">
              <w:rPr>
                <w:rFonts w:ascii="Times New Roman" w:hAnsi="Times New Roman" w:cs="Times New Roman"/>
                <w:spacing w:val="-2"/>
              </w:rPr>
              <w:t>Замовник</w:t>
            </w:r>
          </w:p>
        </w:tc>
        <w:tc>
          <w:tcPr>
            <w:tcW w:w="1676" w:type="dxa"/>
          </w:tcPr>
          <w:p w14:paraId="64021DC5" w14:textId="77777777" w:rsidR="00AB416C" w:rsidRPr="00AB416C" w:rsidRDefault="00AB416C" w:rsidP="002756AD">
            <w:pPr>
              <w:pBdr>
                <w:top w:val="nil"/>
                <w:left w:val="nil"/>
                <w:bottom w:val="nil"/>
                <w:right w:val="nil"/>
                <w:between w:val="nil"/>
              </w:pBdr>
              <w:spacing w:after="60"/>
              <w:ind w:hanging="2"/>
              <w:jc w:val="center"/>
              <w:rPr>
                <w:rFonts w:ascii="Times New Roman" w:hAnsi="Times New Roman" w:cs="Times New Roman"/>
                <w:spacing w:val="-2"/>
              </w:rPr>
            </w:pPr>
            <w:r w:rsidRPr="00AB416C">
              <w:rPr>
                <w:rFonts w:ascii="Times New Roman" w:hAnsi="Times New Roman" w:cs="Times New Roman"/>
                <w:spacing w:val="-2"/>
              </w:rPr>
              <w:t>Обсяг фінансування, тис. грн</w:t>
            </w:r>
          </w:p>
        </w:tc>
      </w:tr>
      <w:tr w:rsidR="00AB416C" w:rsidRPr="00AB416C" w14:paraId="36BCC1E3" w14:textId="77777777" w:rsidTr="002756AD">
        <w:tc>
          <w:tcPr>
            <w:tcW w:w="445" w:type="dxa"/>
          </w:tcPr>
          <w:p w14:paraId="7E83EEBB" w14:textId="77777777" w:rsidR="00AB416C" w:rsidRPr="00AB416C" w:rsidRDefault="00AB416C" w:rsidP="002756AD">
            <w:pPr>
              <w:pBdr>
                <w:top w:val="nil"/>
                <w:left w:val="nil"/>
                <w:bottom w:val="nil"/>
                <w:right w:val="nil"/>
                <w:between w:val="nil"/>
              </w:pBdr>
              <w:spacing w:after="60"/>
              <w:ind w:hanging="2"/>
              <w:rPr>
                <w:rFonts w:ascii="Times New Roman" w:hAnsi="Times New Roman" w:cs="Times New Roman"/>
                <w:spacing w:val="-2"/>
              </w:rPr>
            </w:pPr>
            <w:r w:rsidRPr="00AB416C">
              <w:rPr>
                <w:rFonts w:ascii="Times New Roman" w:hAnsi="Times New Roman" w:cs="Times New Roman"/>
                <w:spacing w:val="-2"/>
              </w:rPr>
              <w:t>1</w:t>
            </w:r>
            <w:r w:rsidRPr="00AB416C">
              <w:rPr>
                <w:rFonts w:ascii="Times New Roman" w:hAnsi="Times New Roman" w:cs="Times New Roman"/>
              </w:rPr>
              <w:t>.</w:t>
            </w:r>
          </w:p>
        </w:tc>
        <w:tc>
          <w:tcPr>
            <w:tcW w:w="1713" w:type="dxa"/>
          </w:tcPr>
          <w:p w14:paraId="266A74DF" w14:textId="77777777" w:rsidR="00AB416C" w:rsidRPr="00AB416C" w:rsidRDefault="00AB416C" w:rsidP="002756AD">
            <w:pPr>
              <w:pBdr>
                <w:top w:val="nil"/>
                <w:left w:val="nil"/>
                <w:bottom w:val="nil"/>
                <w:right w:val="nil"/>
                <w:between w:val="nil"/>
              </w:pBdr>
              <w:spacing w:after="60"/>
              <w:ind w:hanging="2"/>
              <w:rPr>
                <w:rFonts w:ascii="Times New Roman" w:hAnsi="Times New Roman" w:cs="Times New Roman"/>
                <w:spacing w:val="-2"/>
              </w:rPr>
            </w:pPr>
          </w:p>
        </w:tc>
        <w:tc>
          <w:tcPr>
            <w:tcW w:w="4897" w:type="dxa"/>
          </w:tcPr>
          <w:p w14:paraId="5D124914" w14:textId="77777777" w:rsidR="00AB416C" w:rsidRPr="00AB416C" w:rsidRDefault="00AB416C" w:rsidP="002756AD">
            <w:pPr>
              <w:pBdr>
                <w:top w:val="nil"/>
                <w:left w:val="nil"/>
                <w:bottom w:val="nil"/>
                <w:right w:val="nil"/>
                <w:between w:val="nil"/>
              </w:pBdr>
              <w:spacing w:after="60"/>
              <w:ind w:hanging="2"/>
              <w:rPr>
                <w:rFonts w:ascii="Times New Roman" w:hAnsi="Times New Roman" w:cs="Times New Roman"/>
                <w:spacing w:val="-2"/>
              </w:rPr>
            </w:pPr>
          </w:p>
        </w:tc>
        <w:tc>
          <w:tcPr>
            <w:tcW w:w="1406" w:type="dxa"/>
          </w:tcPr>
          <w:p w14:paraId="218A7BB4" w14:textId="77777777" w:rsidR="00AB416C" w:rsidRPr="00AB416C" w:rsidRDefault="00AB416C" w:rsidP="002756AD">
            <w:pPr>
              <w:pBdr>
                <w:top w:val="nil"/>
                <w:left w:val="nil"/>
                <w:bottom w:val="nil"/>
                <w:right w:val="nil"/>
                <w:between w:val="nil"/>
              </w:pBdr>
              <w:spacing w:after="60"/>
              <w:ind w:hanging="2"/>
              <w:rPr>
                <w:rFonts w:ascii="Times New Roman" w:hAnsi="Times New Roman" w:cs="Times New Roman"/>
                <w:spacing w:val="-2"/>
              </w:rPr>
            </w:pPr>
          </w:p>
        </w:tc>
        <w:tc>
          <w:tcPr>
            <w:tcW w:w="1676" w:type="dxa"/>
          </w:tcPr>
          <w:p w14:paraId="58B87065" w14:textId="77777777" w:rsidR="00AB416C" w:rsidRPr="00AB416C" w:rsidRDefault="00AB416C" w:rsidP="002756AD">
            <w:pPr>
              <w:pBdr>
                <w:top w:val="nil"/>
                <w:left w:val="nil"/>
                <w:bottom w:val="nil"/>
                <w:right w:val="nil"/>
                <w:between w:val="nil"/>
              </w:pBdr>
              <w:spacing w:after="60"/>
              <w:ind w:hanging="2"/>
              <w:rPr>
                <w:rFonts w:ascii="Times New Roman" w:hAnsi="Times New Roman" w:cs="Times New Roman"/>
                <w:spacing w:val="-2"/>
              </w:rPr>
            </w:pPr>
          </w:p>
        </w:tc>
      </w:tr>
    </w:tbl>
    <w:p w14:paraId="0266EA39" w14:textId="77777777" w:rsidR="00AB416C" w:rsidRPr="00AB416C" w:rsidRDefault="00AB416C" w:rsidP="00AB416C">
      <w:pPr>
        <w:pBdr>
          <w:top w:val="nil"/>
          <w:left w:val="nil"/>
          <w:bottom w:val="nil"/>
          <w:right w:val="nil"/>
          <w:between w:val="nil"/>
        </w:pBdr>
        <w:spacing w:after="60"/>
        <w:ind w:hanging="2"/>
        <w:jc w:val="both"/>
        <w:rPr>
          <w:rFonts w:ascii="Times New Roman" w:hAnsi="Times New Roman" w:cs="Times New Roman"/>
          <w:spacing w:val="-2"/>
        </w:rPr>
      </w:pPr>
    </w:p>
    <w:p w14:paraId="41344E7F" w14:textId="77777777" w:rsidR="00AB416C" w:rsidRPr="00AB416C" w:rsidRDefault="00AB416C" w:rsidP="00AB416C">
      <w:pPr>
        <w:pBdr>
          <w:top w:val="nil"/>
          <w:left w:val="nil"/>
          <w:bottom w:val="nil"/>
          <w:right w:val="nil"/>
          <w:between w:val="nil"/>
        </w:pBdr>
        <w:spacing w:after="60"/>
        <w:ind w:hanging="2"/>
        <w:jc w:val="both"/>
        <w:rPr>
          <w:rFonts w:ascii="Times New Roman" w:hAnsi="Times New Roman" w:cs="Times New Roman"/>
          <w:b/>
          <w:spacing w:val="-2"/>
        </w:rPr>
      </w:pPr>
      <w:r w:rsidRPr="00AB416C">
        <w:rPr>
          <w:rFonts w:ascii="Times New Roman" w:hAnsi="Times New Roman" w:cs="Times New Roman"/>
          <w:b/>
          <w:spacing w:val="-2"/>
        </w:rPr>
        <w:t xml:space="preserve">11. </w:t>
      </w:r>
      <w:r w:rsidRPr="00AB416C">
        <w:rPr>
          <w:rFonts w:ascii="Times New Roman" w:hAnsi="Times New Roman" w:cs="Times New Roman"/>
          <w:b/>
        </w:rPr>
        <w:t>ПОКАЗНИКИ ОЧІКУВАНИХ РЕЗУЛЬТАТІВ ЗА ТЕМАТИКОЮ ПРОЄКТУ</w:t>
      </w:r>
      <w:r w:rsidRPr="00AB416C">
        <w:rPr>
          <w:rFonts w:ascii="Times New Roman" w:hAnsi="Times New Roman" w:cs="Times New Roman"/>
          <w:b/>
          <w:spacing w:val="-2"/>
        </w:rPr>
        <w:t xml:space="preserve"> </w:t>
      </w:r>
    </w:p>
    <w:p w14:paraId="0EB4240D" w14:textId="77777777" w:rsidR="00AB416C" w:rsidRPr="00AB416C" w:rsidRDefault="00AB416C" w:rsidP="00AB416C">
      <w:pPr>
        <w:pBdr>
          <w:top w:val="nil"/>
          <w:left w:val="nil"/>
          <w:bottom w:val="nil"/>
          <w:right w:val="nil"/>
          <w:between w:val="nil"/>
        </w:pBdr>
        <w:spacing w:after="60"/>
        <w:ind w:hanging="2"/>
        <w:jc w:val="right"/>
        <w:rPr>
          <w:rFonts w:ascii="Times New Roman" w:hAnsi="Times New Roman" w:cs="Times New Roman"/>
          <w:spacing w:val="-2"/>
        </w:rPr>
      </w:pPr>
      <w:r w:rsidRPr="00AB416C">
        <w:rPr>
          <w:rFonts w:ascii="Times New Roman" w:hAnsi="Times New Roman" w:cs="Times New Roman"/>
          <w:spacing w:val="-2"/>
        </w:rPr>
        <w:t>Таблиця 11</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7371"/>
        <w:gridCol w:w="2268"/>
      </w:tblGrid>
      <w:tr w:rsidR="00AB416C" w:rsidRPr="00AB416C" w14:paraId="219FFDE6" w14:textId="77777777" w:rsidTr="002756AD">
        <w:tc>
          <w:tcPr>
            <w:tcW w:w="568" w:type="dxa"/>
          </w:tcPr>
          <w:p w14:paraId="2FD7BCE6" w14:textId="77777777" w:rsidR="00AB416C" w:rsidRPr="00AB416C" w:rsidRDefault="00AB416C" w:rsidP="002756AD">
            <w:pPr>
              <w:pBdr>
                <w:top w:val="nil"/>
                <w:left w:val="nil"/>
                <w:bottom w:val="nil"/>
                <w:right w:val="nil"/>
                <w:between w:val="nil"/>
              </w:pBdr>
              <w:ind w:hanging="2"/>
              <w:rPr>
                <w:rFonts w:ascii="Times New Roman" w:hAnsi="Times New Roman" w:cs="Times New Roman"/>
                <w:spacing w:val="-2"/>
              </w:rPr>
            </w:pPr>
            <w:r w:rsidRPr="00AB416C">
              <w:rPr>
                <w:rFonts w:ascii="Times New Roman" w:hAnsi="Times New Roman" w:cs="Times New Roman"/>
                <w:spacing w:val="-2"/>
              </w:rPr>
              <w:t>№ з/п</w:t>
            </w:r>
          </w:p>
        </w:tc>
        <w:tc>
          <w:tcPr>
            <w:tcW w:w="7371" w:type="dxa"/>
            <w:vAlign w:val="center"/>
          </w:tcPr>
          <w:p w14:paraId="0276838C" w14:textId="77777777" w:rsidR="00AB416C" w:rsidRPr="00AB416C" w:rsidRDefault="00AB416C" w:rsidP="002756AD">
            <w:pPr>
              <w:pBdr>
                <w:top w:val="nil"/>
                <w:left w:val="nil"/>
                <w:bottom w:val="nil"/>
                <w:right w:val="nil"/>
                <w:between w:val="nil"/>
              </w:pBdr>
              <w:ind w:hanging="2"/>
              <w:jc w:val="center"/>
              <w:rPr>
                <w:rFonts w:ascii="Times New Roman" w:hAnsi="Times New Roman" w:cs="Times New Roman"/>
                <w:spacing w:val="-2"/>
              </w:rPr>
            </w:pPr>
            <w:r w:rsidRPr="00AB416C">
              <w:rPr>
                <w:rFonts w:ascii="Times New Roman" w:hAnsi="Times New Roman" w:cs="Times New Roman"/>
                <w:spacing w:val="-2"/>
              </w:rPr>
              <w:t>Назви показників очікуваних результатів</w:t>
            </w:r>
          </w:p>
        </w:tc>
        <w:tc>
          <w:tcPr>
            <w:tcW w:w="2268" w:type="dxa"/>
            <w:vAlign w:val="center"/>
          </w:tcPr>
          <w:p w14:paraId="17A149FC" w14:textId="77777777" w:rsidR="00AB416C" w:rsidRPr="00AB416C" w:rsidRDefault="00AB416C" w:rsidP="002756AD">
            <w:pPr>
              <w:pBdr>
                <w:top w:val="nil"/>
                <w:left w:val="nil"/>
                <w:bottom w:val="nil"/>
                <w:right w:val="nil"/>
                <w:between w:val="nil"/>
              </w:pBdr>
              <w:ind w:right="-108" w:hanging="2"/>
              <w:jc w:val="center"/>
              <w:rPr>
                <w:rFonts w:ascii="Times New Roman" w:hAnsi="Times New Roman" w:cs="Times New Roman"/>
                <w:spacing w:val="-2"/>
              </w:rPr>
            </w:pPr>
            <w:r w:rsidRPr="00AB416C">
              <w:rPr>
                <w:rFonts w:ascii="Times New Roman" w:hAnsi="Times New Roman" w:cs="Times New Roman"/>
                <w:spacing w:val="-2"/>
              </w:rPr>
              <w:t>Значення</w:t>
            </w:r>
          </w:p>
        </w:tc>
      </w:tr>
      <w:tr w:rsidR="00AB416C" w:rsidRPr="00AB416C" w14:paraId="2050B013" w14:textId="77777777" w:rsidTr="002756AD">
        <w:trPr>
          <w:trHeight w:val="495"/>
        </w:trPr>
        <w:tc>
          <w:tcPr>
            <w:tcW w:w="568" w:type="dxa"/>
            <w:vMerge w:val="restart"/>
          </w:tcPr>
          <w:p w14:paraId="11DC37A0" w14:textId="77777777" w:rsidR="00AB416C" w:rsidRPr="00AB416C" w:rsidRDefault="00AB416C" w:rsidP="002756AD">
            <w:pPr>
              <w:pBdr>
                <w:top w:val="nil"/>
                <w:left w:val="nil"/>
                <w:bottom w:val="nil"/>
                <w:right w:val="nil"/>
                <w:between w:val="nil"/>
              </w:pBdr>
              <w:ind w:hanging="2"/>
              <w:rPr>
                <w:rFonts w:ascii="Times New Roman" w:hAnsi="Times New Roman" w:cs="Times New Roman"/>
                <w:spacing w:val="-2"/>
              </w:rPr>
            </w:pPr>
            <w:r w:rsidRPr="00AB416C">
              <w:rPr>
                <w:rFonts w:ascii="Times New Roman" w:hAnsi="Times New Roman" w:cs="Times New Roman"/>
                <w:spacing w:val="-2"/>
              </w:rPr>
              <w:t>1.</w:t>
            </w:r>
          </w:p>
        </w:tc>
        <w:tc>
          <w:tcPr>
            <w:tcW w:w="7371" w:type="dxa"/>
          </w:tcPr>
          <w:p w14:paraId="484EAB26" w14:textId="77777777" w:rsidR="00AB416C" w:rsidRPr="00AB416C" w:rsidRDefault="00AB416C" w:rsidP="002756AD">
            <w:pPr>
              <w:pBdr>
                <w:top w:val="nil"/>
                <w:left w:val="nil"/>
                <w:bottom w:val="nil"/>
                <w:right w:val="nil"/>
                <w:between w:val="nil"/>
              </w:pBdr>
              <w:ind w:hanging="2"/>
              <w:rPr>
                <w:rFonts w:ascii="Times New Roman" w:hAnsi="Times New Roman" w:cs="Times New Roman"/>
                <w:spacing w:val="-2"/>
              </w:rPr>
            </w:pPr>
            <w:r w:rsidRPr="00AB416C">
              <w:rPr>
                <w:rFonts w:ascii="Times New Roman" w:hAnsi="Times New Roman" w:cs="Times New Roman"/>
                <w:spacing w:val="-2"/>
              </w:rPr>
              <w:t xml:space="preserve">Нові знання, призначені для створення нових або вдосконалення існуючих </w:t>
            </w:r>
            <w:r w:rsidRPr="00AB416C">
              <w:rPr>
                <w:rFonts w:ascii="Times New Roman" w:hAnsi="Times New Roman" w:cs="Times New Roman"/>
                <w:i/>
                <w:spacing w:val="-2"/>
              </w:rPr>
              <w:t>(вказати одне значення, непотрібне викреслити)</w:t>
            </w:r>
            <w:r w:rsidRPr="00AB416C">
              <w:rPr>
                <w:rFonts w:ascii="Times New Roman" w:hAnsi="Times New Roman" w:cs="Times New Roman"/>
                <w:spacing w:val="-2"/>
              </w:rPr>
              <w:t xml:space="preserve">: </w:t>
            </w:r>
          </w:p>
        </w:tc>
        <w:tc>
          <w:tcPr>
            <w:tcW w:w="2268" w:type="dxa"/>
          </w:tcPr>
          <w:p w14:paraId="0D08A939" w14:textId="77777777" w:rsidR="00AB416C" w:rsidRPr="00AB416C" w:rsidRDefault="00AB416C" w:rsidP="002756AD">
            <w:pPr>
              <w:pBdr>
                <w:top w:val="nil"/>
                <w:left w:val="nil"/>
                <w:bottom w:val="nil"/>
                <w:right w:val="nil"/>
                <w:between w:val="nil"/>
              </w:pBdr>
              <w:ind w:hanging="2"/>
              <w:jc w:val="center"/>
              <w:rPr>
                <w:rFonts w:ascii="Times New Roman" w:hAnsi="Times New Roman" w:cs="Times New Roman"/>
                <w:spacing w:val="-2"/>
              </w:rPr>
            </w:pPr>
          </w:p>
        </w:tc>
      </w:tr>
      <w:tr w:rsidR="00AB416C" w:rsidRPr="00AB416C" w14:paraId="4D422489" w14:textId="77777777" w:rsidTr="002756AD">
        <w:trPr>
          <w:trHeight w:val="498"/>
        </w:trPr>
        <w:tc>
          <w:tcPr>
            <w:tcW w:w="568" w:type="dxa"/>
            <w:vMerge/>
          </w:tcPr>
          <w:p w14:paraId="527F7D80" w14:textId="77777777" w:rsidR="00AB416C" w:rsidRPr="00AB416C" w:rsidRDefault="00AB416C" w:rsidP="002756AD">
            <w:pPr>
              <w:pBdr>
                <w:top w:val="nil"/>
                <w:left w:val="nil"/>
                <w:bottom w:val="nil"/>
                <w:right w:val="nil"/>
                <w:between w:val="nil"/>
              </w:pBdr>
              <w:ind w:hanging="2"/>
              <w:rPr>
                <w:rFonts w:ascii="Times New Roman" w:hAnsi="Times New Roman" w:cs="Times New Roman"/>
                <w:spacing w:val="-2"/>
              </w:rPr>
            </w:pPr>
          </w:p>
        </w:tc>
        <w:tc>
          <w:tcPr>
            <w:tcW w:w="7371" w:type="dxa"/>
          </w:tcPr>
          <w:p w14:paraId="7FFE84F7" w14:textId="77777777" w:rsidR="00AB416C" w:rsidRPr="00AB416C" w:rsidRDefault="00AB416C" w:rsidP="002756AD">
            <w:pPr>
              <w:pBdr>
                <w:top w:val="nil"/>
                <w:left w:val="nil"/>
                <w:bottom w:val="nil"/>
                <w:right w:val="nil"/>
                <w:between w:val="nil"/>
              </w:pBdr>
              <w:ind w:hanging="2"/>
              <w:rPr>
                <w:rFonts w:ascii="Times New Roman" w:hAnsi="Times New Roman" w:cs="Times New Roman"/>
                <w:spacing w:val="-2"/>
              </w:rPr>
            </w:pPr>
            <w:r w:rsidRPr="00AB416C">
              <w:rPr>
                <w:rFonts w:ascii="Times New Roman" w:hAnsi="Times New Roman" w:cs="Times New Roman"/>
                <w:spacing w:val="-2"/>
              </w:rPr>
              <w:t>- матеріалів, продуктів, пристроїв, систем, технологій - як завершене комплексне рішення</w:t>
            </w:r>
          </w:p>
        </w:tc>
        <w:tc>
          <w:tcPr>
            <w:tcW w:w="2268" w:type="dxa"/>
          </w:tcPr>
          <w:p w14:paraId="62400664" w14:textId="77777777" w:rsidR="00AB416C" w:rsidRPr="00AB416C" w:rsidRDefault="00AB416C" w:rsidP="002756AD">
            <w:pPr>
              <w:pBdr>
                <w:top w:val="nil"/>
                <w:left w:val="nil"/>
                <w:bottom w:val="nil"/>
                <w:right w:val="nil"/>
                <w:between w:val="nil"/>
              </w:pBdr>
              <w:ind w:hanging="2"/>
              <w:jc w:val="center"/>
              <w:rPr>
                <w:rFonts w:ascii="Times New Roman" w:hAnsi="Times New Roman" w:cs="Times New Roman"/>
                <w:spacing w:val="-2"/>
              </w:rPr>
            </w:pPr>
            <w:r w:rsidRPr="00AB416C">
              <w:rPr>
                <w:rFonts w:ascii="Times New Roman" w:hAnsi="Times New Roman" w:cs="Times New Roman"/>
                <w:spacing w:val="-2"/>
              </w:rPr>
              <w:t>ТАК</w:t>
            </w:r>
          </w:p>
        </w:tc>
      </w:tr>
      <w:tr w:rsidR="00AB416C" w:rsidRPr="00AB416C" w14:paraId="15355215" w14:textId="77777777" w:rsidTr="002756AD">
        <w:trPr>
          <w:trHeight w:val="435"/>
        </w:trPr>
        <w:tc>
          <w:tcPr>
            <w:tcW w:w="568" w:type="dxa"/>
            <w:vMerge/>
          </w:tcPr>
          <w:p w14:paraId="7D807F6C" w14:textId="77777777" w:rsidR="00AB416C" w:rsidRPr="00AB416C" w:rsidRDefault="00AB416C" w:rsidP="002756AD">
            <w:pPr>
              <w:pBdr>
                <w:top w:val="nil"/>
                <w:left w:val="nil"/>
                <w:bottom w:val="nil"/>
                <w:right w:val="nil"/>
                <w:between w:val="nil"/>
              </w:pBdr>
              <w:ind w:hanging="2"/>
              <w:rPr>
                <w:rFonts w:ascii="Times New Roman" w:hAnsi="Times New Roman" w:cs="Times New Roman"/>
                <w:spacing w:val="-2"/>
              </w:rPr>
            </w:pPr>
          </w:p>
        </w:tc>
        <w:tc>
          <w:tcPr>
            <w:tcW w:w="7371" w:type="dxa"/>
          </w:tcPr>
          <w:p w14:paraId="45A54267" w14:textId="77777777" w:rsidR="00AB416C" w:rsidRPr="00AB416C" w:rsidRDefault="00AB416C" w:rsidP="002756AD">
            <w:pPr>
              <w:pBdr>
                <w:top w:val="nil"/>
                <w:left w:val="nil"/>
                <w:bottom w:val="nil"/>
                <w:right w:val="nil"/>
                <w:between w:val="nil"/>
              </w:pBdr>
              <w:ind w:hanging="2"/>
              <w:rPr>
                <w:rFonts w:ascii="Times New Roman" w:hAnsi="Times New Roman" w:cs="Times New Roman"/>
                <w:spacing w:val="-2"/>
              </w:rPr>
            </w:pPr>
            <w:r w:rsidRPr="00AB416C">
              <w:rPr>
                <w:rFonts w:ascii="Times New Roman" w:hAnsi="Times New Roman" w:cs="Times New Roman"/>
                <w:spacing w:val="-2"/>
              </w:rPr>
              <w:t>- матеріалів, продуктів, пристроїв, систем, технологій - як ключовий складовий елемент/-и рішення вищого рівня (надсистеми)</w:t>
            </w:r>
          </w:p>
        </w:tc>
        <w:tc>
          <w:tcPr>
            <w:tcW w:w="2268" w:type="dxa"/>
          </w:tcPr>
          <w:p w14:paraId="6FF1401B" w14:textId="77777777" w:rsidR="00AB416C" w:rsidRPr="00AB416C" w:rsidRDefault="00AB416C" w:rsidP="002756AD">
            <w:pPr>
              <w:pBdr>
                <w:top w:val="nil"/>
                <w:left w:val="nil"/>
                <w:bottom w:val="nil"/>
                <w:right w:val="nil"/>
                <w:between w:val="nil"/>
              </w:pBdr>
              <w:ind w:hanging="2"/>
              <w:jc w:val="center"/>
              <w:rPr>
                <w:rFonts w:ascii="Times New Roman" w:hAnsi="Times New Roman" w:cs="Times New Roman"/>
                <w:spacing w:val="-2"/>
              </w:rPr>
            </w:pPr>
            <w:r w:rsidRPr="00AB416C">
              <w:rPr>
                <w:rFonts w:ascii="Times New Roman" w:hAnsi="Times New Roman" w:cs="Times New Roman"/>
                <w:spacing w:val="-2"/>
              </w:rPr>
              <w:t>ТАК</w:t>
            </w:r>
          </w:p>
        </w:tc>
      </w:tr>
      <w:tr w:rsidR="00AB416C" w:rsidRPr="00AB416C" w14:paraId="4530B71C" w14:textId="77777777" w:rsidTr="002756AD">
        <w:trPr>
          <w:trHeight w:val="289"/>
        </w:trPr>
        <w:tc>
          <w:tcPr>
            <w:tcW w:w="568" w:type="dxa"/>
            <w:vMerge/>
          </w:tcPr>
          <w:p w14:paraId="399AB649" w14:textId="77777777" w:rsidR="00AB416C" w:rsidRPr="00AB416C" w:rsidRDefault="00AB416C" w:rsidP="002756AD">
            <w:pPr>
              <w:pBdr>
                <w:top w:val="nil"/>
                <w:left w:val="nil"/>
                <w:bottom w:val="nil"/>
                <w:right w:val="nil"/>
                <w:between w:val="nil"/>
              </w:pBdr>
              <w:ind w:hanging="2"/>
              <w:rPr>
                <w:rFonts w:ascii="Times New Roman" w:hAnsi="Times New Roman" w:cs="Times New Roman"/>
                <w:spacing w:val="-2"/>
              </w:rPr>
            </w:pPr>
          </w:p>
        </w:tc>
        <w:tc>
          <w:tcPr>
            <w:tcW w:w="7371" w:type="dxa"/>
          </w:tcPr>
          <w:p w14:paraId="7F4FF35F" w14:textId="77777777" w:rsidR="00AB416C" w:rsidRPr="00AB416C" w:rsidRDefault="00AB416C" w:rsidP="002756AD">
            <w:pPr>
              <w:pBdr>
                <w:top w:val="nil"/>
                <w:left w:val="nil"/>
                <w:bottom w:val="nil"/>
                <w:right w:val="nil"/>
                <w:between w:val="nil"/>
              </w:pBdr>
              <w:ind w:hanging="2"/>
              <w:rPr>
                <w:rFonts w:ascii="Times New Roman" w:hAnsi="Times New Roman" w:cs="Times New Roman"/>
                <w:spacing w:val="-2"/>
              </w:rPr>
            </w:pPr>
            <w:r w:rsidRPr="00AB416C">
              <w:rPr>
                <w:rFonts w:ascii="Times New Roman" w:hAnsi="Times New Roman" w:cs="Times New Roman"/>
                <w:spacing w:val="-2"/>
              </w:rPr>
              <w:t>- конкретні пропозиції щодо виконання актуальних науково-технічних та суспільних завдань</w:t>
            </w:r>
          </w:p>
        </w:tc>
        <w:tc>
          <w:tcPr>
            <w:tcW w:w="2268" w:type="dxa"/>
          </w:tcPr>
          <w:p w14:paraId="39387015" w14:textId="77777777" w:rsidR="00AB416C" w:rsidRPr="00AB416C" w:rsidRDefault="00AB416C" w:rsidP="002756AD">
            <w:pPr>
              <w:pBdr>
                <w:top w:val="nil"/>
                <w:left w:val="nil"/>
                <w:bottom w:val="nil"/>
                <w:right w:val="nil"/>
                <w:between w:val="nil"/>
              </w:pBdr>
              <w:ind w:hanging="2"/>
              <w:jc w:val="center"/>
              <w:rPr>
                <w:rFonts w:ascii="Times New Roman" w:hAnsi="Times New Roman" w:cs="Times New Roman"/>
                <w:spacing w:val="-2"/>
              </w:rPr>
            </w:pPr>
            <w:r w:rsidRPr="00AB416C">
              <w:rPr>
                <w:rFonts w:ascii="Times New Roman" w:hAnsi="Times New Roman" w:cs="Times New Roman"/>
                <w:spacing w:val="-2"/>
              </w:rPr>
              <w:t>ТАК</w:t>
            </w:r>
          </w:p>
        </w:tc>
      </w:tr>
      <w:tr w:rsidR="00AB416C" w:rsidRPr="00AB416C" w14:paraId="42C5872D" w14:textId="77777777" w:rsidTr="002756AD">
        <w:trPr>
          <w:trHeight w:val="842"/>
        </w:trPr>
        <w:tc>
          <w:tcPr>
            <w:tcW w:w="568" w:type="dxa"/>
          </w:tcPr>
          <w:p w14:paraId="78ED9312" w14:textId="77777777" w:rsidR="00AB416C" w:rsidRPr="00AB416C" w:rsidRDefault="00AB416C" w:rsidP="002756AD">
            <w:pPr>
              <w:pBdr>
                <w:top w:val="nil"/>
                <w:left w:val="nil"/>
                <w:bottom w:val="nil"/>
                <w:right w:val="nil"/>
                <w:between w:val="nil"/>
              </w:pBdr>
              <w:ind w:hanging="2"/>
              <w:rPr>
                <w:rFonts w:ascii="Times New Roman" w:hAnsi="Times New Roman" w:cs="Times New Roman"/>
                <w:spacing w:val="-2"/>
              </w:rPr>
            </w:pPr>
            <w:r w:rsidRPr="00AB416C">
              <w:rPr>
                <w:rFonts w:ascii="Times New Roman" w:hAnsi="Times New Roman" w:cs="Times New Roman"/>
                <w:spacing w:val="-2"/>
              </w:rPr>
              <w:t>2.</w:t>
            </w:r>
          </w:p>
        </w:tc>
        <w:tc>
          <w:tcPr>
            <w:tcW w:w="7371" w:type="dxa"/>
          </w:tcPr>
          <w:p w14:paraId="4D301AF1" w14:textId="77777777" w:rsidR="00AB416C" w:rsidRPr="00AB416C" w:rsidRDefault="00AB416C" w:rsidP="002756AD">
            <w:pPr>
              <w:pBdr>
                <w:top w:val="nil"/>
                <w:left w:val="nil"/>
                <w:bottom w:val="nil"/>
                <w:right w:val="nil"/>
                <w:between w:val="nil"/>
              </w:pBdr>
              <w:ind w:hanging="2"/>
              <w:rPr>
                <w:rFonts w:ascii="Times New Roman" w:hAnsi="Times New Roman" w:cs="Times New Roman"/>
                <w:spacing w:val="-2"/>
              </w:rPr>
            </w:pPr>
            <w:r w:rsidRPr="00AB416C">
              <w:rPr>
                <w:rFonts w:ascii="Times New Roman" w:hAnsi="Times New Roman" w:cs="Times New Roman"/>
              </w:rPr>
              <w:t>Буде укладено ЗВО (НУ) господарчі, ліцензійні або грантові договори на впровадження (апробацію) наукових або науково-практичних результатів проєкту (% коштів, які надійшли на рахунок ЗВО (НУ), від суми проєкту)</w:t>
            </w:r>
          </w:p>
        </w:tc>
        <w:tc>
          <w:tcPr>
            <w:tcW w:w="2268" w:type="dxa"/>
          </w:tcPr>
          <w:p w14:paraId="49865DB3" w14:textId="77777777" w:rsidR="00AB416C" w:rsidRPr="00AB416C" w:rsidRDefault="00AB416C" w:rsidP="002756AD">
            <w:pPr>
              <w:pBdr>
                <w:top w:val="nil"/>
                <w:left w:val="nil"/>
                <w:bottom w:val="nil"/>
                <w:right w:val="nil"/>
                <w:between w:val="nil"/>
              </w:pBdr>
              <w:ind w:hanging="2"/>
              <w:jc w:val="center"/>
              <w:rPr>
                <w:rFonts w:ascii="Times New Roman" w:hAnsi="Times New Roman" w:cs="Times New Roman"/>
                <w:spacing w:val="-2"/>
              </w:rPr>
            </w:pPr>
            <w:r w:rsidRPr="00AB416C">
              <w:rPr>
                <w:rFonts w:ascii="Times New Roman" w:hAnsi="Times New Roman" w:cs="Times New Roman"/>
                <w:spacing w:val="-2"/>
              </w:rPr>
              <w:t>відсоток від загальної суми вартості проєкту</w:t>
            </w:r>
          </w:p>
        </w:tc>
      </w:tr>
      <w:tr w:rsidR="00AB416C" w:rsidRPr="00AB416C" w14:paraId="0BD8312E" w14:textId="77777777" w:rsidTr="002756AD">
        <w:trPr>
          <w:trHeight w:val="695"/>
        </w:trPr>
        <w:tc>
          <w:tcPr>
            <w:tcW w:w="568" w:type="dxa"/>
            <w:vMerge w:val="restart"/>
          </w:tcPr>
          <w:p w14:paraId="2EDF9973" w14:textId="77777777" w:rsidR="00AB416C" w:rsidRPr="00AB416C" w:rsidRDefault="00AB416C" w:rsidP="002756AD">
            <w:pPr>
              <w:pBdr>
                <w:top w:val="nil"/>
                <w:left w:val="nil"/>
                <w:bottom w:val="nil"/>
                <w:right w:val="nil"/>
                <w:between w:val="nil"/>
              </w:pBdr>
              <w:ind w:hanging="2"/>
              <w:rPr>
                <w:rFonts w:ascii="Times New Roman" w:hAnsi="Times New Roman" w:cs="Times New Roman"/>
                <w:spacing w:val="-2"/>
              </w:rPr>
            </w:pPr>
            <w:r w:rsidRPr="00AB416C">
              <w:rPr>
                <w:rFonts w:ascii="Times New Roman" w:hAnsi="Times New Roman" w:cs="Times New Roman"/>
                <w:spacing w:val="-2"/>
              </w:rPr>
              <w:t>3.</w:t>
            </w:r>
          </w:p>
        </w:tc>
        <w:tc>
          <w:tcPr>
            <w:tcW w:w="7371" w:type="dxa"/>
          </w:tcPr>
          <w:p w14:paraId="530E8AEC" w14:textId="77777777" w:rsidR="00AB416C" w:rsidRPr="00AB416C" w:rsidRDefault="00AB416C" w:rsidP="002756AD">
            <w:pPr>
              <w:ind w:hanging="2"/>
              <w:rPr>
                <w:rFonts w:ascii="Times New Roman" w:hAnsi="Times New Roman" w:cs="Times New Roman"/>
                <w:spacing w:val="-2"/>
              </w:rPr>
            </w:pPr>
            <w:r w:rsidRPr="00AB416C">
              <w:rPr>
                <w:rFonts w:ascii="Times New Roman" w:hAnsi="Times New Roman" w:cs="Times New Roman"/>
                <w:spacing w:val="-2"/>
              </w:rPr>
              <w:t>Буде отримано охоронних документів на об’єкти права інтелектуальної власності (у тому числі свідоцтв на реєстрацію авторського права на твір, патентів на винахід)</w:t>
            </w:r>
          </w:p>
        </w:tc>
        <w:tc>
          <w:tcPr>
            <w:tcW w:w="2268" w:type="dxa"/>
          </w:tcPr>
          <w:p w14:paraId="6FF457C6" w14:textId="77777777" w:rsidR="00AB416C" w:rsidRPr="00AB416C" w:rsidRDefault="00AB416C" w:rsidP="002756AD">
            <w:pPr>
              <w:pBdr>
                <w:top w:val="nil"/>
                <w:left w:val="nil"/>
                <w:bottom w:val="nil"/>
                <w:right w:val="nil"/>
                <w:between w:val="nil"/>
              </w:pBdr>
              <w:ind w:hanging="2"/>
              <w:jc w:val="center"/>
              <w:rPr>
                <w:rFonts w:ascii="Times New Roman" w:hAnsi="Times New Roman" w:cs="Times New Roman"/>
                <w:spacing w:val="-2"/>
              </w:rPr>
            </w:pPr>
          </w:p>
        </w:tc>
      </w:tr>
      <w:tr w:rsidR="00AB416C" w:rsidRPr="00AB416C" w14:paraId="664CF07C" w14:textId="77777777" w:rsidTr="002756AD">
        <w:trPr>
          <w:trHeight w:val="295"/>
        </w:trPr>
        <w:tc>
          <w:tcPr>
            <w:tcW w:w="568" w:type="dxa"/>
            <w:vMerge/>
          </w:tcPr>
          <w:p w14:paraId="7FE37B10" w14:textId="77777777" w:rsidR="00AB416C" w:rsidRPr="00AB416C" w:rsidRDefault="00AB416C" w:rsidP="002756AD">
            <w:pPr>
              <w:pBdr>
                <w:top w:val="nil"/>
                <w:left w:val="nil"/>
                <w:bottom w:val="nil"/>
                <w:right w:val="nil"/>
                <w:between w:val="nil"/>
              </w:pBdr>
              <w:ind w:hanging="2"/>
              <w:rPr>
                <w:rFonts w:ascii="Times New Roman" w:hAnsi="Times New Roman" w:cs="Times New Roman"/>
                <w:spacing w:val="-2"/>
              </w:rPr>
            </w:pPr>
          </w:p>
        </w:tc>
        <w:tc>
          <w:tcPr>
            <w:tcW w:w="7371" w:type="dxa"/>
          </w:tcPr>
          <w:p w14:paraId="54F50E58" w14:textId="77777777" w:rsidR="00AB416C" w:rsidRPr="00AB416C" w:rsidRDefault="00AB416C" w:rsidP="002756AD">
            <w:pPr>
              <w:pBdr>
                <w:top w:val="nil"/>
                <w:left w:val="nil"/>
                <w:bottom w:val="nil"/>
                <w:right w:val="nil"/>
                <w:between w:val="nil"/>
              </w:pBdr>
              <w:ind w:hanging="2"/>
              <w:rPr>
                <w:rFonts w:ascii="Times New Roman" w:hAnsi="Times New Roman" w:cs="Times New Roman"/>
                <w:spacing w:val="-2"/>
              </w:rPr>
            </w:pPr>
            <w:r w:rsidRPr="00AB416C">
              <w:rPr>
                <w:rFonts w:ascii="Times New Roman" w:hAnsi="Times New Roman" w:cs="Times New Roman"/>
                <w:spacing w:val="-2"/>
              </w:rPr>
              <w:t>- патенти на винахід</w:t>
            </w:r>
          </w:p>
        </w:tc>
        <w:tc>
          <w:tcPr>
            <w:tcW w:w="2268" w:type="dxa"/>
          </w:tcPr>
          <w:p w14:paraId="583437C9" w14:textId="77777777" w:rsidR="00AB416C" w:rsidRPr="00AB416C" w:rsidRDefault="00AB416C" w:rsidP="002756AD">
            <w:pPr>
              <w:pBdr>
                <w:top w:val="nil"/>
                <w:left w:val="nil"/>
                <w:bottom w:val="nil"/>
                <w:right w:val="nil"/>
                <w:between w:val="nil"/>
              </w:pBdr>
              <w:ind w:hanging="2"/>
              <w:jc w:val="center"/>
              <w:rPr>
                <w:rFonts w:ascii="Times New Roman" w:hAnsi="Times New Roman" w:cs="Times New Roman"/>
                <w:spacing w:val="-2"/>
              </w:rPr>
            </w:pPr>
            <w:r w:rsidRPr="00AB416C">
              <w:rPr>
                <w:rFonts w:ascii="Times New Roman" w:hAnsi="Times New Roman" w:cs="Times New Roman"/>
                <w:spacing w:val="-2"/>
              </w:rPr>
              <w:t>кількість</w:t>
            </w:r>
          </w:p>
        </w:tc>
      </w:tr>
      <w:tr w:rsidR="00AB416C" w:rsidRPr="00AB416C" w14:paraId="7A7F0DB3" w14:textId="77777777" w:rsidTr="002756AD">
        <w:trPr>
          <w:trHeight w:val="305"/>
        </w:trPr>
        <w:tc>
          <w:tcPr>
            <w:tcW w:w="568" w:type="dxa"/>
            <w:vMerge/>
          </w:tcPr>
          <w:p w14:paraId="30B2B66A" w14:textId="77777777" w:rsidR="00AB416C" w:rsidRPr="00AB416C" w:rsidRDefault="00AB416C" w:rsidP="002756AD">
            <w:pPr>
              <w:pBdr>
                <w:top w:val="nil"/>
                <w:left w:val="nil"/>
                <w:bottom w:val="nil"/>
                <w:right w:val="nil"/>
                <w:between w:val="nil"/>
              </w:pBdr>
              <w:ind w:hanging="2"/>
              <w:rPr>
                <w:rFonts w:ascii="Times New Roman" w:hAnsi="Times New Roman" w:cs="Times New Roman"/>
                <w:spacing w:val="-2"/>
              </w:rPr>
            </w:pPr>
          </w:p>
        </w:tc>
        <w:tc>
          <w:tcPr>
            <w:tcW w:w="7371" w:type="dxa"/>
          </w:tcPr>
          <w:p w14:paraId="530CD387" w14:textId="77777777" w:rsidR="00AB416C" w:rsidRPr="00AB416C" w:rsidRDefault="00AB416C" w:rsidP="002756AD">
            <w:pPr>
              <w:pBdr>
                <w:top w:val="nil"/>
                <w:left w:val="nil"/>
                <w:bottom w:val="nil"/>
                <w:right w:val="nil"/>
                <w:between w:val="nil"/>
              </w:pBdr>
              <w:ind w:hanging="2"/>
              <w:rPr>
                <w:rFonts w:ascii="Times New Roman" w:hAnsi="Times New Roman" w:cs="Times New Roman"/>
                <w:spacing w:val="-2"/>
              </w:rPr>
            </w:pPr>
            <w:r w:rsidRPr="00AB416C">
              <w:rPr>
                <w:rFonts w:ascii="Times New Roman" w:hAnsi="Times New Roman" w:cs="Times New Roman"/>
                <w:spacing w:val="-2"/>
              </w:rPr>
              <w:t>- патенти на корисну модель</w:t>
            </w:r>
          </w:p>
        </w:tc>
        <w:tc>
          <w:tcPr>
            <w:tcW w:w="2268" w:type="dxa"/>
          </w:tcPr>
          <w:p w14:paraId="2E1BC5C6" w14:textId="77777777" w:rsidR="00AB416C" w:rsidRPr="00AB416C" w:rsidRDefault="00AB416C" w:rsidP="002756AD">
            <w:pPr>
              <w:pBdr>
                <w:top w:val="nil"/>
                <w:left w:val="nil"/>
                <w:bottom w:val="nil"/>
                <w:right w:val="nil"/>
                <w:between w:val="nil"/>
              </w:pBdr>
              <w:ind w:hanging="2"/>
              <w:jc w:val="center"/>
              <w:rPr>
                <w:rFonts w:ascii="Times New Roman" w:hAnsi="Times New Roman" w:cs="Times New Roman"/>
                <w:spacing w:val="-2"/>
              </w:rPr>
            </w:pPr>
            <w:r w:rsidRPr="00AB416C">
              <w:rPr>
                <w:rFonts w:ascii="Times New Roman" w:hAnsi="Times New Roman" w:cs="Times New Roman"/>
                <w:spacing w:val="-2"/>
              </w:rPr>
              <w:t>кількість</w:t>
            </w:r>
          </w:p>
        </w:tc>
      </w:tr>
      <w:tr w:rsidR="00AB416C" w:rsidRPr="00AB416C" w14:paraId="43A2A6A5" w14:textId="77777777" w:rsidTr="002756AD">
        <w:trPr>
          <w:trHeight w:val="300"/>
        </w:trPr>
        <w:tc>
          <w:tcPr>
            <w:tcW w:w="568" w:type="dxa"/>
            <w:vMerge/>
          </w:tcPr>
          <w:p w14:paraId="773D84E2" w14:textId="77777777" w:rsidR="00AB416C" w:rsidRPr="00AB416C" w:rsidRDefault="00AB416C" w:rsidP="002756AD">
            <w:pPr>
              <w:pBdr>
                <w:top w:val="nil"/>
                <w:left w:val="nil"/>
                <w:bottom w:val="nil"/>
                <w:right w:val="nil"/>
                <w:between w:val="nil"/>
              </w:pBdr>
              <w:ind w:hanging="2"/>
              <w:rPr>
                <w:rFonts w:ascii="Times New Roman" w:hAnsi="Times New Roman" w:cs="Times New Roman"/>
                <w:spacing w:val="-2"/>
              </w:rPr>
            </w:pPr>
          </w:p>
        </w:tc>
        <w:tc>
          <w:tcPr>
            <w:tcW w:w="7371" w:type="dxa"/>
          </w:tcPr>
          <w:p w14:paraId="0E1FD1DC" w14:textId="77777777" w:rsidR="00AB416C" w:rsidRPr="00AB416C" w:rsidRDefault="00AB416C" w:rsidP="002756AD">
            <w:pPr>
              <w:pBdr>
                <w:top w:val="nil"/>
                <w:left w:val="nil"/>
                <w:bottom w:val="nil"/>
                <w:right w:val="nil"/>
                <w:between w:val="nil"/>
              </w:pBdr>
              <w:ind w:hanging="2"/>
              <w:rPr>
                <w:rFonts w:ascii="Times New Roman" w:hAnsi="Times New Roman" w:cs="Times New Roman"/>
                <w:spacing w:val="-2"/>
              </w:rPr>
            </w:pPr>
            <w:r w:rsidRPr="00AB416C">
              <w:rPr>
                <w:rFonts w:ascii="Times New Roman" w:hAnsi="Times New Roman" w:cs="Times New Roman"/>
                <w:spacing w:val="-2"/>
              </w:rPr>
              <w:t>- свідоцтва на авторський твір, патент на промисловий зразок</w:t>
            </w:r>
          </w:p>
        </w:tc>
        <w:tc>
          <w:tcPr>
            <w:tcW w:w="2268" w:type="dxa"/>
          </w:tcPr>
          <w:p w14:paraId="75C28CDB" w14:textId="77777777" w:rsidR="00AB416C" w:rsidRPr="00AB416C" w:rsidRDefault="00AB416C" w:rsidP="002756AD">
            <w:pPr>
              <w:pBdr>
                <w:top w:val="nil"/>
                <w:left w:val="nil"/>
                <w:bottom w:val="nil"/>
                <w:right w:val="nil"/>
                <w:between w:val="nil"/>
              </w:pBdr>
              <w:ind w:hanging="2"/>
              <w:jc w:val="center"/>
              <w:rPr>
                <w:rFonts w:ascii="Times New Roman" w:hAnsi="Times New Roman" w:cs="Times New Roman"/>
                <w:spacing w:val="-2"/>
              </w:rPr>
            </w:pPr>
            <w:r w:rsidRPr="00AB416C">
              <w:rPr>
                <w:rFonts w:ascii="Times New Roman" w:hAnsi="Times New Roman" w:cs="Times New Roman"/>
                <w:spacing w:val="-2"/>
              </w:rPr>
              <w:t>кількість</w:t>
            </w:r>
          </w:p>
        </w:tc>
      </w:tr>
      <w:tr w:rsidR="00AB416C" w:rsidRPr="00AB416C" w14:paraId="383DB3D8" w14:textId="77777777" w:rsidTr="002756AD">
        <w:trPr>
          <w:trHeight w:val="690"/>
        </w:trPr>
        <w:tc>
          <w:tcPr>
            <w:tcW w:w="568" w:type="dxa"/>
          </w:tcPr>
          <w:p w14:paraId="51DFCFCC" w14:textId="77777777" w:rsidR="00AB416C" w:rsidRPr="00AB416C" w:rsidRDefault="00AB416C" w:rsidP="002756AD">
            <w:pPr>
              <w:pBdr>
                <w:top w:val="nil"/>
                <w:left w:val="nil"/>
                <w:bottom w:val="nil"/>
                <w:right w:val="nil"/>
                <w:between w:val="nil"/>
              </w:pBdr>
              <w:ind w:hanging="2"/>
              <w:rPr>
                <w:rFonts w:ascii="Times New Roman" w:hAnsi="Times New Roman" w:cs="Times New Roman"/>
                <w:spacing w:val="-2"/>
              </w:rPr>
            </w:pPr>
            <w:r w:rsidRPr="00AB416C">
              <w:rPr>
                <w:rFonts w:ascii="Times New Roman" w:hAnsi="Times New Roman" w:cs="Times New Roman"/>
                <w:spacing w:val="-2"/>
              </w:rPr>
              <w:t>4.</w:t>
            </w:r>
          </w:p>
        </w:tc>
        <w:tc>
          <w:tcPr>
            <w:tcW w:w="7371" w:type="dxa"/>
          </w:tcPr>
          <w:p w14:paraId="1233A65F" w14:textId="77777777" w:rsidR="00AB416C" w:rsidRPr="00AB416C" w:rsidRDefault="00AB416C" w:rsidP="002756AD">
            <w:pPr>
              <w:ind w:hanging="2"/>
              <w:rPr>
                <w:rFonts w:ascii="Times New Roman" w:hAnsi="Times New Roman" w:cs="Times New Roman"/>
                <w:spacing w:val="-2"/>
              </w:rPr>
            </w:pPr>
            <w:r w:rsidRPr="00AB416C">
              <w:rPr>
                <w:rFonts w:ascii="Times New Roman" w:hAnsi="Times New Roman" w:cs="Times New Roman"/>
                <w:spacing w:val="-2"/>
              </w:rPr>
              <w:t>Будуть опубліковані статті у наукових журналах, що входять до науково-метричних баз даних WoS та/або Scopus, або публікації у виданнях, які містять інформацію, що становить державну таємницю для проєктів оборонного і подвійного призначення</w:t>
            </w:r>
          </w:p>
        </w:tc>
        <w:tc>
          <w:tcPr>
            <w:tcW w:w="2268" w:type="dxa"/>
          </w:tcPr>
          <w:p w14:paraId="62823525" w14:textId="77777777" w:rsidR="00AB416C" w:rsidRPr="00AB416C" w:rsidRDefault="00AB416C" w:rsidP="002756AD">
            <w:pPr>
              <w:ind w:right="-108" w:hanging="2"/>
              <w:rPr>
                <w:rFonts w:ascii="Times New Roman" w:hAnsi="Times New Roman" w:cs="Times New Roman"/>
                <w:spacing w:val="-2"/>
              </w:rPr>
            </w:pPr>
            <w:r w:rsidRPr="00AB416C">
              <w:rPr>
                <w:rFonts w:ascii="Times New Roman" w:hAnsi="Times New Roman" w:cs="Times New Roman"/>
                <w:spacing w:val="-2"/>
              </w:rPr>
              <w:t xml:space="preserve">          кількість</w:t>
            </w:r>
          </w:p>
        </w:tc>
      </w:tr>
      <w:tr w:rsidR="00AB416C" w:rsidRPr="00AB416C" w14:paraId="35484D58" w14:textId="77777777" w:rsidTr="002756AD">
        <w:trPr>
          <w:trHeight w:val="714"/>
        </w:trPr>
        <w:tc>
          <w:tcPr>
            <w:tcW w:w="568" w:type="dxa"/>
          </w:tcPr>
          <w:p w14:paraId="3229326C" w14:textId="77777777" w:rsidR="00AB416C" w:rsidRPr="00AB416C" w:rsidRDefault="00AB416C" w:rsidP="002756AD">
            <w:pPr>
              <w:pBdr>
                <w:top w:val="nil"/>
                <w:left w:val="nil"/>
                <w:bottom w:val="nil"/>
                <w:right w:val="nil"/>
                <w:between w:val="nil"/>
              </w:pBdr>
              <w:ind w:hanging="2"/>
              <w:rPr>
                <w:rFonts w:ascii="Times New Roman" w:hAnsi="Times New Roman" w:cs="Times New Roman"/>
                <w:spacing w:val="-2"/>
              </w:rPr>
            </w:pPr>
            <w:r w:rsidRPr="00AB416C">
              <w:rPr>
                <w:rFonts w:ascii="Times New Roman" w:hAnsi="Times New Roman" w:cs="Times New Roman"/>
                <w:spacing w:val="-2"/>
              </w:rPr>
              <w:t>5.</w:t>
            </w:r>
          </w:p>
        </w:tc>
        <w:tc>
          <w:tcPr>
            <w:tcW w:w="7371" w:type="dxa"/>
          </w:tcPr>
          <w:p w14:paraId="7180219D" w14:textId="77777777" w:rsidR="00AB416C" w:rsidRPr="00AB416C" w:rsidRDefault="00AB416C" w:rsidP="002756AD">
            <w:pPr>
              <w:ind w:hanging="2"/>
              <w:rPr>
                <w:rFonts w:ascii="Times New Roman" w:hAnsi="Times New Roman" w:cs="Times New Roman"/>
                <w:spacing w:val="-2"/>
              </w:rPr>
            </w:pPr>
            <w:r w:rsidRPr="00AB416C">
              <w:rPr>
                <w:rFonts w:ascii="Times New Roman" w:hAnsi="Times New Roman" w:cs="Times New Roman"/>
                <w:spacing w:val="-2"/>
              </w:rPr>
              <w:t xml:space="preserve">Будуть опубліковані за темою проєкту статті у фахових виданнях України категорії «Б», статті у періодичних закордонних фахових виданнях, що мають ISSN, а також англомовні тези доповідей у матеріалах міжнародних конференцій, </w:t>
            </w:r>
            <w:r w:rsidRPr="00AB416C">
              <w:rPr>
                <w:rFonts w:ascii="Times New Roman" w:hAnsi="Times New Roman" w:cs="Times New Roman"/>
              </w:rPr>
              <w:t>що індексуються БД WoS та/ або Scopus</w:t>
            </w:r>
          </w:p>
        </w:tc>
        <w:tc>
          <w:tcPr>
            <w:tcW w:w="2268" w:type="dxa"/>
          </w:tcPr>
          <w:p w14:paraId="5B966FB5" w14:textId="77777777" w:rsidR="00AB416C" w:rsidRPr="00AB416C" w:rsidRDefault="00AB416C" w:rsidP="002756AD">
            <w:pPr>
              <w:ind w:right="-108" w:hanging="2"/>
              <w:jc w:val="center"/>
              <w:rPr>
                <w:rFonts w:ascii="Times New Roman" w:hAnsi="Times New Roman" w:cs="Times New Roman"/>
                <w:spacing w:val="-2"/>
              </w:rPr>
            </w:pPr>
            <w:r w:rsidRPr="00AB416C">
              <w:rPr>
                <w:rFonts w:ascii="Times New Roman" w:hAnsi="Times New Roman" w:cs="Times New Roman"/>
                <w:spacing w:val="-2"/>
              </w:rPr>
              <w:t>кількість</w:t>
            </w:r>
          </w:p>
        </w:tc>
      </w:tr>
      <w:tr w:rsidR="00AB416C" w:rsidRPr="00AB416C" w14:paraId="187468A2" w14:textId="77777777" w:rsidTr="002756AD">
        <w:trPr>
          <w:trHeight w:val="917"/>
        </w:trPr>
        <w:tc>
          <w:tcPr>
            <w:tcW w:w="568" w:type="dxa"/>
          </w:tcPr>
          <w:p w14:paraId="31CBF399" w14:textId="77777777" w:rsidR="00AB416C" w:rsidRPr="00AB416C" w:rsidRDefault="00AB416C" w:rsidP="002756AD">
            <w:pPr>
              <w:pBdr>
                <w:top w:val="nil"/>
                <w:left w:val="nil"/>
                <w:bottom w:val="nil"/>
                <w:right w:val="nil"/>
                <w:between w:val="nil"/>
              </w:pBdr>
              <w:ind w:hanging="2"/>
              <w:rPr>
                <w:rFonts w:ascii="Times New Roman" w:hAnsi="Times New Roman" w:cs="Times New Roman"/>
                <w:spacing w:val="-2"/>
              </w:rPr>
            </w:pPr>
            <w:r w:rsidRPr="00AB416C">
              <w:rPr>
                <w:rFonts w:ascii="Times New Roman" w:hAnsi="Times New Roman" w:cs="Times New Roman"/>
                <w:spacing w:val="-2"/>
              </w:rPr>
              <w:t>6.</w:t>
            </w:r>
          </w:p>
        </w:tc>
        <w:tc>
          <w:tcPr>
            <w:tcW w:w="7371" w:type="dxa"/>
          </w:tcPr>
          <w:p w14:paraId="784D0B1F" w14:textId="77777777" w:rsidR="00AB416C" w:rsidRPr="00AB416C" w:rsidRDefault="00AB416C" w:rsidP="002756AD">
            <w:pPr>
              <w:ind w:hanging="2"/>
              <w:rPr>
                <w:rFonts w:ascii="Times New Roman" w:hAnsi="Times New Roman" w:cs="Times New Roman"/>
                <w:spacing w:val="-2"/>
              </w:rPr>
            </w:pPr>
            <w:r w:rsidRPr="00AB416C">
              <w:rPr>
                <w:rFonts w:ascii="Times New Roman" w:hAnsi="Times New Roman" w:cs="Times New Roman"/>
              </w:rPr>
              <w:t>Будуть представлені науково-практичні результати проєкту на міжнародних комунікативних форумах, всеукраїнських науково-технічних/промислових виставкових заходах,  інноваційних фестивалях, хакатонах, у конкурсах стартапів тощо,  що підтверджується відповідним сертифікатом чи посиланням на електронний ресурс заходу/матеріалів/каталогів; подані заявки на отримання грантових проєктів (крім індивідуальних)</w:t>
            </w:r>
          </w:p>
        </w:tc>
        <w:tc>
          <w:tcPr>
            <w:tcW w:w="2268" w:type="dxa"/>
          </w:tcPr>
          <w:p w14:paraId="3EB09C99" w14:textId="77777777" w:rsidR="00AB416C" w:rsidRPr="00AB416C" w:rsidRDefault="00AB416C" w:rsidP="002756AD">
            <w:pPr>
              <w:ind w:right="-108" w:hanging="2"/>
              <w:jc w:val="center"/>
              <w:rPr>
                <w:rFonts w:ascii="Times New Roman" w:hAnsi="Times New Roman" w:cs="Times New Roman"/>
                <w:spacing w:val="-2"/>
              </w:rPr>
            </w:pPr>
            <w:r w:rsidRPr="00AB416C">
              <w:rPr>
                <w:rFonts w:ascii="Times New Roman" w:hAnsi="Times New Roman" w:cs="Times New Roman"/>
                <w:spacing w:val="-2"/>
              </w:rPr>
              <w:t>кількість</w:t>
            </w:r>
          </w:p>
        </w:tc>
      </w:tr>
    </w:tbl>
    <w:p w14:paraId="44DEDA87" w14:textId="77777777" w:rsidR="00AB416C" w:rsidRPr="00AB416C" w:rsidRDefault="00AB416C" w:rsidP="00AB416C">
      <w:pPr>
        <w:pBdr>
          <w:top w:val="nil"/>
          <w:left w:val="nil"/>
          <w:bottom w:val="nil"/>
          <w:right w:val="nil"/>
          <w:between w:val="nil"/>
        </w:pBdr>
        <w:ind w:hanging="2"/>
        <w:rPr>
          <w:rFonts w:ascii="Times New Roman" w:hAnsi="Times New Roman" w:cs="Times New Roman"/>
          <w:b/>
        </w:rPr>
      </w:pPr>
    </w:p>
    <w:p w14:paraId="3472586B" w14:textId="77777777" w:rsidR="00F57EF2" w:rsidRDefault="00F57EF2">
      <w:pPr>
        <w:rPr>
          <w:rFonts w:ascii="Times New Roman" w:eastAsia="Times New Roman" w:hAnsi="Times New Roman" w:cs="Times New Roman"/>
          <w:color w:val="auto"/>
          <w:position w:val="-1"/>
          <w:lang w:eastAsia="ru-RU" w:bidi="ar-SA"/>
        </w:rPr>
      </w:pPr>
      <w:r>
        <w:rPr>
          <w:rFonts w:ascii="Times New Roman" w:hAnsi="Times New Roman"/>
        </w:rPr>
        <w:br w:type="page"/>
      </w:r>
    </w:p>
    <w:p w14:paraId="21B6BF83" w14:textId="77777777" w:rsidR="00AB416C" w:rsidRPr="00AB416C" w:rsidRDefault="00AB416C" w:rsidP="00AB416C">
      <w:pPr>
        <w:pStyle w:val="af7"/>
        <w:ind w:left="6372" w:firstLine="432"/>
        <w:jc w:val="both"/>
        <w:rPr>
          <w:rFonts w:ascii="Times New Roman" w:hAnsi="Times New Roman"/>
          <w:sz w:val="24"/>
          <w:szCs w:val="24"/>
          <w:lang w:val="uk-UA"/>
        </w:rPr>
      </w:pPr>
      <w:r w:rsidRPr="00AB416C">
        <w:rPr>
          <w:rFonts w:ascii="Times New Roman" w:hAnsi="Times New Roman"/>
          <w:sz w:val="24"/>
          <w:szCs w:val="24"/>
          <w:lang w:val="uk-UA"/>
        </w:rPr>
        <w:lastRenderedPageBreak/>
        <w:t>Продовження форми проєкту</w:t>
      </w:r>
    </w:p>
    <w:p w14:paraId="7ADDD8BB" w14:textId="77777777" w:rsidR="00AB416C" w:rsidRPr="00AB416C" w:rsidRDefault="00AB416C" w:rsidP="00AB416C">
      <w:pPr>
        <w:pStyle w:val="af7"/>
        <w:ind w:left="5664" w:firstLine="1140"/>
        <w:jc w:val="both"/>
        <w:rPr>
          <w:rFonts w:ascii="Times New Roman" w:hAnsi="Times New Roman"/>
          <w:sz w:val="24"/>
          <w:szCs w:val="24"/>
          <w:lang w:val="uk-UA"/>
        </w:rPr>
      </w:pPr>
      <w:r w:rsidRPr="00AB416C">
        <w:rPr>
          <w:rFonts w:ascii="Times New Roman" w:hAnsi="Times New Roman"/>
          <w:sz w:val="24"/>
          <w:szCs w:val="24"/>
          <w:lang w:val="uk-UA"/>
        </w:rPr>
        <w:t>прикладного дослідження</w:t>
      </w:r>
    </w:p>
    <w:p w14:paraId="2BD07D77" w14:textId="77777777" w:rsidR="00AB416C" w:rsidRPr="00AB416C" w:rsidRDefault="00AB416C" w:rsidP="00AB416C">
      <w:pPr>
        <w:pBdr>
          <w:top w:val="nil"/>
          <w:left w:val="nil"/>
          <w:bottom w:val="nil"/>
          <w:right w:val="nil"/>
          <w:between w:val="nil"/>
        </w:pBdr>
        <w:ind w:hanging="2"/>
        <w:rPr>
          <w:rFonts w:ascii="Times New Roman" w:hAnsi="Times New Roman" w:cs="Times New Roman"/>
          <w:b/>
        </w:rPr>
      </w:pPr>
    </w:p>
    <w:p w14:paraId="7869F7B3" w14:textId="77777777" w:rsidR="00AB416C" w:rsidRPr="00AB416C" w:rsidRDefault="00AB416C" w:rsidP="00AB416C">
      <w:pPr>
        <w:pBdr>
          <w:top w:val="nil"/>
          <w:left w:val="nil"/>
          <w:bottom w:val="nil"/>
          <w:right w:val="nil"/>
          <w:between w:val="nil"/>
        </w:pBdr>
        <w:ind w:hanging="2"/>
        <w:rPr>
          <w:rFonts w:ascii="Times New Roman" w:hAnsi="Times New Roman" w:cs="Times New Roman"/>
        </w:rPr>
      </w:pPr>
      <w:r w:rsidRPr="00AB416C">
        <w:rPr>
          <w:rFonts w:ascii="Times New Roman" w:hAnsi="Times New Roman" w:cs="Times New Roman"/>
          <w:b/>
        </w:rPr>
        <w:t xml:space="preserve">12. ЕТАПИ ВИКОНАННЯ ПРОЄКТУ </w:t>
      </w:r>
    </w:p>
    <w:p w14:paraId="14507415" w14:textId="77777777" w:rsidR="00AB416C" w:rsidRPr="00AB416C" w:rsidRDefault="00AB416C" w:rsidP="00AB416C">
      <w:pPr>
        <w:pBdr>
          <w:top w:val="nil"/>
          <w:left w:val="nil"/>
          <w:bottom w:val="nil"/>
          <w:right w:val="nil"/>
          <w:between w:val="nil"/>
        </w:pBdr>
        <w:ind w:hanging="2"/>
        <w:jc w:val="right"/>
        <w:rPr>
          <w:rFonts w:ascii="Times New Roman" w:hAnsi="Times New Roman" w:cs="Times New Roman"/>
        </w:rPr>
      </w:pPr>
      <w:bookmarkStart w:id="2389" w:name="_GoBack"/>
      <w:bookmarkEnd w:id="2389"/>
      <w:r w:rsidRPr="00AB416C">
        <w:rPr>
          <w:rFonts w:ascii="Times New Roman" w:hAnsi="Times New Roman" w:cs="Times New Roman"/>
        </w:rPr>
        <w:t>Таблиця 12</w:t>
      </w:r>
    </w:p>
    <w:tbl>
      <w:tblPr>
        <w:tblW w:w="10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0"/>
        <w:gridCol w:w="2638"/>
        <w:gridCol w:w="1620"/>
        <w:gridCol w:w="4809"/>
      </w:tblGrid>
      <w:tr w:rsidR="00AB416C" w:rsidRPr="00AB416C" w14:paraId="347F97BF" w14:textId="77777777" w:rsidTr="002756AD">
        <w:tc>
          <w:tcPr>
            <w:tcW w:w="1070" w:type="dxa"/>
            <w:vAlign w:val="center"/>
          </w:tcPr>
          <w:p w14:paraId="6D820C63" w14:textId="77777777" w:rsidR="00AB416C" w:rsidRPr="00AB416C" w:rsidRDefault="00AB416C" w:rsidP="002756AD">
            <w:pPr>
              <w:pBdr>
                <w:top w:val="nil"/>
                <w:left w:val="nil"/>
                <w:bottom w:val="nil"/>
                <w:right w:val="nil"/>
                <w:between w:val="nil"/>
              </w:pBdr>
              <w:spacing w:after="60"/>
              <w:ind w:hanging="2"/>
              <w:jc w:val="center"/>
              <w:rPr>
                <w:rFonts w:ascii="Times New Roman" w:hAnsi="Times New Roman" w:cs="Times New Roman"/>
              </w:rPr>
            </w:pPr>
            <w:r w:rsidRPr="00AB416C">
              <w:rPr>
                <w:rFonts w:ascii="Times New Roman" w:hAnsi="Times New Roman" w:cs="Times New Roman"/>
              </w:rPr>
              <w:t>Етапи роботи</w:t>
            </w:r>
          </w:p>
          <w:p w14:paraId="31222C19" w14:textId="77777777" w:rsidR="00AB416C" w:rsidRPr="00AB416C" w:rsidRDefault="00AB416C" w:rsidP="002756AD">
            <w:pPr>
              <w:pBdr>
                <w:top w:val="nil"/>
                <w:left w:val="nil"/>
                <w:bottom w:val="nil"/>
                <w:right w:val="nil"/>
                <w:between w:val="nil"/>
              </w:pBdr>
              <w:spacing w:after="60"/>
              <w:ind w:hanging="2"/>
              <w:jc w:val="center"/>
              <w:rPr>
                <w:rFonts w:ascii="Times New Roman" w:hAnsi="Times New Roman" w:cs="Times New Roman"/>
              </w:rPr>
            </w:pPr>
            <w:r w:rsidRPr="00AB416C">
              <w:rPr>
                <w:rFonts w:ascii="Times New Roman" w:hAnsi="Times New Roman" w:cs="Times New Roman"/>
              </w:rPr>
              <w:t>(рік)</w:t>
            </w:r>
          </w:p>
        </w:tc>
        <w:tc>
          <w:tcPr>
            <w:tcW w:w="2638" w:type="dxa"/>
            <w:vAlign w:val="center"/>
          </w:tcPr>
          <w:p w14:paraId="070297EC" w14:textId="77777777" w:rsidR="00AB416C" w:rsidRPr="00AB416C" w:rsidRDefault="00AB416C" w:rsidP="002756AD">
            <w:pPr>
              <w:pBdr>
                <w:top w:val="nil"/>
                <w:left w:val="nil"/>
                <w:bottom w:val="nil"/>
                <w:right w:val="nil"/>
                <w:between w:val="nil"/>
              </w:pBdr>
              <w:spacing w:after="60"/>
              <w:ind w:hanging="2"/>
              <w:jc w:val="center"/>
              <w:rPr>
                <w:rFonts w:ascii="Times New Roman" w:hAnsi="Times New Roman" w:cs="Times New Roman"/>
              </w:rPr>
            </w:pPr>
            <w:r w:rsidRPr="00AB416C">
              <w:rPr>
                <w:rFonts w:ascii="Times New Roman" w:hAnsi="Times New Roman" w:cs="Times New Roman"/>
              </w:rPr>
              <w:t>Назва та зміст етапу</w:t>
            </w:r>
          </w:p>
        </w:tc>
        <w:tc>
          <w:tcPr>
            <w:tcW w:w="1620" w:type="dxa"/>
            <w:vAlign w:val="center"/>
          </w:tcPr>
          <w:p w14:paraId="098AEE3D" w14:textId="77777777" w:rsidR="00AB416C" w:rsidRPr="00AB416C" w:rsidRDefault="00AB416C" w:rsidP="002756AD">
            <w:pPr>
              <w:pBdr>
                <w:top w:val="nil"/>
                <w:left w:val="nil"/>
                <w:bottom w:val="nil"/>
                <w:right w:val="nil"/>
                <w:between w:val="nil"/>
              </w:pBdr>
              <w:ind w:hanging="2"/>
              <w:jc w:val="center"/>
              <w:rPr>
                <w:rFonts w:ascii="Times New Roman" w:hAnsi="Times New Roman" w:cs="Times New Roman"/>
              </w:rPr>
            </w:pPr>
            <w:r w:rsidRPr="00AB416C">
              <w:rPr>
                <w:rFonts w:ascii="Times New Roman" w:hAnsi="Times New Roman" w:cs="Times New Roman"/>
              </w:rPr>
              <w:t xml:space="preserve">Обсяг фінансування етапу, </w:t>
            </w:r>
          </w:p>
          <w:p w14:paraId="31E241CC" w14:textId="77777777" w:rsidR="00AB416C" w:rsidRPr="00AB416C" w:rsidRDefault="00AB416C" w:rsidP="002756AD">
            <w:pPr>
              <w:pBdr>
                <w:top w:val="nil"/>
                <w:left w:val="nil"/>
                <w:bottom w:val="nil"/>
                <w:right w:val="nil"/>
                <w:between w:val="nil"/>
              </w:pBdr>
              <w:ind w:hanging="2"/>
              <w:jc w:val="center"/>
              <w:rPr>
                <w:rFonts w:ascii="Times New Roman" w:hAnsi="Times New Roman" w:cs="Times New Roman"/>
              </w:rPr>
            </w:pPr>
            <w:r w:rsidRPr="00AB416C">
              <w:rPr>
                <w:rFonts w:ascii="Times New Roman" w:hAnsi="Times New Roman" w:cs="Times New Roman"/>
              </w:rPr>
              <w:t>тис. грн</w:t>
            </w:r>
          </w:p>
        </w:tc>
        <w:tc>
          <w:tcPr>
            <w:tcW w:w="4809" w:type="dxa"/>
          </w:tcPr>
          <w:p w14:paraId="50030C52" w14:textId="77777777" w:rsidR="00AB416C" w:rsidRPr="00AB416C" w:rsidRDefault="00AB416C" w:rsidP="002756AD">
            <w:pPr>
              <w:pBdr>
                <w:top w:val="nil"/>
                <w:left w:val="nil"/>
                <w:bottom w:val="nil"/>
                <w:right w:val="nil"/>
                <w:between w:val="nil"/>
              </w:pBdr>
              <w:ind w:hanging="2"/>
              <w:jc w:val="center"/>
              <w:rPr>
                <w:rFonts w:ascii="Times New Roman" w:hAnsi="Times New Roman" w:cs="Times New Roman"/>
              </w:rPr>
            </w:pPr>
            <w:r w:rsidRPr="00AB416C">
              <w:rPr>
                <w:rFonts w:ascii="Times New Roman" w:hAnsi="Times New Roman" w:cs="Times New Roman"/>
              </w:rPr>
              <w:t xml:space="preserve">Очікувані результати етапу </w:t>
            </w:r>
            <w:r w:rsidRPr="00AB416C">
              <w:rPr>
                <w:rFonts w:ascii="Times New Roman" w:hAnsi="Times New Roman" w:cs="Times New Roman"/>
              </w:rPr>
              <w:br/>
              <w:t>(зазначити конкретні наукові результати та наукову і науково-технічну продукцію).</w:t>
            </w:r>
          </w:p>
          <w:p w14:paraId="1FFC7E22" w14:textId="77777777" w:rsidR="00AB416C" w:rsidRPr="00AB416C" w:rsidRDefault="00AB416C" w:rsidP="002756AD">
            <w:pPr>
              <w:pBdr>
                <w:top w:val="nil"/>
                <w:left w:val="nil"/>
                <w:bottom w:val="nil"/>
                <w:right w:val="nil"/>
                <w:between w:val="nil"/>
              </w:pBdr>
              <w:ind w:hanging="2"/>
              <w:jc w:val="center"/>
              <w:rPr>
                <w:rFonts w:ascii="Times New Roman" w:hAnsi="Times New Roman" w:cs="Times New Roman"/>
              </w:rPr>
            </w:pPr>
            <w:r w:rsidRPr="00AB416C">
              <w:rPr>
                <w:rFonts w:ascii="Times New Roman" w:hAnsi="Times New Roman" w:cs="Times New Roman"/>
              </w:rPr>
              <w:t>Звітна документація та показники</w:t>
            </w:r>
            <w:r w:rsidRPr="00AB416C">
              <w:rPr>
                <w:rFonts w:ascii="Times New Roman" w:hAnsi="Times New Roman" w:cs="Times New Roman"/>
              </w:rPr>
              <w:br/>
              <w:t>(зазначити кількість запланованих публікацій, захистів магістерських, кандидатських та докторських дисертацій, отримання охоронних документів на об’єкти права інтелектуальної власності – відповідно до пп. табл. 11).</w:t>
            </w:r>
          </w:p>
        </w:tc>
      </w:tr>
      <w:tr w:rsidR="00AB416C" w:rsidRPr="00AB416C" w14:paraId="70344BE0" w14:textId="77777777" w:rsidTr="002756AD">
        <w:tc>
          <w:tcPr>
            <w:tcW w:w="1070" w:type="dxa"/>
          </w:tcPr>
          <w:p w14:paraId="1DED5979" w14:textId="77777777" w:rsidR="00AB416C" w:rsidRPr="00AB416C" w:rsidRDefault="00AB416C" w:rsidP="002756AD">
            <w:pPr>
              <w:pBdr>
                <w:top w:val="nil"/>
                <w:left w:val="nil"/>
                <w:bottom w:val="nil"/>
                <w:right w:val="nil"/>
                <w:between w:val="nil"/>
              </w:pBdr>
              <w:ind w:hanging="2"/>
              <w:rPr>
                <w:rFonts w:ascii="Times New Roman" w:hAnsi="Times New Roman" w:cs="Times New Roman"/>
              </w:rPr>
            </w:pPr>
            <w:r w:rsidRPr="00AB416C">
              <w:rPr>
                <w:rFonts w:ascii="Times New Roman" w:hAnsi="Times New Roman" w:cs="Times New Roman"/>
              </w:rPr>
              <w:t>1.</w:t>
            </w:r>
          </w:p>
        </w:tc>
        <w:tc>
          <w:tcPr>
            <w:tcW w:w="2638" w:type="dxa"/>
          </w:tcPr>
          <w:p w14:paraId="358E3DB1" w14:textId="77777777" w:rsidR="00AB416C" w:rsidRPr="00AB416C" w:rsidRDefault="00AB416C" w:rsidP="002756AD">
            <w:pPr>
              <w:pBdr>
                <w:top w:val="nil"/>
                <w:left w:val="nil"/>
                <w:bottom w:val="nil"/>
                <w:right w:val="nil"/>
                <w:between w:val="nil"/>
              </w:pBdr>
              <w:ind w:hanging="2"/>
              <w:rPr>
                <w:rFonts w:ascii="Times New Roman" w:hAnsi="Times New Roman" w:cs="Times New Roman"/>
              </w:rPr>
            </w:pPr>
          </w:p>
        </w:tc>
        <w:tc>
          <w:tcPr>
            <w:tcW w:w="1620" w:type="dxa"/>
          </w:tcPr>
          <w:p w14:paraId="2CE174C3" w14:textId="77777777" w:rsidR="00AB416C" w:rsidRPr="00AB416C" w:rsidRDefault="00AB416C" w:rsidP="002756AD">
            <w:pPr>
              <w:pBdr>
                <w:top w:val="nil"/>
                <w:left w:val="nil"/>
                <w:bottom w:val="nil"/>
                <w:right w:val="nil"/>
                <w:between w:val="nil"/>
              </w:pBdr>
              <w:ind w:hanging="2"/>
              <w:rPr>
                <w:rFonts w:ascii="Times New Roman" w:hAnsi="Times New Roman" w:cs="Times New Roman"/>
              </w:rPr>
            </w:pPr>
          </w:p>
        </w:tc>
        <w:tc>
          <w:tcPr>
            <w:tcW w:w="4809" w:type="dxa"/>
          </w:tcPr>
          <w:p w14:paraId="60491EED" w14:textId="77777777" w:rsidR="00AB416C" w:rsidRPr="00AB416C" w:rsidRDefault="00AB416C" w:rsidP="002756AD">
            <w:pPr>
              <w:pBdr>
                <w:top w:val="nil"/>
                <w:left w:val="nil"/>
                <w:bottom w:val="nil"/>
                <w:right w:val="nil"/>
                <w:between w:val="nil"/>
              </w:pBdr>
              <w:ind w:hanging="2"/>
              <w:rPr>
                <w:rFonts w:ascii="Times New Roman" w:hAnsi="Times New Roman" w:cs="Times New Roman"/>
              </w:rPr>
            </w:pPr>
          </w:p>
        </w:tc>
      </w:tr>
    </w:tbl>
    <w:p w14:paraId="214FD227" w14:textId="77777777" w:rsidR="00AB416C" w:rsidRPr="00AB416C" w:rsidRDefault="00AB416C" w:rsidP="00AB416C">
      <w:pPr>
        <w:pBdr>
          <w:top w:val="nil"/>
          <w:left w:val="nil"/>
          <w:bottom w:val="nil"/>
          <w:right w:val="nil"/>
          <w:between w:val="nil"/>
        </w:pBdr>
        <w:spacing w:after="60"/>
        <w:ind w:hanging="2"/>
        <w:rPr>
          <w:rFonts w:ascii="Times New Roman" w:hAnsi="Times New Roman" w:cs="Times New Roman"/>
        </w:rPr>
      </w:pPr>
    </w:p>
    <w:p w14:paraId="0E3DECBA" w14:textId="77777777" w:rsidR="00AB416C" w:rsidRPr="00AB416C" w:rsidRDefault="00AB416C" w:rsidP="00AB416C">
      <w:pPr>
        <w:pBdr>
          <w:top w:val="nil"/>
          <w:left w:val="nil"/>
          <w:bottom w:val="nil"/>
          <w:right w:val="nil"/>
          <w:between w:val="nil"/>
        </w:pBdr>
        <w:spacing w:after="60"/>
        <w:ind w:hanging="2"/>
        <w:rPr>
          <w:rFonts w:ascii="Times New Roman" w:hAnsi="Times New Roman" w:cs="Times New Roman"/>
        </w:rPr>
      </w:pPr>
      <w:r w:rsidRPr="00AB416C">
        <w:rPr>
          <w:rFonts w:ascii="Times New Roman" w:hAnsi="Times New Roman" w:cs="Times New Roman"/>
          <w:b/>
        </w:rPr>
        <w:t xml:space="preserve">13. ВИКОНАВЦІ ПРОЄКТУ </w:t>
      </w:r>
      <w:r w:rsidRPr="00AB416C">
        <w:rPr>
          <w:rFonts w:ascii="Times New Roman" w:hAnsi="Times New Roman" w:cs="Times New Roman"/>
        </w:rPr>
        <w:t>(з оплатою в межах запиту):</w:t>
      </w:r>
    </w:p>
    <w:p w14:paraId="78AF44C7" w14:textId="77777777" w:rsidR="00AB416C" w:rsidRPr="00AB416C" w:rsidRDefault="00AB416C" w:rsidP="00AB416C">
      <w:pPr>
        <w:pBdr>
          <w:top w:val="nil"/>
          <w:left w:val="nil"/>
          <w:bottom w:val="nil"/>
          <w:right w:val="nil"/>
          <w:between w:val="nil"/>
        </w:pBdr>
        <w:ind w:hanging="2"/>
        <w:rPr>
          <w:rFonts w:ascii="Times New Roman" w:hAnsi="Times New Roman" w:cs="Times New Roman"/>
        </w:rPr>
      </w:pPr>
      <w:r w:rsidRPr="00AB416C">
        <w:rPr>
          <w:rFonts w:ascii="Times New Roman" w:hAnsi="Times New Roman" w:cs="Times New Roman"/>
        </w:rPr>
        <w:t>- доктори наук:____ кандидати наук/доктори філософії: _____;</w:t>
      </w:r>
    </w:p>
    <w:p w14:paraId="76EE82BF" w14:textId="77777777" w:rsidR="00AB416C" w:rsidRPr="00AB416C" w:rsidRDefault="00AB416C" w:rsidP="00AB416C">
      <w:pPr>
        <w:pBdr>
          <w:top w:val="nil"/>
          <w:left w:val="nil"/>
          <w:bottom w:val="nil"/>
          <w:right w:val="nil"/>
          <w:between w:val="nil"/>
        </w:pBdr>
        <w:ind w:hanging="2"/>
        <w:rPr>
          <w:rFonts w:ascii="Times New Roman" w:hAnsi="Times New Roman" w:cs="Times New Roman"/>
        </w:rPr>
      </w:pPr>
      <w:r w:rsidRPr="00AB416C">
        <w:rPr>
          <w:rFonts w:ascii="Times New Roman" w:hAnsi="Times New Roman" w:cs="Times New Roman"/>
        </w:rPr>
        <w:t xml:space="preserve">- молоді вчені ____, з них кандидатів/докторів філософії (до 35 років) ___, докторів наук (до 40 років)____; </w:t>
      </w:r>
    </w:p>
    <w:p w14:paraId="371ACE5A" w14:textId="77777777" w:rsidR="00AB416C" w:rsidRPr="00AB416C" w:rsidRDefault="00AB416C" w:rsidP="00AB416C">
      <w:pPr>
        <w:pBdr>
          <w:top w:val="nil"/>
          <w:left w:val="nil"/>
          <w:bottom w:val="nil"/>
          <w:right w:val="nil"/>
          <w:between w:val="nil"/>
        </w:pBdr>
        <w:ind w:hanging="2"/>
        <w:rPr>
          <w:rFonts w:ascii="Times New Roman" w:hAnsi="Times New Roman" w:cs="Times New Roman"/>
        </w:rPr>
      </w:pPr>
      <w:r w:rsidRPr="00AB416C">
        <w:rPr>
          <w:rFonts w:ascii="Times New Roman" w:hAnsi="Times New Roman" w:cs="Times New Roman"/>
        </w:rPr>
        <w:t>- наукові працівники без ступеня _____;</w:t>
      </w:r>
    </w:p>
    <w:p w14:paraId="1A6B1B01" w14:textId="77777777" w:rsidR="00AB416C" w:rsidRPr="00AB416C" w:rsidRDefault="00AB416C" w:rsidP="00AB416C">
      <w:pPr>
        <w:pBdr>
          <w:top w:val="nil"/>
          <w:left w:val="nil"/>
          <w:bottom w:val="nil"/>
          <w:right w:val="nil"/>
          <w:between w:val="nil"/>
        </w:pBdr>
        <w:ind w:hanging="2"/>
        <w:rPr>
          <w:rFonts w:ascii="Times New Roman" w:hAnsi="Times New Roman" w:cs="Times New Roman"/>
        </w:rPr>
      </w:pPr>
      <w:r w:rsidRPr="00AB416C">
        <w:rPr>
          <w:rFonts w:ascii="Times New Roman" w:hAnsi="Times New Roman" w:cs="Times New Roman"/>
        </w:rPr>
        <w:t>- інженерно-технічні кадри: ______, допоміжний персонал ________;</w:t>
      </w:r>
    </w:p>
    <w:p w14:paraId="19F7B3B5" w14:textId="77777777" w:rsidR="00AB416C" w:rsidRPr="00AB416C" w:rsidRDefault="00AB416C" w:rsidP="00AB416C">
      <w:pPr>
        <w:pBdr>
          <w:top w:val="nil"/>
          <w:left w:val="nil"/>
          <w:bottom w:val="nil"/>
          <w:right w:val="nil"/>
          <w:between w:val="nil"/>
        </w:pBdr>
        <w:ind w:hanging="2"/>
        <w:rPr>
          <w:rFonts w:ascii="Times New Roman" w:hAnsi="Times New Roman" w:cs="Times New Roman"/>
        </w:rPr>
      </w:pPr>
      <w:r w:rsidRPr="00AB416C">
        <w:rPr>
          <w:rFonts w:ascii="Times New Roman" w:hAnsi="Times New Roman" w:cs="Times New Roman"/>
        </w:rPr>
        <w:t>- докторанти: _______; аспіранти: ______; студенти ______.</w:t>
      </w:r>
    </w:p>
    <w:p w14:paraId="4EB5DF06" w14:textId="77777777" w:rsidR="00AB416C" w:rsidRPr="00AB416C" w:rsidRDefault="00AB416C" w:rsidP="00AB416C">
      <w:pPr>
        <w:pBdr>
          <w:top w:val="nil"/>
          <w:left w:val="nil"/>
          <w:bottom w:val="nil"/>
          <w:right w:val="nil"/>
          <w:between w:val="nil"/>
        </w:pBdr>
        <w:spacing w:after="60"/>
        <w:ind w:hanging="2"/>
        <w:rPr>
          <w:rFonts w:ascii="Times New Roman" w:hAnsi="Times New Roman" w:cs="Times New Roman"/>
        </w:rPr>
      </w:pPr>
      <w:r w:rsidRPr="00AB416C">
        <w:rPr>
          <w:rFonts w:ascii="Times New Roman" w:hAnsi="Times New Roman" w:cs="Times New Roman"/>
        </w:rPr>
        <w:t>Р а з о м _____.</w:t>
      </w:r>
    </w:p>
    <w:p w14:paraId="3239D2D4" w14:textId="77777777" w:rsidR="00AB416C" w:rsidRPr="00AB416C" w:rsidRDefault="00AB416C" w:rsidP="00AB416C">
      <w:pPr>
        <w:pBdr>
          <w:top w:val="nil"/>
          <w:left w:val="nil"/>
          <w:bottom w:val="nil"/>
          <w:right w:val="nil"/>
          <w:between w:val="nil"/>
        </w:pBdr>
        <w:spacing w:after="60"/>
        <w:ind w:hanging="2"/>
        <w:rPr>
          <w:rFonts w:ascii="Times New Roman" w:hAnsi="Times New Roman" w:cs="Times New Roman"/>
        </w:rPr>
      </w:pPr>
      <w:r w:rsidRPr="00AB416C">
        <w:rPr>
          <w:rFonts w:ascii="Times New Roman" w:hAnsi="Times New Roman" w:cs="Times New Roman"/>
          <w:b/>
        </w:rPr>
        <w:t>14. ОСНОВНІ ВИКОНАВЦІ (АВТОРИ) ПРОЄКТУ</w:t>
      </w:r>
      <w:r w:rsidRPr="00AB416C">
        <w:rPr>
          <w:rFonts w:ascii="Times New Roman" w:hAnsi="Times New Roman" w:cs="Times New Roman"/>
          <w:b/>
          <w:vertAlign w:val="superscript"/>
        </w:rPr>
        <w:t>*</w:t>
      </w:r>
      <w:r w:rsidRPr="00AB416C">
        <w:rPr>
          <w:rFonts w:ascii="Times New Roman" w:hAnsi="Times New Roman" w:cs="Times New Roman"/>
        </w:rPr>
        <w:t>:</w:t>
      </w:r>
    </w:p>
    <w:p w14:paraId="6F59ED33" w14:textId="77777777" w:rsidR="00AB416C" w:rsidRPr="00AB416C" w:rsidRDefault="00AB416C" w:rsidP="00AB416C">
      <w:pPr>
        <w:pBdr>
          <w:top w:val="nil"/>
          <w:left w:val="nil"/>
          <w:bottom w:val="nil"/>
          <w:right w:val="nil"/>
          <w:between w:val="nil"/>
        </w:pBdr>
        <w:spacing w:after="60"/>
        <w:ind w:hanging="2"/>
        <w:jc w:val="right"/>
        <w:rPr>
          <w:rFonts w:ascii="Times New Roman" w:hAnsi="Times New Roman" w:cs="Times New Roman"/>
        </w:rPr>
      </w:pPr>
      <w:r w:rsidRPr="00AB416C">
        <w:rPr>
          <w:rFonts w:ascii="Times New Roman" w:hAnsi="Times New Roman" w:cs="Times New Roman"/>
        </w:rPr>
        <w:t xml:space="preserve">Таблиця 13 </w:t>
      </w:r>
    </w:p>
    <w:tbl>
      <w:tblPr>
        <w:tblW w:w="10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
        <w:gridCol w:w="3054"/>
        <w:gridCol w:w="1278"/>
        <w:gridCol w:w="898"/>
        <w:gridCol w:w="2919"/>
        <w:gridCol w:w="1453"/>
      </w:tblGrid>
      <w:tr w:rsidR="00AB416C" w:rsidRPr="00AB416C" w14:paraId="3D3909E9" w14:textId="77777777" w:rsidTr="002756AD">
        <w:tc>
          <w:tcPr>
            <w:tcW w:w="535" w:type="dxa"/>
            <w:vAlign w:val="center"/>
          </w:tcPr>
          <w:p w14:paraId="67EDA3BA" w14:textId="77777777" w:rsidR="00AB416C" w:rsidRPr="00AB416C" w:rsidRDefault="00AB416C" w:rsidP="002756AD">
            <w:pPr>
              <w:pBdr>
                <w:top w:val="nil"/>
                <w:left w:val="nil"/>
                <w:bottom w:val="nil"/>
                <w:right w:val="nil"/>
                <w:between w:val="nil"/>
              </w:pBdr>
              <w:ind w:hanging="2"/>
              <w:jc w:val="center"/>
              <w:rPr>
                <w:rFonts w:ascii="Times New Roman" w:hAnsi="Times New Roman" w:cs="Times New Roman"/>
              </w:rPr>
            </w:pPr>
            <w:r w:rsidRPr="00AB416C">
              <w:rPr>
                <w:rFonts w:ascii="Times New Roman" w:hAnsi="Times New Roman" w:cs="Times New Roman"/>
              </w:rPr>
              <w:t>№ з/п</w:t>
            </w:r>
          </w:p>
        </w:tc>
        <w:tc>
          <w:tcPr>
            <w:tcW w:w="3054" w:type="dxa"/>
            <w:vAlign w:val="center"/>
          </w:tcPr>
          <w:p w14:paraId="22AF0D7C" w14:textId="77777777" w:rsidR="00AB416C" w:rsidRPr="00AB416C" w:rsidRDefault="00AB416C" w:rsidP="002756AD">
            <w:pPr>
              <w:pBdr>
                <w:top w:val="nil"/>
                <w:left w:val="nil"/>
                <w:bottom w:val="nil"/>
                <w:right w:val="nil"/>
                <w:between w:val="nil"/>
              </w:pBdr>
              <w:ind w:hanging="2"/>
              <w:jc w:val="center"/>
              <w:rPr>
                <w:rFonts w:ascii="Times New Roman" w:hAnsi="Times New Roman" w:cs="Times New Roman"/>
              </w:rPr>
            </w:pPr>
            <w:r w:rsidRPr="00AB416C">
              <w:rPr>
                <w:rFonts w:ascii="Times New Roman" w:hAnsi="Times New Roman" w:cs="Times New Roman"/>
              </w:rPr>
              <w:t>Прізвище, ім’я, по батькові</w:t>
            </w:r>
          </w:p>
        </w:tc>
        <w:tc>
          <w:tcPr>
            <w:tcW w:w="1278" w:type="dxa"/>
            <w:vAlign w:val="center"/>
          </w:tcPr>
          <w:p w14:paraId="30A50BA4" w14:textId="77777777" w:rsidR="00AB416C" w:rsidRPr="00AB416C" w:rsidRDefault="00AB416C" w:rsidP="002756AD">
            <w:pPr>
              <w:pBdr>
                <w:top w:val="nil"/>
                <w:left w:val="nil"/>
                <w:bottom w:val="nil"/>
                <w:right w:val="nil"/>
                <w:between w:val="nil"/>
              </w:pBdr>
              <w:ind w:hanging="2"/>
              <w:jc w:val="center"/>
              <w:rPr>
                <w:rFonts w:ascii="Times New Roman" w:hAnsi="Times New Roman" w:cs="Times New Roman"/>
              </w:rPr>
            </w:pPr>
            <w:r w:rsidRPr="00AB416C">
              <w:rPr>
                <w:rFonts w:ascii="Times New Roman" w:hAnsi="Times New Roman" w:cs="Times New Roman"/>
              </w:rPr>
              <w:t>Науковий ступінь</w:t>
            </w:r>
          </w:p>
        </w:tc>
        <w:tc>
          <w:tcPr>
            <w:tcW w:w="898" w:type="dxa"/>
            <w:vAlign w:val="center"/>
          </w:tcPr>
          <w:p w14:paraId="46BC51E4" w14:textId="77777777" w:rsidR="00AB416C" w:rsidRPr="00AB416C" w:rsidRDefault="00AB416C" w:rsidP="002756AD">
            <w:pPr>
              <w:pBdr>
                <w:top w:val="nil"/>
                <w:left w:val="nil"/>
                <w:bottom w:val="nil"/>
                <w:right w:val="nil"/>
                <w:between w:val="nil"/>
              </w:pBdr>
              <w:ind w:hanging="2"/>
              <w:jc w:val="center"/>
              <w:rPr>
                <w:rFonts w:ascii="Times New Roman" w:hAnsi="Times New Roman" w:cs="Times New Roman"/>
              </w:rPr>
            </w:pPr>
            <w:r w:rsidRPr="00AB416C">
              <w:rPr>
                <w:rFonts w:ascii="Times New Roman" w:hAnsi="Times New Roman" w:cs="Times New Roman"/>
              </w:rPr>
              <w:t>Вчене звання</w:t>
            </w:r>
          </w:p>
        </w:tc>
        <w:tc>
          <w:tcPr>
            <w:tcW w:w="2919" w:type="dxa"/>
            <w:vAlign w:val="center"/>
          </w:tcPr>
          <w:p w14:paraId="419E8453" w14:textId="77777777" w:rsidR="00AB416C" w:rsidRPr="00AB416C" w:rsidRDefault="00AB416C" w:rsidP="002756AD">
            <w:pPr>
              <w:pBdr>
                <w:top w:val="nil"/>
                <w:left w:val="nil"/>
                <w:bottom w:val="nil"/>
                <w:right w:val="nil"/>
                <w:between w:val="nil"/>
              </w:pBdr>
              <w:ind w:hanging="2"/>
              <w:jc w:val="center"/>
              <w:rPr>
                <w:rFonts w:ascii="Times New Roman" w:hAnsi="Times New Roman" w:cs="Times New Roman"/>
              </w:rPr>
            </w:pPr>
            <w:r w:rsidRPr="00AB416C">
              <w:rPr>
                <w:rFonts w:ascii="Times New Roman" w:hAnsi="Times New Roman" w:cs="Times New Roman"/>
              </w:rPr>
              <w:t>Посада і місце основної роботи (тел.; E-mail)</w:t>
            </w:r>
          </w:p>
        </w:tc>
        <w:tc>
          <w:tcPr>
            <w:tcW w:w="1453" w:type="dxa"/>
            <w:vAlign w:val="center"/>
          </w:tcPr>
          <w:p w14:paraId="79473E96" w14:textId="77777777" w:rsidR="00AB416C" w:rsidRPr="00AB416C" w:rsidRDefault="00AB416C" w:rsidP="002756AD">
            <w:pPr>
              <w:pBdr>
                <w:top w:val="nil"/>
                <w:left w:val="nil"/>
                <w:bottom w:val="nil"/>
                <w:right w:val="nil"/>
                <w:between w:val="nil"/>
              </w:pBdr>
              <w:ind w:hanging="2"/>
              <w:jc w:val="center"/>
              <w:rPr>
                <w:rFonts w:ascii="Times New Roman" w:hAnsi="Times New Roman" w:cs="Times New Roman"/>
              </w:rPr>
            </w:pPr>
            <w:r w:rsidRPr="00AB416C">
              <w:rPr>
                <w:rFonts w:ascii="Times New Roman" w:hAnsi="Times New Roman" w:cs="Times New Roman"/>
              </w:rPr>
              <w:t>Вік та дата народження</w:t>
            </w:r>
          </w:p>
        </w:tc>
      </w:tr>
      <w:tr w:rsidR="00AB416C" w:rsidRPr="00AB416C" w14:paraId="4A1879F3" w14:textId="77777777" w:rsidTr="002756AD">
        <w:tc>
          <w:tcPr>
            <w:tcW w:w="535" w:type="dxa"/>
          </w:tcPr>
          <w:p w14:paraId="503E0E94" w14:textId="77777777" w:rsidR="00AB416C" w:rsidRPr="00AB416C" w:rsidRDefault="00AB416C" w:rsidP="002756AD">
            <w:pPr>
              <w:pBdr>
                <w:top w:val="nil"/>
                <w:left w:val="nil"/>
                <w:bottom w:val="nil"/>
                <w:right w:val="nil"/>
                <w:between w:val="nil"/>
              </w:pBdr>
              <w:ind w:hanging="2"/>
              <w:rPr>
                <w:rFonts w:ascii="Times New Roman" w:hAnsi="Times New Roman" w:cs="Times New Roman"/>
              </w:rPr>
            </w:pPr>
            <w:r w:rsidRPr="00AB416C">
              <w:rPr>
                <w:rFonts w:ascii="Times New Roman" w:hAnsi="Times New Roman" w:cs="Times New Roman"/>
              </w:rPr>
              <w:t>1.</w:t>
            </w:r>
          </w:p>
        </w:tc>
        <w:tc>
          <w:tcPr>
            <w:tcW w:w="3054" w:type="dxa"/>
          </w:tcPr>
          <w:p w14:paraId="77C222EC" w14:textId="77777777" w:rsidR="00AB416C" w:rsidRPr="00AB416C" w:rsidRDefault="00AB416C" w:rsidP="002756AD">
            <w:pPr>
              <w:pBdr>
                <w:top w:val="nil"/>
                <w:left w:val="nil"/>
                <w:bottom w:val="nil"/>
                <w:right w:val="nil"/>
                <w:between w:val="nil"/>
              </w:pBdr>
              <w:ind w:hanging="2"/>
              <w:rPr>
                <w:rFonts w:ascii="Times New Roman" w:hAnsi="Times New Roman" w:cs="Times New Roman"/>
              </w:rPr>
            </w:pPr>
          </w:p>
        </w:tc>
        <w:tc>
          <w:tcPr>
            <w:tcW w:w="1278" w:type="dxa"/>
          </w:tcPr>
          <w:p w14:paraId="6DC2ABCC" w14:textId="77777777" w:rsidR="00AB416C" w:rsidRPr="00AB416C" w:rsidRDefault="00AB416C" w:rsidP="002756AD">
            <w:pPr>
              <w:pBdr>
                <w:top w:val="nil"/>
                <w:left w:val="nil"/>
                <w:bottom w:val="nil"/>
                <w:right w:val="nil"/>
                <w:between w:val="nil"/>
              </w:pBdr>
              <w:ind w:hanging="2"/>
              <w:rPr>
                <w:rFonts w:ascii="Times New Roman" w:hAnsi="Times New Roman" w:cs="Times New Roman"/>
              </w:rPr>
            </w:pPr>
          </w:p>
        </w:tc>
        <w:tc>
          <w:tcPr>
            <w:tcW w:w="898" w:type="dxa"/>
          </w:tcPr>
          <w:p w14:paraId="604598E2" w14:textId="77777777" w:rsidR="00AB416C" w:rsidRPr="00AB416C" w:rsidRDefault="00AB416C" w:rsidP="002756AD">
            <w:pPr>
              <w:pBdr>
                <w:top w:val="nil"/>
                <w:left w:val="nil"/>
                <w:bottom w:val="nil"/>
                <w:right w:val="nil"/>
                <w:between w:val="nil"/>
              </w:pBdr>
              <w:ind w:hanging="2"/>
              <w:rPr>
                <w:rFonts w:ascii="Times New Roman" w:hAnsi="Times New Roman" w:cs="Times New Roman"/>
              </w:rPr>
            </w:pPr>
          </w:p>
        </w:tc>
        <w:tc>
          <w:tcPr>
            <w:tcW w:w="2919" w:type="dxa"/>
          </w:tcPr>
          <w:p w14:paraId="690705F8" w14:textId="77777777" w:rsidR="00AB416C" w:rsidRPr="00AB416C" w:rsidRDefault="00AB416C" w:rsidP="002756AD">
            <w:pPr>
              <w:pBdr>
                <w:top w:val="nil"/>
                <w:left w:val="nil"/>
                <w:bottom w:val="nil"/>
                <w:right w:val="nil"/>
                <w:between w:val="nil"/>
              </w:pBdr>
              <w:ind w:hanging="2"/>
              <w:rPr>
                <w:rFonts w:ascii="Times New Roman" w:hAnsi="Times New Roman" w:cs="Times New Roman"/>
              </w:rPr>
            </w:pPr>
          </w:p>
        </w:tc>
        <w:tc>
          <w:tcPr>
            <w:tcW w:w="1453" w:type="dxa"/>
          </w:tcPr>
          <w:p w14:paraId="4D7CDC33" w14:textId="77777777" w:rsidR="00AB416C" w:rsidRPr="00AB416C" w:rsidRDefault="00AB416C" w:rsidP="002756AD">
            <w:pPr>
              <w:pBdr>
                <w:top w:val="nil"/>
                <w:left w:val="nil"/>
                <w:bottom w:val="nil"/>
                <w:right w:val="nil"/>
                <w:between w:val="nil"/>
              </w:pBdr>
              <w:ind w:hanging="2"/>
              <w:rPr>
                <w:rFonts w:ascii="Times New Roman" w:hAnsi="Times New Roman" w:cs="Times New Roman"/>
              </w:rPr>
            </w:pPr>
          </w:p>
        </w:tc>
      </w:tr>
    </w:tbl>
    <w:p w14:paraId="280B4EEC" w14:textId="77777777" w:rsidR="00AB416C" w:rsidRPr="00AB416C" w:rsidRDefault="00AB416C" w:rsidP="00AB416C">
      <w:pPr>
        <w:pBdr>
          <w:top w:val="nil"/>
          <w:left w:val="nil"/>
          <w:bottom w:val="nil"/>
          <w:right w:val="nil"/>
          <w:between w:val="nil"/>
        </w:pBdr>
        <w:spacing w:after="60"/>
        <w:ind w:hanging="2"/>
        <w:jc w:val="both"/>
        <w:rPr>
          <w:rFonts w:ascii="Times New Roman" w:hAnsi="Times New Roman" w:cs="Times New Roman"/>
          <w:i/>
        </w:rPr>
      </w:pPr>
      <w:r w:rsidRPr="00AB416C">
        <w:rPr>
          <w:rFonts w:ascii="Times New Roman" w:hAnsi="Times New Roman" w:cs="Times New Roman"/>
          <w:i/>
        </w:rPr>
        <w:t>* У таблицю вносяться дані про наукового керівника та п’яти основних виконавців (авторів) проєкту (з відповідальним виконавцем включно), які будуть працювати з оплатою в межах запиту. До складу основних виконавців (авторів) проєкту може входити за необхідності не більше двох вчених, що працюють за основним місцем роботи в інших організаціях (з відповідним обґрунтуванням необхідності їх залучення до виконання проєкту або досвідом попередньої співпраці – спільні проєкти, публікації). До запиту додається письмова згода наукового керівника та п’яти основних виконавців (авторів) проєкту щодо участі в ньому.</w:t>
      </w:r>
    </w:p>
    <w:p w14:paraId="54DF7FEF" w14:textId="77777777" w:rsidR="00AB416C" w:rsidRDefault="00AB416C">
      <w:pPr>
        <w:rPr>
          <w:rFonts w:ascii="Times New Roman" w:hAnsi="Times New Roman" w:cs="Times New Roman"/>
          <w:b/>
          <w:caps/>
          <w:sz w:val="28"/>
          <w:szCs w:val="28"/>
        </w:rPr>
      </w:pPr>
    </w:p>
    <w:p w14:paraId="1D3BE99D" w14:textId="7629167F" w:rsidR="00AB416C" w:rsidDel="00006D1E" w:rsidRDefault="00AB416C">
      <w:pPr>
        <w:rPr>
          <w:del w:id="2390" w:author="user" w:date="2023-12-19T18:05:00Z"/>
          <w:rFonts w:ascii="Times New Roman" w:hAnsi="Times New Roman" w:cs="Times New Roman"/>
          <w:b/>
          <w:caps/>
          <w:sz w:val="28"/>
          <w:szCs w:val="28"/>
        </w:rPr>
      </w:pPr>
      <w:del w:id="2391" w:author="user" w:date="2023-12-19T18:05:00Z">
        <w:r w:rsidDel="00006D1E">
          <w:rPr>
            <w:rFonts w:ascii="Times New Roman" w:hAnsi="Times New Roman" w:cs="Times New Roman"/>
            <w:b/>
            <w:caps/>
            <w:sz w:val="28"/>
            <w:szCs w:val="28"/>
          </w:rPr>
          <w:br w:type="page"/>
        </w:r>
      </w:del>
    </w:p>
    <w:p w14:paraId="1E7DF432" w14:textId="768F00EB" w:rsidR="00510128" w:rsidDel="00EA6ADC" w:rsidRDefault="00F5751A" w:rsidP="00006D1E">
      <w:pPr>
        <w:rPr>
          <w:del w:id="2392" w:author="user" w:date="2023-12-18T15:03:00Z"/>
          <w:rFonts w:ascii="Times New Roman" w:hAnsi="Times New Roman" w:cs="Times New Roman"/>
          <w:b/>
          <w:caps/>
          <w:sz w:val="28"/>
          <w:szCs w:val="28"/>
        </w:rPr>
        <w:pPrChange w:id="2393" w:author="user" w:date="2023-12-19T18:05:00Z">
          <w:pPr>
            <w:jc w:val="right"/>
          </w:pPr>
        </w:pPrChange>
      </w:pPr>
      <w:del w:id="2394" w:author="user" w:date="2023-12-18T15:03:00Z">
        <w:r w:rsidDel="00EA6ADC">
          <w:rPr>
            <w:rFonts w:ascii="Times New Roman" w:hAnsi="Times New Roman" w:cs="Times New Roman"/>
            <w:b/>
            <w:sz w:val="28"/>
            <w:szCs w:val="28"/>
          </w:rPr>
          <w:lastRenderedPageBreak/>
          <w:delText xml:space="preserve">Додаток </w:delText>
        </w:r>
        <w:r w:rsidR="004E325A" w:rsidDel="00EA6ADC">
          <w:rPr>
            <w:rFonts w:ascii="Times New Roman" w:hAnsi="Times New Roman" w:cs="Times New Roman"/>
            <w:b/>
            <w:sz w:val="28"/>
            <w:szCs w:val="28"/>
          </w:rPr>
          <w:delText>3</w:delText>
        </w:r>
      </w:del>
    </w:p>
    <w:p w14:paraId="610DD291" w14:textId="2CF6DB88" w:rsidR="009F53A5" w:rsidDel="00EA6ADC" w:rsidRDefault="009F53A5" w:rsidP="00006D1E">
      <w:pPr>
        <w:jc w:val="right"/>
        <w:rPr>
          <w:del w:id="2395" w:author="user" w:date="2023-12-18T15:03:00Z"/>
          <w:rFonts w:ascii="Times New Roman" w:hAnsi="Times New Roman" w:cs="Times New Roman"/>
          <w:b/>
          <w:caps/>
          <w:sz w:val="28"/>
          <w:szCs w:val="28"/>
        </w:rPr>
        <w:pPrChange w:id="2396" w:author="user" w:date="2023-12-19T18:05:00Z">
          <w:pPr/>
        </w:pPrChange>
      </w:pPr>
    </w:p>
    <w:p w14:paraId="6A53EB8D" w14:textId="1690AC8C" w:rsidR="001D196D" w:rsidRPr="001D196D" w:rsidDel="00EA6ADC" w:rsidRDefault="00480AE7" w:rsidP="00006D1E">
      <w:pPr>
        <w:jc w:val="right"/>
        <w:rPr>
          <w:del w:id="2397" w:author="user" w:date="2023-12-18T15:03:00Z"/>
          <w:rFonts w:ascii="Times New Roman" w:hAnsi="Times New Roman" w:cs="Times New Roman"/>
          <w:sz w:val="28"/>
          <w:szCs w:val="28"/>
        </w:rPr>
        <w:pPrChange w:id="2398" w:author="user" w:date="2023-12-19T18:05:00Z">
          <w:pPr>
            <w:jc w:val="center"/>
          </w:pPr>
        </w:pPrChange>
      </w:pPr>
      <w:del w:id="2399" w:author="user" w:date="2023-12-18T15:03:00Z">
        <w:r w:rsidDel="00EA6ADC">
          <w:fldChar w:fldCharType="begin"/>
        </w:r>
        <w:r w:rsidDel="00EA6ADC">
          <w:delInstrText xml:space="preserve"> HYPERLINK "http://zakon3.rada.gov.ua/laws/file/text/54/f467311n123.doc" </w:delInstrText>
        </w:r>
        <w:r w:rsidDel="00EA6ADC">
          <w:fldChar w:fldCharType="separate"/>
        </w:r>
        <w:r w:rsidR="001D196D" w:rsidRPr="001D196D" w:rsidDel="00EA6ADC">
          <w:rPr>
            <w:rFonts w:ascii="Times New Roman" w:hAnsi="Times New Roman" w:cs="Times New Roman"/>
            <w:b/>
            <w:bCs/>
            <w:sz w:val="28"/>
            <w:szCs w:val="28"/>
            <w:u w:val="single"/>
            <w:bdr w:val="none" w:sz="0" w:space="0" w:color="auto" w:frame="1"/>
          </w:rPr>
          <w:delText>ПРОТОКОЛ ЗАСІДАННЯ</w:delText>
        </w:r>
        <w:r w:rsidDel="00EA6ADC">
          <w:rPr>
            <w:rFonts w:ascii="Times New Roman" w:hAnsi="Times New Roman" w:cs="Times New Roman"/>
            <w:b/>
            <w:bCs/>
            <w:sz w:val="28"/>
            <w:szCs w:val="28"/>
            <w:u w:val="single"/>
            <w:bdr w:val="none" w:sz="0" w:space="0" w:color="auto" w:frame="1"/>
          </w:rPr>
          <w:fldChar w:fldCharType="end"/>
        </w:r>
        <w:r w:rsidR="001D196D" w:rsidRPr="001D196D" w:rsidDel="00EA6ADC">
          <w:rPr>
            <w:rFonts w:ascii="Times New Roman" w:hAnsi="Times New Roman" w:cs="Times New Roman"/>
            <w:b/>
            <w:bCs/>
            <w:sz w:val="28"/>
            <w:szCs w:val="28"/>
            <w:bdr w:val="none" w:sz="0" w:space="0" w:color="auto" w:frame="1"/>
          </w:rPr>
          <w:delText> </w:delText>
        </w:r>
        <w:r w:rsidR="001D196D" w:rsidRPr="001D196D" w:rsidDel="00EA6ADC">
          <w:rPr>
            <w:rFonts w:ascii="Times New Roman" w:hAnsi="Times New Roman" w:cs="Times New Roman"/>
            <w:b/>
            <w:sz w:val="28"/>
            <w:szCs w:val="28"/>
            <w:bdr w:val="none" w:sz="0" w:space="0" w:color="auto" w:frame="1"/>
          </w:rPr>
          <w:br/>
        </w:r>
        <w:r w:rsidR="00591172" w:rsidDel="00EA6ADC">
          <w:rPr>
            <w:rFonts w:ascii="Times New Roman" w:hAnsi="Times New Roman" w:cs="Times New Roman"/>
            <w:b/>
            <w:bCs/>
            <w:sz w:val="28"/>
            <w:szCs w:val="28"/>
            <w:bdr w:val="none" w:sz="0" w:space="0" w:color="auto" w:frame="1"/>
          </w:rPr>
          <w:delText>о</w:delText>
        </w:r>
        <w:r w:rsidR="00F5751A" w:rsidDel="00EA6ADC">
          <w:rPr>
            <w:rFonts w:ascii="Times New Roman" w:hAnsi="Times New Roman" w:cs="Times New Roman"/>
            <w:b/>
            <w:bCs/>
            <w:sz w:val="28"/>
            <w:szCs w:val="28"/>
            <w:bdr w:val="none" w:sz="0" w:space="0" w:color="auto" w:frame="1"/>
          </w:rPr>
          <w:delText>рг</w:delText>
        </w:r>
        <w:r w:rsidR="00591172" w:rsidDel="00EA6ADC">
          <w:rPr>
            <w:rFonts w:ascii="Times New Roman" w:hAnsi="Times New Roman" w:cs="Times New Roman"/>
            <w:b/>
            <w:bCs/>
            <w:sz w:val="28"/>
            <w:szCs w:val="28"/>
            <w:bdr w:val="none" w:sz="0" w:space="0" w:color="auto" w:frame="1"/>
          </w:rPr>
          <w:delText xml:space="preserve">анізаційного </w:delText>
        </w:r>
        <w:r w:rsidR="00F5751A" w:rsidDel="00EA6ADC">
          <w:rPr>
            <w:rFonts w:ascii="Times New Roman" w:hAnsi="Times New Roman" w:cs="Times New Roman"/>
            <w:b/>
            <w:bCs/>
            <w:sz w:val="28"/>
            <w:szCs w:val="28"/>
            <w:bdr w:val="none" w:sz="0" w:space="0" w:color="auto" w:frame="1"/>
          </w:rPr>
          <w:delText xml:space="preserve">комітету </w:delText>
        </w:r>
        <w:r w:rsidR="001D196D" w:rsidRPr="001D196D" w:rsidDel="00EA6ADC">
          <w:rPr>
            <w:rFonts w:ascii="Times New Roman" w:hAnsi="Times New Roman" w:cs="Times New Roman"/>
            <w:b/>
            <w:bCs/>
            <w:sz w:val="28"/>
            <w:szCs w:val="28"/>
            <w:bdr w:val="none" w:sz="0" w:space="0" w:color="auto" w:frame="1"/>
          </w:rPr>
          <w:delText xml:space="preserve"> </w:delText>
        </w:r>
        <w:r w:rsidR="001D196D" w:rsidRPr="001D196D" w:rsidDel="00EA6ADC">
          <w:rPr>
            <w:rFonts w:ascii="Times New Roman" w:hAnsi="Times New Roman" w:cs="Times New Roman"/>
            <w:b/>
            <w:sz w:val="28"/>
            <w:szCs w:val="28"/>
          </w:rPr>
          <w:delText>І</w:delText>
        </w:r>
        <w:r w:rsidR="001D196D" w:rsidDel="00EA6ADC">
          <w:rPr>
            <w:rFonts w:ascii="Times New Roman" w:hAnsi="Times New Roman" w:cs="Times New Roman"/>
            <w:b/>
            <w:sz w:val="28"/>
            <w:szCs w:val="28"/>
          </w:rPr>
          <w:delText>ІІ</w:delText>
        </w:r>
        <w:r w:rsidR="001D196D" w:rsidRPr="001D196D" w:rsidDel="00EA6ADC">
          <w:rPr>
            <w:rFonts w:ascii="Times New Roman" w:hAnsi="Times New Roman" w:cs="Times New Roman"/>
            <w:b/>
            <w:sz w:val="28"/>
            <w:szCs w:val="28"/>
          </w:rPr>
          <w:delText xml:space="preserve"> етапу</w:delText>
        </w:r>
        <w:r w:rsidR="001D196D" w:rsidRPr="001D196D" w:rsidDel="00EA6ADC">
          <w:rPr>
            <w:rFonts w:ascii="Times New Roman" w:hAnsi="Times New Roman" w:cs="Times New Roman"/>
            <w:sz w:val="28"/>
            <w:szCs w:val="28"/>
          </w:rPr>
          <w:delText xml:space="preserve"> </w:delText>
        </w:r>
        <w:r w:rsidR="001D196D" w:rsidRPr="001D196D" w:rsidDel="00EA6ADC">
          <w:rPr>
            <w:rFonts w:ascii="Times New Roman" w:hAnsi="Times New Roman" w:cs="Times New Roman"/>
            <w:b/>
            <w:sz w:val="28"/>
            <w:szCs w:val="28"/>
            <w:lang w:eastAsia="en-US"/>
          </w:rPr>
          <w:delText>конкурсу проєктів наукових досліджень і науково-технічних (експериментальних) розробок</w:delText>
        </w:r>
      </w:del>
    </w:p>
    <w:p w14:paraId="30806920" w14:textId="0036F666" w:rsidR="001D196D" w:rsidRPr="001D196D" w:rsidDel="00EA6ADC" w:rsidRDefault="001D196D" w:rsidP="00006D1E">
      <w:pPr>
        <w:jc w:val="right"/>
        <w:rPr>
          <w:del w:id="2400" w:author="user" w:date="2023-12-18T15:03:00Z"/>
          <w:rFonts w:ascii="Times New Roman" w:hAnsi="Times New Roman" w:cs="Times New Roman"/>
          <w:sz w:val="28"/>
          <w:szCs w:val="28"/>
        </w:rPr>
        <w:pPrChange w:id="2401" w:author="user" w:date="2023-12-19T18:05:00Z">
          <w:pPr>
            <w:spacing w:after="120"/>
            <w:ind w:right="279"/>
            <w:jc w:val="center"/>
          </w:pPr>
        </w:pPrChange>
      </w:pPr>
      <w:del w:id="2402" w:author="user" w:date="2023-12-18T15:03:00Z">
        <w:r w:rsidRPr="001D196D" w:rsidDel="00EA6ADC">
          <w:rPr>
            <w:rFonts w:ascii="Times New Roman" w:hAnsi="Times New Roman" w:cs="Times New Roman"/>
            <w:sz w:val="28"/>
            <w:szCs w:val="28"/>
          </w:rPr>
          <w:delText xml:space="preserve">від  </w:delText>
        </w:r>
        <w:r w:rsidR="000C5BEE" w:rsidDel="00EA6ADC">
          <w:rPr>
            <w:rFonts w:ascii="Times New Roman" w:hAnsi="Times New Roman" w:cs="Times New Roman"/>
            <w:sz w:val="28"/>
            <w:szCs w:val="28"/>
          </w:rPr>
          <w:delText>__________ 20___</w:delText>
        </w:r>
        <w:r w:rsidRPr="001D196D" w:rsidDel="00EA6ADC">
          <w:rPr>
            <w:rFonts w:ascii="Times New Roman" w:hAnsi="Times New Roman" w:cs="Times New Roman"/>
            <w:sz w:val="28"/>
            <w:szCs w:val="28"/>
          </w:rPr>
          <w:delText xml:space="preserve"> року</w:delText>
        </w:r>
      </w:del>
    </w:p>
    <w:p w14:paraId="494DAF7D" w14:textId="579760F9" w:rsidR="001D196D" w:rsidRPr="001D196D" w:rsidDel="00EA6ADC" w:rsidRDefault="001D196D" w:rsidP="00006D1E">
      <w:pPr>
        <w:jc w:val="right"/>
        <w:rPr>
          <w:del w:id="2403" w:author="user" w:date="2023-12-18T15:03:00Z"/>
          <w:rFonts w:ascii="Times New Roman" w:hAnsi="Times New Roman" w:cs="Times New Roman"/>
          <w:sz w:val="28"/>
          <w:szCs w:val="28"/>
        </w:rPr>
        <w:pPrChange w:id="2404" w:author="user" w:date="2023-12-19T18:05:00Z">
          <w:pPr>
            <w:ind w:right="279" w:firstLine="708"/>
          </w:pPr>
        </w:pPrChange>
      </w:pPr>
    </w:p>
    <w:p w14:paraId="44523776" w14:textId="4E40D80F" w:rsidR="001D196D" w:rsidRPr="001D196D" w:rsidDel="00EA6ADC" w:rsidRDefault="001D196D" w:rsidP="00006D1E">
      <w:pPr>
        <w:jc w:val="right"/>
        <w:rPr>
          <w:del w:id="2405" w:author="user" w:date="2023-12-18T15:03:00Z"/>
          <w:rFonts w:ascii="Times New Roman" w:hAnsi="Times New Roman" w:cs="Times New Roman"/>
          <w:sz w:val="28"/>
          <w:szCs w:val="28"/>
        </w:rPr>
        <w:pPrChange w:id="2406" w:author="user" w:date="2023-12-19T18:05:00Z">
          <w:pPr>
            <w:spacing w:after="120"/>
            <w:ind w:right="279" w:firstLine="708"/>
          </w:pPr>
        </w:pPrChange>
      </w:pPr>
      <w:del w:id="2407" w:author="user" w:date="2023-12-18T15:03:00Z">
        <w:r w:rsidRPr="001D196D" w:rsidDel="00EA6ADC">
          <w:rPr>
            <w:rFonts w:ascii="Times New Roman" w:hAnsi="Times New Roman" w:cs="Times New Roman"/>
            <w:sz w:val="28"/>
            <w:szCs w:val="28"/>
          </w:rPr>
          <w:delText xml:space="preserve">Присутні: </w:delText>
        </w:r>
        <w:r w:rsidDel="00EA6ADC">
          <w:rPr>
            <w:rFonts w:ascii="Times New Roman" w:hAnsi="Times New Roman" w:cs="Times New Roman"/>
            <w:sz w:val="28"/>
            <w:szCs w:val="28"/>
          </w:rPr>
          <w:delText>__</w:delText>
        </w:r>
        <w:r w:rsidRPr="001D196D" w:rsidDel="00EA6ADC">
          <w:rPr>
            <w:rFonts w:ascii="Times New Roman" w:hAnsi="Times New Roman" w:cs="Times New Roman"/>
            <w:sz w:val="28"/>
            <w:szCs w:val="28"/>
          </w:rPr>
          <w:delText xml:space="preserve"> (із </w:delText>
        </w:r>
        <w:r w:rsidDel="00EA6ADC">
          <w:rPr>
            <w:rFonts w:ascii="Times New Roman" w:hAnsi="Times New Roman" w:cs="Times New Roman"/>
            <w:sz w:val="28"/>
            <w:szCs w:val="28"/>
          </w:rPr>
          <w:delText>__</w:delText>
        </w:r>
        <w:r w:rsidR="00591172" w:rsidDel="00EA6ADC">
          <w:rPr>
            <w:rFonts w:ascii="Times New Roman" w:hAnsi="Times New Roman" w:cs="Times New Roman"/>
            <w:sz w:val="28"/>
            <w:szCs w:val="28"/>
          </w:rPr>
          <w:delText>) членів</w:delText>
        </w:r>
        <w:r w:rsidR="00D374CD" w:rsidDel="00EA6ADC">
          <w:rPr>
            <w:rFonts w:ascii="Times New Roman" w:hAnsi="Times New Roman" w:cs="Times New Roman"/>
            <w:sz w:val="28"/>
            <w:szCs w:val="28"/>
          </w:rPr>
          <w:delText xml:space="preserve"> комітету</w:delText>
        </w:r>
      </w:del>
    </w:p>
    <w:p w14:paraId="212676AC" w14:textId="28ADA42C" w:rsidR="001D196D" w:rsidRPr="001D196D" w:rsidDel="00EA6ADC" w:rsidRDefault="001D196D" w:rsidP="00006D1E">
      <w:pPr>
        <w:jc w:val="right"/>
        <w:rPr>
          <w:del w:id="2408" w:author="user" w:date="2023-12-18T15:03:00Z"/>
          <w:rFonts w:ascii="Times New Roman" w:hAnsi="Times New Roman" w:cs="Times New Roman"/>
          <w:sz w:val="28"/>
          <w:szCs w:val="28"/>
        </w:rPr>
        <w:pPrChange w:id="2409" w:author="user" w:date="2023-12-19T18:05:00Z">
          <w:pPr>
            <w:spacing w:after="120"/>
            <w:ind w:right="279" w:firstLine="708"/>
          </w:pPr>
        </w:pPrChange>
      </w:pPr>
    </w:p>
    <w:p w14:paraId="5BA35EED" w14:textId="46829CCC" w:rsidR="001D196D" w:rsidRPr="001D196D" w:rsidDel="00EA6ADC" w:rsidRDefault="00EA0057" w:rsidP="00006D1E">
      <w:pPr>
        <w:jc w:val="right"/>
        <w:rPr>
          <w:del w:id="2410" w:author="user" w:date="2023-12-18T15:03:00Z"/>
          <w:rFonts w:ascii="Times New Roman" w:hAnsi="Times New Roman" w:cs="Times New Roman"/>
          <w:sz w:val="28"/>
          <w:szCs w:val="28"/>
        </w:rPr>
        <w:pPrChange w:id="2411" w:author="user" w:date="2023-12-19T18:05:00Z">
          <w:pPr>
            <w:spacing w:line="276" w:lineRule="auto"/>
            <w:ind w:right="279" w:firstLine="708"/>
            <w:jc w:val="both"/>
          </w:pPr>
        </w:pPrChange>
      </w:pPr>
      <w:del w:id="2412" w:author="user" w:date="2023-12-18T15:03:00Z">
        <w:r w:rsidDel="00EA6ADC">
          <w:rPr>
            <w:rFonts w:ascii="Times New Roman" w:hAnsi="Times New Roman" w:cs="Times New Roman"/>
            <w:sz w:val="28"/>
            <w:szCs w:val="28"/>
          </w:rPr>
          <w:delText>К</w:delText>
        </w:r>
        <w:r w:rsidR="001D196D" w:rsidRPr="001D196D" w:rsidDel="00EA6ADC">
          <w:rPr>
            <w:rFonts w:ascii="Times New Roman" w:hAnsi="Times New Roman" w:cs="Times New Roman"/>
            <w:sz w:val="28"/>
            <w:szCs w:val="28"/>
          </w:rPr>
          <w:delText xml:space="preserve">омісією опрацьовано </w:delText>
        </w:r>
        <w:r w:rsidR="001D196D" w:rsidDel="00EA6ADC">
          <w:rPr>
            <w:rFonts w:ascii="Times New Roman" w:hAnsi="Times New Roman" w:cs="Times New Roman"/>
            <w:sz w:val="28"/>
            <w:szCs w:val="28"/>
          </w:rPr>
          <w:delText>_</w:delText>
        </w:r>
        <w:r w:rsidR="001D196D" w:rsidRPr="001D196D" w:rsidDel="00EA6ADC">
          <w:rPr>
            <w:rFonts w:ascii="Times New Roman" w:hAnsi="Times New Roman" w:cs="Times New Roman"/>
            <w:sz w:val="28"/>
            <w:szCs w:val="28"/>
          </w:rPr>
          <w:delText xml:space="preserve"> </w:delText>
        </w:r>
        <w:r w:rsidR="001D196D" w:rsidDel="00EA6ADC">
          <w:rPr>
            <w:rFonts w:ascii="Times New Roman" w:hAnsi="Times New Roman" w:cs="Times New Roman"/>
            <w:sz w:val="28"/>
            <w:szCs w:val="28"/>
          </w:rPr>
          <w:delText>проєкти</w:delText>
        </w:r>
        <w:r w:rsidR="004F3968" w:rsidDel="00EA6ADC">
          <w:rPr>
            <w:rFonts w:ascii="Times New Roman" w:hAnsi="Times New Roman" w:cs="Times New Roman"/>
            <w:sz w:val="28"/>
            <w:szCs w:val="28"/>
          </w:rPr>
          <w:delText>(ів)</w:delText>
        </w:r>
        <w:r w:rsidR="001D196D" w:rsidRPr="001D196D" w:rsidDel="00EA6ADC">
          <w:rPr>
            <w:rFonts w:ascii="Times New Roman" w:hAnsi="Times New Roman" w:cs="Times New Roman"/>
            <w:sz w:val="28"/>
            <w:szCs w:val="28"/>
          </w:rPr>
          <w:delText>,</w:delText>
        </w:r>
      </w:del>
    </w:p>
    <w:p w14:paraId="257D9E03" w14:textId="1BC61E05" w:rsidR="001D196D" w:rsidRPr="001D196D" w:rsidDel="00EA6ADC" w:rsidRDefault="001D196D" w:rsidP="00006D1E">
      <w:pPr>
        <w:jc w:val="right"/>
        <w:rPr>
          <w:del w:id="2413" w:author="user" w:date="2023-12-18T15:03:00Z"/>
          <w:rFonts w:ascii="Times New Roman" w:hAnsi="Times New Roman" w:cs="Times New Roman"/>
          <w:sz w:val="28"/>
          <w:szCs w:val="28"/>
        </w:rPr>
        <w:pPrChange w:id="2414" w:author="user" w:date="2023-12-19T18:05:00Z">
          <w:pPr>
            <w:spacing w:after="120" w:line="276" w:lineRule="auto"/>
            <w:ind w:left="708" w:right="279" w:firstLine="568"/>
            <w:jc w:val="both"/>
          </w:pPr>
        </w:pPrChange>
      </w:pPr>
    </w:p>
    <w:p w14:paraId="5F23B2DA" w14:textId="3DB9ABC8" w:rsidR="001D196D" w:rsidRPr="001D196D" w:rsidDel="00EA6ADC" w:rsidRDefault="00F5751A" w:rsidP="00006D1E">
      <w:pPr>
        <w:jc w:val="right"/>
        <w:rPr>
          <w:del w:id="2415" w:author="user" w:date="2023-12-18T15:03:00Z"/>
          <w:rFonts w:ascii="Times New Roman" w:hAnsi="Times New Roman" w:cs="Times New Roman"/>
          <w:sz w:val="28"/>
          <w:szCs w:val="28"/>
        </w:rPr>
        <w:pPrChange w:id="2416" w:author="user" w:date="2023-12-19T18:05:00Z">
          <w:pPr>
            <w:spacing w:line="276" w:lineRule="auto"/>
            <w:ind w:right="15" w:firstLine="708"/>
            <w:jc w:val="both"/>
          </w:pPr>
        </w:pPrChange>
      </w:pPr>
      <w:del w:id="2417" w:author="user" w:date="2023-12-18T15:03:00Z">
        <w:r w:rsidDel="00EA6ADC">
          <w:rPr>
            <w:rFonts w:ascii="Times New Roman" w:hAnsi="Times New Roman" w:cs="Times New Roman"/>
            <w:sz w:val="28"/>
            <w:szCs w:val="28"/>
          </w:rPr>
          <w:delText xml:space="preserve">1. </w:delText>
        </w:r>
        <w:r w:rsidR="005B539A" w:rsidDel="00EA6ADC">
          <w:rPr>
            <w:rFonts w:ascii="Times New Roman" w:hAnsi="Times New Roman" w:cs="Times New Roman"/>
            <w:sz w:val="28"/>
            <w:szCs w:val="28"/>
          </w:rPr>
          <w:delText>За результатами</w:delText>
        </w:r>
        <w:r w:rsidR="00FB3C9A" w:rsidDel="00EA6ADC">
          <w:rPr>
            <w:rFonts w:ascii="Times New Roman" w:hAnsi="Times New Roman" w:cs="Times New Roman"/>
            <w:sz w:val="28"/>
            <w:szCs w:val="28"/>
          </w:rPr>
          <w:delText xml:space="preserve"> розгляду проєктів, Комісією</w:delText>
        </w:r>
        <w:r w:rsidDel="00EA6ADC">
          <w:rPr>
            <w:rFonts w:ascii="Times New Roman" w:hAnsi="Times New Roman" w:cs="Times New Roman"/>
            <w:sz w:val="28"/>
            <w:szCs w:val="28"/>
          </w:rPr>
          <w:delText xml:space="preserve"> рекомендован</w:delText>
        </w:r>
        <w:r w:rsidR="00FB3C9A" w:rsidDel="00EA6ADC">
          <w:rPr>
            <w:rFonts w:ascii="Times New Roman" w:hAnsi="Times New Roman" w:cs="Times New Roman"/>
            <w:sz w:val="28"/>
            <w:szCs w:val="28"/>
          </w:rPr>
          <w:delText>о для участі у ІІ</w:delText>
        </w:r>
        <w:r w:rsidR="006522BB" w:rsidDel="00EA6ADC">
          <w:rPr>
            <w:rFonts w:ascii="Times New Roman" w:hAnsi="Times New Roman" w:cs="Times New Roman"/>
            <w:sz w:val="28"/>
            <w:szCs w:val="28"/>
          </w:rPr>
          <w:delText>І</w:delText>
        </w:r>
        <w:r w:rsidR="00FB3C9A" w:rsidDel="00EA6ADC">
          <w:rPr>
            <w:rFonts w:ascii="Times New Roman" w:hAnsi="Times New Roman" w:cs="Times New Roman"/>
            <w:sz w:val="28"/>
            <w:szCs w:val="28"/>
          </w:rPr>
          <w:delText> </w:delText>
        </w:r>
        <w:r w:rsidDel="00EA6ADC">
          <w:rPr>
            <w:rFonts w:ascii="Times New Roman" w:hAnsi="Times New Roman" w:cs="Times New Roman"/>
            <w:sz w:val="28"/>
            <w:szCs w:val="28"/>
          </w:rPr>
          <w:delText>етапі Конкурсу</w:delText>
        </w:r>
        <w:r w:rsidR="00FB3C9A" w:rsidDel="00EA6ADC">
          <w:rPr>
            <w:rFonts w:ascii="Times New Roman" w:hAnsi="Times New Roman" w:cs="Times New Roman"/>
            <w:sz w:val="28"/>
            <w:szCs w:val="28"/>
          </w:rPr>
          <w:delText xml:space="preserve"> наступні проєкти</w:delText>
        </w:r>
        <w:r w:rsidR="001D196D" w:rsidRPr="001D196D" w:rsidDel="00EA6ADC">
          <w:rPr>
            <w:rFonts w:ascii="Times New Roman" w:hAnsi="Times New Roman" w:cs="Times New Roman"/>
            <w:sz w:val="28"/>
            <w:szCs w:val="28"/>
          </w:rPr>
          <w:delText>:</w:delText>
        </w:r>
      </w:del>
    </w:p>
    <w:p w14:paraId="77914642" w14:textId="16FFDD1E" w:rsidR="001D196D" w:rsidRPr="001D196D" w:rsidDel="00EA6ADC" w:rsidRDefault="001D196D" w:rsidP="00006D1E">
      <w:pPr>
        <w:jc w:val="right"/>
        <w:rPr>
          <w:del w:id="2418" w:author="user" w:date="2023-12-18T15:03:00Z"/>
          <w:rFonts w:ascii="Times New Roman" w:hAnsi="Times New Roman" w:cs="Times New Roman"/>
          <w:sz w:val="28"/>
          <w:szCs w:val="28"/>
        </w:rPr>
        <w:pPrChange w:id="2419" w:author="user" w:date="2023-12-19T18:05:00Z">
          <w:pPr>
            <w:spacing w:line="276" w:lineRule="auto"/>
            <w:ind w:right="279" w:firstLine="708"/>
            <w:jc w:val="both"/>
          </w:pPr>
        </w:pPrChange>
      </w:pPr>
    </w:p>
    <w:tbl>
      <w:tblPr>
        <w:tblW w:w="10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3426"/>
        <w:gridCol w:w="1585"/>
        <w:gridCol w:w="2766"/>
        <w:gridCol w:w="1628"/>
      </w:tblGrid>
      <w:tr w:rsidR="00FB3C9A" w:rsidRPr="001D196D" w:rsidDel="00EA6ADC" w14:paraId="7605A001" w14:textId="0DADF594" w:rsidTr="00FB3C9A">
        <w:trPr>
          <w:cantSplit/>
          <w:trHeight w:val="1929"/>
          <w:del w:id="2420" w:author="user" w:date="2023-12-18T15:03:00Z"/>
        </w:trPr>
        <w:tc>
          <w:tcPr>
            <w:tcW w:w="674" w:type="dxa"/>
            <w:vAlign w:val="center"/>
          </w:tcPr>
          <w:p w14:paraId="1B4155DA" w14:textId="58046A54" w:rsidR="00FB3C9A" w:rsidRPr="001D196D" w:rsidDel="00EA6ADC" w:rsidRDefault="00FB3C9A" w:rsidP="00006D1E">
            <w:pPr>
              <w:jc w:val="right"/>
              <w:rPr>
                <w:del w:id="2421" w:author="user" w:date="2023-12-18T15:03:00Z"/>
                <w:rFonts w:ascii="Times New Roman" w:hAnsi="Times New Roman" w:cs="Times New Roman"/>
                <w:sz w:val="28"/>
                <w:szCs w:val="28"/>
              </w:rPr>
              <w:pPrChange w:id="2422" w:author="user" w:date="2023-12-19T18:05:00Z">
                <w:pPr>
                  <w:ind w:left="-142" w:right="-108"/>
                  <w:jc w:val="center"/>
                </w:pPr>
              </w:pPrChange>
            </w:pPr>
            <w:del w:id="2423" w:author="user" w:date="2023-12-18T15:03:00Z">
              <w:r w:rsidDel="00EA6ADC">
                <w:rPr>
                  <w:rFonts w:ascii="Times New Roman" w:hAnsi="Times New Roman" w:cs="Times New Roman"/>
                  <w:sz w:val="28"/>
                  <w:szCs w:val="28"/>
                </w:rPr>
                <w:delText>№ з/п</w:delText>
              </w:r>
            </w:del>
          </w:p>
        </w:tc>
        <w:tc>
          <w:tcPr>
            <w:tcW w:w="3426" w:type="dxa"/>
            <w:vAlign w:val="center"/>
          </w:tcPr>
          <w:p w14:paraId="34875A0C" w14:textId="02991EEC" w:rsidR="00FB3C9A" w:rsidRPr="001D196D" w:rsidDel="00EA6ADC" w:rsidRDefault="00FB3C9A" w:rsidP="00006D1E">
            <w:pPr>
              <w:jc w:val="right"/>
              <w:rPr>
                <w:del w:id="2424" w:author="user" w:date="2023-12-18T15:03:00Z"/>
                <w:rFonts w:ascii="Times New Roman" w:hAnsi="Times New Roman" w:cs="Times New Roman"/>
                <w:sz w:val="28"/>
                <w:szCs w:val="28"/>
              </w:rPr>
              <w:pPrChange w:id="2425" w:author="user" w:date="2023-12-19T18:05:00Z">
                <w:pPr>
                  <w:ind w:left="-142" w:right="-108"/>
                  <w:jc w:val="center"/>
                </w:pPr>
              </w:pPrChange>
            </w:pPr>
            <w:del w:id="2426" w:author="user" w:date="2023-12-18T15:03:00Z">
              <w:r w:rsidRPr="001D196D" w:rsidDel="00EA6ADC">
                <w:rPr>
                  <w:rFonts w:ascii="Times New Roman" w:hAnsi="Times New Roman" w:cs="Times New Roman"/>
                  <w:sz w:val="28"/>
                  <w:szCs w:val="28"/>
                </w:rPr>
                <w:delText xml:space="preserve">ПІБ </w:delText>
              </w:r>
              <w:r w:rsidDel="00EA6ADC">
                <w:rPr>
                  <w:rFonts w:ascii="Times New Roman" w:hAnsi="Times New Roman" w:cs="Times New Roman"/>
                  <w:sz w:val="28"/>
                  <w:szCs w:val="28"/>
                </w:rPr>
                <w:delText>керівника та авторів проєкту</w:delText>
              </w:r>
            </w:del>
          </w:p>
        </w:tc>
        <w:tc>
          <w:tcPr>
            <w:tcW w:w="1585" w:type="dxa"/>
            <w:vAlign w:val="center"/>
          </w:tcPr>
          <w:p w14:paraId="47964DA2" w14:textId="14EE4A1D" w:rsidR="00FB3C9A" w:rsidRPr="001D196D" w:rsidDel="00EA6ADC" w:rsidRDefault="00FB3C9A" w:rsidP="00006D1E">
            <w:pPr>
              <w:jc w:val="right"/>
              <w:rPr>
                <w:del w:id="2427" w:author="user" w:date="2023-12-18T15:03:00Z"/>
                <w:rFonts w:ascii="Times New Roman" w:hAnsi="Times New Roman" w:cs="Times New Roman"/>
                <w:sz w:val="28"/>
                <w:szCs w:val="28"/>
              </w:rPr>
              <w:pPrChange w:id="2428" w:author="user" w:date="2023-12-19T18:05:00Z">
                <w:pPr>
                  <w:tabs>
                    <w:tab w:val="left" w:pos="1168"/>
                  </w:tabs>
                  <w:ind w:left="-142" w:right="-108"/>
                  <w:jc w:val="center"/>
                </w:pPr>
              </w:pPrChange>
            </w:pPr>
            <w:del w:id="2429" w:author="user" w:date="2023-12-18T15:03:00Z">
              <w:r w:rsidDel="00EA6ADC">
                <w:rPr>
                  <w:rFonts w:ascii="Times New Roman" w:hAnsi="Times New Roman" w:cs="Times New Roman"/>
                  <w:sz w:val="28"/>
                  <w:szCs w:val="28"/>
                </w:rPr>
                <w:delText xml:space="preserve">Назва проєкту </w:delText>
              </w:r>
            </w:del>
          </w:p>
        </w:tc>
        <w:tc>
          <w:tcPr>
            <w:tcW w:w="2766" w:type="dxa"/>
            <w:vAlign w:val="center"/>
          </w:tcPr>
          <w:p w14:paraId="6C2D206F" w14:textId="0C2D9ED5" w:rsidR="00FB3C9A" w:rsidRPr="001D196D" w:rsidDel="00EA6ADC" w:rsidRDefault="00FB3C9A" w:rsidP="00006D1E">
            <w:pPr>
              <w:jc w:val="right"/>
              <w:rPr>
                <w:del w:id="2430" w:author="user" w:date="2023-12-18T15:03:00Z"/>
                <w:rFonts w:ascii="Times New Roman" w:hAnsi="Times New Roman" w:cs="Times New Roman"/>
                <w:sz w:val="28"/>
                <w:szCs w:val="28"/>
              </w:rPr>
              <w:pPrChange w:id="2431" w:author="user" w:date="2023-12-19T18:05:00Z">
                <w:pPr>
                  <w:tabs>
                    <w:tab w:val="left" w:pos="2958"/>
                  </w:tabs>
                  <w:ind w:left="-108" w:right="-108"/>
                  <w:jc w:val="center"/>
                </w:pPr>
              </w:pPrChange>
            </w:pPr>
            <w:del w:id="2432" w:author="user" w:date="2023-12-18T15:03:00Z">
              <w:r w:rsidDel="00EA6ADC">
                <w:rPr>
                  <w:rFonts w:ascii="Times New Roman" w:hAnsi="Times New Roman" w:cs="Times New Roman"/>
                  <w:sz w:val="28"/>
                  <w:szCs w:val="28"/>
                </w:rPr>
                <w:delText>Назва секції</w:delText>
              </w:r>
            </w:del>
          </w:p>
        </w:tc>
        <w:tc>
          <w:tcPr>
            <w:tcW w:w="1628" w:type="dxa"/>
            <w:vAlign w:val="center"/>
          </w:tcPr>
          <w:p w14:paraId="1A422156" w14:textId="219C8BDA" w:rsidR="00FB3C9A" w:rsidRPr="001D196D" w:rsidDel="00EA6ADC" w:rsidRDefault="00FB3C9A" w:rsidP="00006D1E">
            <w:pPr>
              <w:jc w:val="right"/>
              <w:rPr>
                <w:del w:id="2433" w:author="user" w:date="2023-12-18T15:03:00Z"/>
                <w:rFonts w:ascii="Times New Roman" w:hAnsi="Times New Roman" w:cs="Times New Roman"/>
                <w:sz w:val="28"/>
                <w:szCs w:val="28"/>
              </w:rPr>
              <w:pPrChange w:id="2434" w:author="user" w:date="2023-12-19T18:05:00Z">
                <w:pPr>
                  <w:tabs>
                    <w:tab w:val="left" w:pos="2958"/>
                  </w:tabs>
                  <w:ind w:left="-108" w:right="-108"/>
                  <w:jc w:val="center"/>
                </w:pPr>
              </w:pPrChange>
            </w:pPr>
            <w:del w:id="2435" w:author="user" w:date="2023-12-18T15:03:00Z">
              <w:r w:rsidRPr="001D196D" w:rsidDel="00EA6ADC">
                <w:rPr>
                  <w:rFonts w:ascii="Times New Roman" w:hAnsi="Times New Roman" w:cs="Times New Roman"/>
                  <w:sz w:val="28"/>
                  <w:szCs w:val="28"/>
                </w:rPr>
                <w:delText>Рейтинг, бали</w:delText>
              </w:r>
            </w:del>
          </w:p>
        </w:tc>
      </w:tr>
      <w:tr w:rsidR="00FB3C9A" w:rsidRPr="001D196D" w:rsidDel="00EA6ADC" w14:paraId="7F8B9D26" w14:textId="5F20DF50" w:rsidTr="00FB3C9A">
        <w:trPr>
          <w:cantSplit/>
          <w:trHeight w:val="330"/>
          <w:del w:id="2436" w:author="user" w:date="2023-12-18T15:03:00Z"/>
        </w:trPr>
        <w:tc>
          <w:tcPr>
            <w:tcW w:w="674" w:type="dxa"/>
          </w:tcPr>
          <w:p w14:paraId="50D8364E" w14:textId="65B2D7E6" w:rsidR="00FB3C9A" w:rsidRPr="001D196D" w:rsidDel="00EA6ADC" w:rsidRDefault="00FB3C9A" w:rsidP="00006D1E">
            <w:pPr>
              <w:jc w:val="right"/>
              <w:rPr>
                <w:del w:id="2437" w:author="user" w:date="2023-12-18T15:03:00Z"/>
                <w:rFonts w:ascii="Times New Roman" w:hAnsi="Times New Roman" w:cs="Times New Roman"/>
                <w:sz w:val="28"/>
                <w:szCs w:val="28"/>
              </w:rPr>
              <w:pPrChange w:id="2438" w:author="user" w:date="2023-12-19T18:05:00Z">
                <w:pPr/>
              </w:pPrChange>
            </w:pPr>
          </w:p>
        </w:tc>
        <w:tc>
          <w:tcPr>
            <w:tcW w:w="3426" w:type="dxa"/>
          </w:tcPr>
          <w:p w14:paraId="11A83690" w14:textId="1911880C" w:rsidR="00FB3C9A" w:rsidRPr="001D196D" w:rsidDel="00EA6ADC" w:rsidRDefault="00FB3C9A" w:rsidP="00006D1E">
            <w:pPr>
              <w:jc w:val="right"/>
              <w:rPr>
                <w:del w:id="2439" w:author="user" w:date="2023-12-18T15:03:00Z"/>
                <w:rFonts w:ascii="Times New Roman" w:hAnsi="Times New Roman" w:cs="Times New Roman"/>
                <w:sz w:val="28"/>
                <w:szCs w:val="28"/>
              </w:rPr>
              <w:pPrChange w:id="2440" w:author="user" w:date="2023-12-19T18:05:00Z">
                <w:pPr/>
              </w:pPrChange>
            </w:pPr>
          </w:p>
        </w:tc>
        <w:tc>
          <w:tcPr>
            <w:tcW w:w="1585" w:type="dxa"/>
          </w:tcPr>
          <w:p w14:paraId="7D41FF2F" w14:textId="509CE0A4" w:rsidR="00FB3C9A" w:rsidRPr="001D196D" w:rsidDel="00EA6ADC" w:rsidRDefault="00FB3C9A" w:rsidP="00006D1E">
            <w:pPr>
              <w:jc w:val="right"/>
              <w:rPr>
                <w:del w:id="2441" w:author="user" w:date="2023-12-18T15:03:00Z"/>
                <w:rFonts w:ascii="Times New Roman" w:hAnsi="Times New Roman" w:cs="Times New Roman"/>
                <w:sz w:val="28"/>
                <w:szCs w:val="28"/>
              </w:rPr>
              <w:pPrChange w:id="2442" w:author="user" w:date="2023-12-19T18:05:00Z">
                <w:pPr>
                  <w:ind w:left="-108" w:right="-130"/>
                  <w:jc w:val="center"/>
                </w:pPr>
              </w:pPrChange>
            </w:pPr>
          </w:p>
        </w:tc>
        <w:tc>
          <w:tcPr>
            <w:tcW w:w="2766" w:type="dxa"/>
          </w:tcPr>
          <w:p w14:paraId="67E7BC36" w14:textId="2D62DAD5" w:rsidR="00FB3C9A" w:rsidRPr="001D196D" w:rsidDel="00EA6ADC" w:rsidRDefault="00FB3C9A" w:rsidP="00006D1E">
            <w:pPr>
              <w:jc w:val="right"/>
              <w:rPr>
                <w:del w:id="2443" w:author="user" w:date="2023-12-18T15:03:00Z"/>
                <w:rFonts w:ascii="Times New Roman" w:hAnsi="Times New Roman" w:cs="Times New Roman"/>
                <w:sz w:val="28"/>
                <w:szCs w:val="28"/>
              </w:rPr>
              <w:pPrChange w:id="2444" w:author="user" w:date="2023-12-19T18:05:00Z">
                <w:pPr>
                  <w:jc w:val="center"/>
                </w:pPr>
              </w:pPrChange>
            </w:pPr>
          </w:p>
        </w:tc>
        <w:tc>
          <w:tcPr>
            <w:tcW w:w="1628" w:type="dxa"/>
          </w:tcPr>
          <w:p w14:paraId="402C537C" w14:textId="4471DC65" w:rsidR="00FB3C9A" w:rsidRPr="001D196D" w:rsidDel="00EA6ADC" w:rsidRDefault="00FB3C9A" w:rsidP="00006D1E">
            <w:pPr>
              <w:jc w:val="right"/>
              <w:rPr>
                <w:del w:id="2445" w:author="user" w:date="2023-12-18T15:03:00Z"/>
                <w:rFonts w:ascii="Times New Roman" w:hAnsi="Times New Roman" w:cs="Times New Roman"/>
                <w:sz w:val="28"/>
                <w:szCs w:val="28"/>
              </w:rPr>
              <w:pPrChange w:id="2446" w:author="user" w:date="2023-12-19T18:05:00Z">
                <w:pPr>
                  <w:jc w:val="center"/>
                </w:pPr>
              </w:pPrChange>
            </w:pPr>
          </w:p>
        </w:tc>
      </w:tr>
      <w:tr w:rsidR="00FB3C9A" w:rsidRPr="001D196D" w:rsidDel="00EA6ADC" w14:paraId="76A9C1C3" w14:textId="2CEE546C" w:rsidTr="00FB3C9A">
        <w:trPr>
          <w:cantSplit/>
          <w:trHeight w:val="315"/>
          <w:del w:id="2447" w:author="user" w:date="2023-12-18T15:03:00Z"/>
        </w:trPr>
        <w:tc>
          <w:tcPr>
            <w:tcW w:w="674" w:type="dxa"/>
          </w:tcPr>
          <w:p w14:paraId="2A18CA98" w14:textId="0B23EAFD" w:rsidR="00FB3C9A" w:rsidRPr="001D196D" w:rsidDel="00EA6ADC" w:rsidRDefault="00FB3C9A" w:rsidP="00006D1E">
            <w:pPr>
              <w:jc w:val="right"/>
              <w:rPr>
                <w:del w:id="2448" w:author="user" w:date="2023-12-18T15:03:00Z"/>
                <w:rFonts w:ascii="Times New Roman" w:hAnsi="Times New Roman" w:cs="Times New Roman"/>
                <w:sz w:val="28"/>
                <w:szCs w:val="28"/>
              </w:rPr>
              <w:pPrChange w:id="2449" w:author="user" w:date="2023-12-19T18:05:00Z">
                <w:pPr/>
              </w:pPrChange>
            </w:pPr>
          </w:p>
        </w:tc>
        <w:tc>
          <w:tcPr>
            <w:tcW w:w="3426" w:type="dxa"/>
          </w:tcPr>
          <w:p w14:paraId="1420F294" w14:textId="7BFAA71A" w:rsidR="00FB3C9A" w:rsidRPr="001D196D" w:rsidDel="00EA6ADC" w:rsidRDefault="00FB3C9A" w:rsidP="00006D1E">
            <w:pPr>
              <w:jc w:val="right"/>
              <w:rPr>
                <w:del w:id="2450" w:author="user" w:date="2023-12-18T15:03:00Z"/>
                <w:rFonts w:ascii="Times New Roman" w:hAnsi="Times New Roman" w:cs="Times New Roman"/>
                <w:sz w:val="28"/>
                <w:szCs w:val="28"/>
              </w:rPr>
              <w:pPrChange w:id="2451" w:author="user" w:date="2023-12-19T18:05:00Z">
                <w:pPr/>
              </w:pPrChange>
            </w:pPr>
          </w:p>
        </w:tc>
        <w:tc>
          <w:tcPr>
            <w:tcW w:w="1585" w:type="dxa"/>
          </w:tcPr>
          <w:p w14:paraId="4F06C492" w14:textId="59E97D51" w:rsidR="00FB3C9A" w:rsidRPr="001D196D" w:rsidDel="00EA6ADC" w:rsidRDefault="00FB3C9A" w:rsidP="00006D1E">
            <w:pPr>
              <w:jc w:val="right"/>
              <w:rPr>
                <w:del w:id="2452" w:author="user" w:date="2023-12-18T15:03:00Z"/>
                <w:rFonts w:ascii="Times New Roman" w:hAnsi="Times New Roman" w:cs="Times New Roman"/>
                <w:sz w:val="28"/>
                <w:szCs w:val="28"/>
              </w:rPr>
              <w:pPrChange w:id="2453" w:author="user" w:date="2023-12-19T18:05:00Z">
                <w:pPr>
                  <w:ind w:left="-108" w:right="-108"/>
                  <w:jc w:val="center"/>
                </w:pPr>
              </w:pPrChange>
            </w:pPr>
          </w:p>
        </w:tc>
        <w:tc>
          <w:tcPr>
            <w:tcW w:w="2766" w:type="dxa"/>
          </w:tcPr>
          <w:p w14:paraId="51B006B4" w14:textId="6D79636A" w:rsidR="00FB3C9A" w:rsidRPr="001D196D" w:rsidDel="00EA6ADC" w:rsidRDefault="00FB3C9A" w:rsidP="00006D1E">
            <w:pPr>
              <w:jc w:val="right"/>
              <w:rPr>
                <w:del w:id="2454" w:author="user" w:date="2023-12-18T15:03:00Z"/>
                <w:rFonts w:ascii="Times New Roman" w:hAnsi="Times New Roman" w:cs="Times New Roman"/>
                <w:sz w:val="28"/>
                <w:szCs w:val="28"/>
              </w:rPr>
              <w:pPrChange w:id="2455" w:author="user" w:date="2023-12-19T18:05:00Z">
                <w:pPr>
                  <w:jc w:val="center"/>
                </w:pPr>
              </w:pPrChange>
            </w:pPr>
          </w:p>
        </w:tc>
        <w:tc>
          <w:tcPr>
            <w:tcW w:w="1628" w:type="dxa"/>
          </w:tcPr>
          <w:p w14:paraId="68FE1648" w14:textId="64E7D54A" w:rsidR="00FB3C9A" w:rsidRPr="001D196D" w:rsidDel="00EA6ADC" w:rsidRDefault="00FB3C9A" w:rsidP="00006D1E">
            <w:pPr>
              <w:jc w:val="right"/>
              <w:rPr>
                <w:del w:id="2456" w:author="user" w:date="2023-12-18T15:03:00Z"/>
                <w:rFonts w:ascii="Times New Roman" w:hAnsi="Times New Roman" w:cs="Times New Roman"/>
                <w:sz w:val="28"/>
                <w:szCs w:val="28"/>
              </w:rPr>
              <w:pPrChange w:id="2457" w:author="user" w:date="2023-12-19T18:05:00Z">
                <w:pPr>
                  <w:jc w:val="center"/>
                </w:pPr>
              </w:pPrChange>
            </w:pPr>
          </w:p>
        </w:tc>
      </w:tr>
      <w:tr w:rsidR="00FB3C9A" w:rsidRPr="001D196D" w:rsidDel="00EA6ADC" w14:paraId="5B1DFA60" w14:textId="618758DF" w:rsidTr="00FB3C9A">
        <w:trPr>
          <w:cantSplit/>
          <w:trHeight w:val="315"/>
          <w:del w:id="2458" w:author="user" w:date="2023-12-18T15:03:00Z"/>
        </w:trPr>
        <w:tc>
          <w:tcPr>
            <w:tcW w:w="674" w:type="dxa"/>
          </w:tcPr>
          <w:p w14:paraId="697B4E79" w14:textId="4E297339" w:rsidR="00FB3C9A" w:rsidRPr="001D196D" w:rsidDel="00EA6ADC" w:rsidRDefault="00FB3C9A" w:rsidP="00006D1E">
            <w:pPr>
              <w:jc w:val="right"/>
              <w:rPr>
                <w:del w:id="2459" w:author="user" w:date="2023-12-18T15:03:00Z"/>
                <w:rFonts w:ascii="Times New Roman" w:hAnsi="Times New Roman" w:cs="Times New Roman"/>
                <w:sz w:val="28"/>
                <w:szCs w:val="28"/>
              </w:rPr>
              <w:pPrChange w:id="2460" w:author="user" w:date="2023-12-19T18:05:00Z">
                <w:pPr/>
              </w:pPrChange>
            </w:pPr>
          </w:p>
        </w:tc>
        <w:tc>
          <w:tcPr>
            <w:tcW w:w="3426" w:type="dxa"/>
          </w:tcPr>
          <w:p w14:paraId="3A7E62E1" w14:textId="27363032" w:rsidR="00FB3C9A" w:rsidRPr="001D196D" w:rsidDel="00EA6ADC" w:rsidRDefault="00FB3C9A" w:rsidP="00006D1E">
            <w:pPr>
              <w:jc w:val="right"/>
              <w:rPr>
                <w:del w:id="2461" w:author="user" w:date="2023-12-18T15:03:00Z"/>
                <w:rFonts w:ascii="Times New Roman" w:hAnsi="Times New Roman" w:cs="Times New Roman"/>
                <w:sz w:val="28"/>
                <w:szCs w:val="28"/>
              </w:rPr>
              <w:pPrChange w:id="2462" w:author="user" w:date="2023-12-19T18:05:00Z">
                <w:pPr/>
              </w:pPrChange>
            </w:pPr>
          </w:p>
        </w:tc>
        <w:tc>
          <w:tcPr>
            <w:tcW w:w="1585" w:type="dxa"/>
          </w:tcPr>
          <w:p w14:paraId="1DA4334C" w14:textId="64E3A383" w:rsidR="00FB3C9A" w:rsidRPr="001D196D" w:rsidDel="00EA6ADC" w:rsidRDefault="00FB3C9A" w:rsidP="00006D1E">
            <w:pPr>
              <w:jc w:val="right"/>
              <w:rPr>
                <w:del w:id="2463" w:author="user" w:date="2023-12-18T15:03:00Z"/>
                <w:rFonts w:ascii="Times New Roman" w:hAnsi="Times New Roman" w:cs="Times New Roman"/>
                <w:sz w:val="28"/>
                <w:szCs w:val="28"/>
              </w:rPr>
              <w:pPrChange w:id="2464" w:author="user" w:date="2023-12-19T18:05:00Z">
                <w:pPr>
                  <w:ind w:left="-108" w:right="-108"/>
                  <w:jc w:val="center"/>
                </w:pPr>
              </w:pPrChange>
            </w:pPr>
          </w:p>
        </w:tc>
        <w:tc>
          <w:tcPr>
            <w:tcW w:w="2766" w:type="dxa"/>
          </w:tcPr>
          <w:p w14:paraId="3F50B11E" w14:textId="0C04BF05" w:rsidR="00FB3C9A" w:rsidRPr="001D196D" w:rsidDel="00EA6ADC" w:rsidRDefault="00FB3C9A" w:rsidP="00006D1E">
            <w:pPr>
              <w:jc w:val="right"/>
              <w:rPr>
                <w:del w:id="2465" w:author="user" w:date="2023-12-18T15:03:00Z"/>
                <w:rFonts w:ascii="Times New Roman" w:hAnsi="Times New Roman" w:cs="Times New Roman"/>
                <w:sz w:val="28"/>
                <w:szCs w:val="28"/>
              </w:rPr>
              <w:pPrChange w:id="2466" w:author="user" w:date="2023-12-19T18:05:00Z">
                <w:pPr>
                  <w:jc w:val="center"/>
                </w:pPr>
              </w:pPrChange>
            </w:pPr>
          </w:p>
        </w:tc>
        <w:tc>
          <w:tcPr>
            <w:tcW w:w="1628" w:type="dxa"/>
          </w:tcPr>
          <w:p w14:paraId="15A7A2D1" w14:textId="2D20E1E8" w:rsidR="00FB3C9A" w:rsidRPr="001D196D" w:rsidDel="00EA6ADC" w:rsidRDefault="00FB3C9A" w:rsidP="00006D1E">
            <w:pPr>
              <w:jc w:val="right"/>
              <w:rPr>
                <w:del w:id="2467" w:author="user" w:date="2023-12-18T15:03:00Z"/>
                <w:rFonts w:ascii="Times New Roman" w:hAnsi="Times New Roman" w:cs="Times New Roman"/>
                <w:sz w:val="28"/>
                <w:szCs w:val="28"/>
              </w:rPr>
              <w:pPrChange w:id="2468" w:author="user" w:date="2023-12-19T18:05:00Z">
                <w:pPr>
                  <w:jc w:val="center"/>
                </w:pPr>
              </w:pPrChange>
            </w:pPr>
          </w:p>
        </w:tc>
      </w:tr>
      <w:tr w:rsidR="00FB3C9A" w:rsidRPr="001D196D" w:rsidDel="00EA6ADC" w14:paraId="10F2C0E9" w14:textId="4E3311F0" w:rsidTr="00FB3C9A">
        <w:trPr>
          <w:cantSplit/>
          <w:trHeight w:val="315"/>
          <w:del w:id="2469" w:author="user" w:date="2023-12-18T15:03:00Z"/>
        </w:trPr>
        <w:tc>
          <w:tcPr>
            <w:tcW w:w="674" w:type="dxa"/>
          </w:tcPr>
          <w:p w14:paraId="281B1589" w14:textId="206949D1" w:rsidR="00FB3C9A" w:rsidRPr="001D196D" w:rsidDel="00EA6ADC" w:rsidRDefault="00FB3C9A" w:rsidP="00006D1E">
            <w:pPr>
              <w:jc w:val="right"/>
              <w:rPr>
                <w:del w:id="2470" w:author="user" w:date="2023-12-18T15:03:00Z"/>
                <w:rFonts w:ascii="Times New Roman" w:hAnsi="Times New Roman" w:cs="Times New Roman"/>
                <w:sz w:val="28"/>
                <w:szCs w:val="28"/>
              </w:rPr>
              <w:pPrChange w:id="2471" w:author="user" w:date="2023-12-19T18:05:00Z">
                <w:pPr/>
              </w:pPrChange>
            </w:pPr>
          </w:p>
        </w:tc>
        <w:tc>
          <w:tcPr>
            <w:tcW w:w="3426" w:type="dxa"/>
          </w:tcPr>
          <w:p w14:paraId="3215E863" w14:textId="0241927F" w:rsidR="00FB3C9A" w:rsidRPr="001D196D" w:rsidDel="00EA6ADC" w:rsidRDefault="00FB3C9A" w:rsidP="00006D1E">
            <w:pPr>
              <w:jc w:val="right"/>
              <w:rPr>
                <w:del w:id="2472" w:author="user" w:date="2023-12-18T15:03:00Z"/>
                <w:rFonts w:ascii="Times New Roman" w:hAnsi="Times New Roman" w:cs="Times New Roman"/>
                <w:sz w:val="28"/>
                <w:szCs w:val="28"/>
              </w:rPr>
              <w:pPrChange w:id="2473" w:author="user" w:date="2023-12-19T18:05:00Z">
                <w:pPr/>
              </w:pPrChange>
            </w:pPr>
          </w:p>
        </w:tc>
        <w:tc>
          <w:tcPr>
            <w:tcW w:w="1585" w:type="dxa"/>
          </w:tcPr>
          <w:p w14:paraId="0D80D99C" w14:textId="289DD520" w:rsidR="00FB3C9A" w:rsidRPr="001D196D" w:rsidDel="00EA6ADC" w:rsidRDefault="00FB3C9A" w:rsidP="00006D1E">
            <w:pPr>
              <w:jc w:val="right"/>
              <w:rPr>
                <w:del w:id="2474" w:author="user" w:date="2023-12-18T15:03:00Z"/>
                <w:rFonts w:ascii="Times New Roman" w:hAnsi="Times New Roman" w:cs="Times New Roman"/>
                <w:sz w:val="28"/>
                <w:szCs w:val="28"/>
              </w:rPr>
              <w:pPrChange w:id="2475" w:author="user" w:date="2023-12-19T18:05:00Z">
                <w:pPr>
                  <w:ind w:left="-108" w:right="-108"/>
                  <w:jc w:val="center"/>
                </w:pPr>
              </w:pPrChange>
            </w:pPr>
          </w:p>
        </w:tc>
        <w:tc>
          <w:tcPr>
            <w:tcW w:w="2766" w:type="dxa"/>
          </w:tcPr>
          <w:p w14:paraId="2328FFA1" w14:textId="4A05EEF0" w:rsidR="00FB3C9A" w:rsidRPr="001D196D" w:rsidDel="00EA6ADC" w:rsidRDefault="00FB3C9A" w:rsidP="00006D1E">
            <w:pPr>
              <w:jc w:val="right"/>
              <w:rPr>
                <w:del w:id="2476" w:author="user" w:date="2023-12-18T15:03:00Z"/>
                <w:rFonts w:ascii="Times New Roman" w:hAnsi="Times New Roman" w:cs="Times New Roman"/>
                <w:sz w:val="28"/>
                <w:szCs w:val="28"/>
              </w:rPr>
              <w:pPrChange w:id="2477" w:author="user" w:date="2023-12-19T18:05:00Z">
                <w:pPr>
                  <w:jc w:val="center"/>
                </w:pPr>
              </w:pPrChange>
            </w:pPr>
          </w:p>
        </w:tc>
        <w:tc>
          <w:tcPr>
            <w:tcW w:w="1628" w:type="dxa"/>
          </w:tcPr>
          <w:p w14:paraId="76E381AD" w14:textId="60AC5483" w:rsidR="00FB3C9A" w:rsidRPr="001D196D" w:rsidDel="00EA6ADC" w:rsidRDefault="00FB3C9A" w:rsidP="00006D1E">
            <w:pPr>
              <w:jc w:val="right"/>
              <w:rPr>
                <w:del w:id="2478" w:author="user" w:date="2023-12-18T15:03:00Z"/>
                <w:rFonts w:ascii="Times New Roman" w:hAnsi="Times New Roman" w:cs="Times New Roman"/>
                <w:sz w:val="28"/>
                <w:szCs w:val="28"/>
              </w:rPr>
              <w:pPrChange w:id="2479" w:author="user" w:date="2023-12-19T18:05:00Z">
                <w:pPr>
                  <w:jc w:val="center"/>
                </w:pPr>
              </w:pPrChange>
            </w:pPr>
          </w:p>
        </w:tc>
      </w:tr>
      <w:tr w:rsidR="00FB3C9A" w:rsidRPr="001D196D" w:rsidDel="00EA6ADC" w14:paraId="0CF70395" w14:textId="5D3BFC53" w:rsidTr="00FB3C9A">
        <w:trPr>
          <w:cantSplit/>
          <w:trHeight w:val="315"/>
          <w:del w:id="2480" w:author="user" w:date="2023-12-18T15:03:00Z"/>
        </w:trPr>
        <w:tc>
          <w:tcPr>
            <w:tcW w:w="674" w:type="dxa"/>
          </w:tcPr>
          <w:p w14:paraId="4BDF763F" w14:textId="1843F0B1" w:rsidR="00FB3C9A" w:rsidRPr="001D196D" w:rsidDel="00EA6ADC" w:rsidRDefault="00FB3C9A" w:rsidP="00006D1E">
            <w:pPr>
              <w:jc w:val="right"/>
              <w:rPr>
                <w:del w:id="2481" w:author="user" w:date="2023-12-18T15:03:00Z"/>
                <w:rFonts w:ascii="Times New Roman" w:hAnsi="Times New Roman" w:cs="Times New Roman"/>
                <w:sz w:val="28"/>
                <w:szCs w:val="28"/>
              </w:rPr>
              <w:pPrChange w:id="2482" w:author="user" w:date="2023-12-19T18:05:00Z">
                <w:pPr/>
              </w:pPrChange>
            </w:pPr>
          </w:p>
        </w:tc>
        <w:tc>
          <w:tcPr>
            <w:tcW w:w="3426" w:type="dxa"/>
          </w:tcPr>
          <w:p w14:paraId="56C8334A" w14:textId="01757B3D" w:rsidR="00FB3C9A" w:rsidRPr="001D196D" w:rsidDel="00EA6ADC" w:rsidRDefault="00FB3C9A" w:rsidP="00006D1E">
            <w:pPr>
              <w:jc w:val="right"/>
              <w:rPr>
                <w:del w:id="2483" w:author="user" w:date="2023-12-18T15:03:00Z"/>
                <w:rFonts w:ascii="Times New Roman" w:hAnsi="Times New Roman" w:cs="Times New Roman"/>
                <w:sz w:val="28"/>
                <w:szCs w:val="28"/>
              </w:rPr>
              <w:pPrChange w:id="2484" w:author="user" w:date="2023-12-19T18:05:00Z">
                <w:pPr/>
              </w:pPrChange>
            </w:pPr>
          </w:p>
        </w:tc>
        <w:tc>
          <w:tcPr>
            <w:tcW w:w="1585" w:type="dxa"/>
          </w:tcPr>
          <w:p w14:paraId="59648702" w14:textId="13058AD6" w:rsidR="00FB3C9A" w:rsidRPr="001D196D" w:rsidDel="00EA6ADC" w:rsidRDefault="00FB3C9A" w:rsidP="00006D1E">
            <w:pPr>
              <w:jc w:val="right"/>
              <w:rPr>
                <w:del w:id="2485" w:author="user" w:date="2023-12-18T15:03:00Z"/>
                <w:rFonts w:ascii="Times New Roman" w:hAnsi="Times New Roman" w:cs="Times New Roman"/>
                <w:sz w:val="28"/>
                <w:szCs w:val="28"/>
              </w:rPr>
              <w:pPrChange w:id="2486" w:author="user" w:date="2023-12-19T18:05:00Z">
                <w:pPr>
                  <w:ind w:left="-108" w:right="-108"/>
                  <w:jc w:val="center"/>
                </w:pPr>
              </w:pPrChange>
            </w:pPr>
          </w:p>
        </w:tc>
        <w:tc>
          <w:tcPr>
            <w:tcW w:w="2766" w:type="dxa"/>
          </w:tcPr>
          <w:p w14:paraId="009C2B80" w14:textId="56ABE5A5" w:rsidR="00FB3C9A" w:rsidRPr="001D196D" w:rsidDel="00EA6ADC" w:rsidRDefault="00FB3C9A" w:rsidP="00006D1E">
            <w:pPr>
              <w:jc w:val="right"/>
              <w:rPr>
                <w:del w:id="2487" w:author="user" w:date="2023-12-18T15:03:00Z"/>
                <w:rFonts w:ascii="Times New Roman" w:hAnsi="Times New Roman" w:cs="Times New Roman"/>
                <w:sz w:val="28"/>
                <w:szCs w:val="28"/>
              </w:rPr>
              <w:pPrChange w:id="2488" w:author="user" w:date="2023-12-19T18:05:00Z">
                <w:pPr>
                  <w:jc w:val="center"/>
                </w:pPr>
              </w:pPrChange>
            </w:pPr>
          </w:p>
        </w:tc>
        <w:tc>
          <w:tcPr>
            <w:tcW w:w="1628" w:type="dxa"/>
          </w:tcPr>
          <w:p w14:paraId="023D83D4" w14:textId="1B95CF3C" w:rsidR="00FB3C9A" w:rsidRPr="001D196D" w:rsidDel="00EA6ADC" w:rsidRDefault="00FB3C9A" w:rsidP="00006D1E">
            <w:pPr>
              <w:jc w:val="right"/>
              <w:rPr>
                <w:del w:id="2489" w:author="user" w:date="2023-12-18T15:03:00Z"/>
                <w:rFonts w:ascii="Times New Roman" w:hAnsi="Times New Roman" w:cs="Times New Roman"/>
                <w:sz w:val="28"/>
                <w:szCs w:val="28"/>
              </w:rPr>
              <w:pPrChange w:id="2490" w:author="user" w:date="2023-12-19T18:05:00Z">
                <w:pPr>
                  <w:jc w:val="center"/>
                </w:pPr>
              </w:pPrChange>
            </w:pPr>
          </w:p>
        </w:tc>
      </w:tr>
    </w:tbl>
    <w:p w14:paraId="7B512681" w14:textId="614BD996" w:rsidR="001D196D" w:rsidDel="00EA6ADC" w:rsidRDefault="001D196D" w:rsidP="00006D1E">
      <w:pPr>
        <w:jc w:val="right"/>
        <w:rPr>
          <w:del w:id="2491" w:author="user" w:date="2023-12-18T15:03:00Z"/>
          <w:rFonts w:ascii="Times New Roman" w:hAnsi="Times New Roman" w:cs="Times New Roman"/>
          <w:sz w:val="28"/>
          <w:szCs w:val="28"/>
        </w:rPr>
        <w:pPrChange w:id="2492" w:author="user" w:date="2023-12-19T18:05:00Z">
          <w:pPr>
            <w:ind w:right="279"/>
          </w:pPr>
        </w:pPrChange>
      </w:pPr>
    </w:p>
    <w:p w14:paraId="733F1D57" w14:textId="5F3F96C7" w:rsidR="00FB3C9A" w:rsidDel="00EA6ADC" w:rsidRDefault="00FB3C9A" w:rsidP="00006D1E">
      <w:pPr>
        <w:jc w:val="right"/>
        <w:rPr>
          <w:del w:id="2493" w:author="user" w:date="2023-12-18T15:03:00Z"/>
          <w:rFonts w:ascii="Times New Roman" w:hAnsi="Times New Roman" w:cs="Times New Roman"/>
          <w:sz w:val="28"/>
          <w:szCs w:val="28"/>
        </w:rPr>
        <w:pPrChange w:id="2494" w:author="user" w:date="2023-12-19T18:05:00Z">
          <w:pPr>
            <w:ind w:right="279"/>
            <w:jc w:val="both"/>
          </w:pPr>
        </w:pPrChange>
      </w:pPr>
      <w:del w:id="2495" w:author="user" w:date="2023-12-18T15:03:00Z">
        <w:r w:rsidDel="00EA6ADC">
          <w:rPr>
            <w:rFonts w:ascii="Times New Roman" w:hAnsi="Times New Roman" w:cs="Times New Roman"/>
            <w:sz w:val="28"/>
            <w:szCs w:val="28"/>
          </w:rPr>
          <w:delText xml:space="preserve">2. Оргкомітет рекомендує </w:delText>
        </w:r>
        <w:r w:rsidR="00591172" w:rsidDel="00EA6ADC">
          <w:rPr>
            <w:rFonts w:ascii="Times New Roman" w:hAnsi="Times New Roman" w:cs="Times New Roman"/>
            <w:sz w:val="28"/>
            <w:szCs w:val="28"/>
          </w:rPr>
          <w:delText>в</w:delText>
        </w:r>
        <w:r w:rsidDel="00EA6ADC">
          <w:rPr>
            <w:rFonts w:ascii="Times New Roman" w:hAnsi="Times New Roman" w:cs="Times New Roman"/>
            <w:sz w:val="28"/>
            <w:szCs w:val="28"/>
          </w:rPr>
          <w:delText>ченій раді МНАУ для подання у МОН України до участі у Конкурсі наступні проєкти:</w:delText>
        </w:r>
      </w:del>
    </w:p>
    <w:p w14:paraId="57558ADD" w14:textId="7665CDC2" w:rsidR="00FB3C9A" w:rsidDel="00EA6ADC" w:rsidRDefault="00FB3C9A" w:rsidP="00006D1E">
      <w:pPr>
        <w:jc w:val="right"/>
        <w:rPr>
          <w:del w:id="2496" w:author="user" w:date="2023-12-18T15:03:00Z"/>
          <w:rFonts w:ascii="Times New Roman" w:hAnsi="Times New Roman" w:cs="Times New Roman"/>
          <w:sz w:val="28"/>
          <w:szCs w:val="28"/>
        </w:rPr>
        <w:pPrChange w:id="2497" w:author="user" w:date="2023-12-19T18:05:00Z">
          <w:pPr>
            <w:ind w:right="279"/>
            <w:jc w:val="both"/>
          </w:pPr>
        </w:pPrChange>
      </w:pPr>
      <w:del w:id="2498" w:author="user" w:date="2023-12-18T15:03:00Z">
        <w:r w:rsidDel="00EA6ADC">
          <w:rPr>
            <w:rFonts w:ascii="Times New Roman" w:hAnsi="Times New Roman" w:cs="Times New Roman"/>
            <w:sz w:val="28"/>
            <w:szCs w:val="28"/>
          </w:rPr>
          <w:delText xml:space="preserve"> ______________________________________________________________________</w:delText>
        </w:r>
      </w:del>
    </w:p>
    <w:p w14:paraId="07BD2EA9" w14:textId="3A9385FC" w:rsidR="00FB3C9A" w:rsidRPr="001D196D" w:rsidDel="00EA6ADC" w:rsidRDefault="00FB3C9A" w:rsidP="00006D1E">
      <w:pPr>
        <w:jc w:val="right"/>
        <w:rPr>
          <w:del w:id="2499" w:author="user" w:date="2023-12-18T15:03:00Z"/>
          <w:rFonts w:ascii="Times New Roman" w:hAnsi="Times New Roman" w:cs="Times New Roman"/>
          <w:sz w:val="28"/>
          <w:szCs w:val="28"/>
        </w:rPr>
        <w:pPrChange w:id="2500" w:author="user" w:date="2023-12-19T18:05:00Z">
          <w:pPr>
            <w:ind w:right="279"/>
            <w:jc w:val="both"/>
          </w:pPr>
        </w:pPrChange>
      </w:pPr>
    </w:p>
    <w:p w14:paraId="7FB3ABDC" w14:textId="4887EDC9" w:rsidR="001D196D" w:rsidRPr="001D196D" w:rsidDel="00EA6ADC" w:rsidRDefault="001D196D" w:rsidP="00006D1E">
      <w:pPr>
        <w:jc w:val="right"/>
        <w:rPr>
          <w:del w:id="2501" w:author="user" w:date="2023-12-18T15:03:00Z"/>
          <w:rFonts w:ascii="Times New Roman" w:hAnsi="Times New Roman" w:cs="Times New Roman"/>
          <w:sz w:val="28"/>
          <w:szCs w:val="28"/>
        </w:rPr>
        <w:pPrChange w:id="2502" w:author="user" w:date="2023-12-19T18:05:00Z">
          <w:pPr>
            <w:ind w:right="279"/>
          </w:pPr>
        </w:pPrChange>
      </w:pPr>
    </w:p>
    <w:p w14:paraId="2AD5060B" w14:textId="61F04B08" w:rsidR="001D196D" w:rsidRPr="001D196D" w:rsidDel="00EA6ADC" w:rsidRDefault="001D196D" w:rsidP="00006D1E">
      <w:pPr>
        <w:jc w:val="right"/>
        <w:rPr>
          <w:del w:id="2503" w:author="user" w:date="2023-12-18T15:03:00Z"/>
          <w:rFonts w:ascii="Times New Roman" w:hAnsi="Times New Roman" w:cs="Times New Roman"/>
          <w:sz w:val="28"/>
          <w:szCs w:val="28"/>
        </w:rPr>
        <w:pPrChange w:id="2504" w:author="user" w:date="2023-12-19T18:05:00Z">
          <w:pPr>
            <w:ind w:right="279" w:firstLine="708"/>
          </w:pPr>
        </w:pPrChange>
      </w:pPr>
      <w:del w:id="2505" w:author="user" w:date="2023-12-18T15:03:00Z">
        <w:r w:rsidRPr="001D196D" w:rsidDel="00EA6ADC">
          <w:rPr>
            <w:rFonts w:ascii="Times New Roman" w:hAnsi="Times New Roman" w:cs="Times New Roman"/>
            <w:sz w:val="28"/>
            <w:szCs w:val="28"/>
          </w:rPr>
          <w:delText xml:space="preserve">Голова </w:delText>
        </w:r>
        <w:r w:rsidR="00293131" w:rsidDel="00EA6ADC">
          <w:rPr>
            <w:rFonts w:ascii="Times New Roman" w:hAnsi="Times New Roman" w:cs="Times New Roman"/>
            <w:sz w:val="28"/>
            <w:szCs w:val="28"/>
          </w:rPr>
          <w:delText>Оргкомітету</w:delText>
        </w:r>
        <w:r w:rsidRPr="001D196D" w:rsidDel="00EA6ADC">
          <w:rPr>
            <w:rFonts w:ascii="Times New Roman" w:hAnsi="Times New Roman" w:cs="Times New Roman"/>
            <w:sz w:val="28"/>
            <w:szCs w:val="28"/>
          </w:rPr>
          <w:delText xml:space="preserve"> </w:delText>
        </w:r>
        <w:r w:rsidR="00293131" w:rsidDel="00EA6ADC">
          <w:rPr>
            <w:rFonts w:ascii="Times New Roman" w:hAnsi="Times New Roman" w:cs="Times New Roman"/>
            <w:sz w:val="28"/>
            <w:szCs w:val="28"/>
          </w:rPr>
          <w:tab/>
        </w:r>
        <w:r w:rsidR="00293131" w:rsidDel="00EA6ADC">
          <w:rPr>
            <w:rFonts w:ascii="Times New Roman" w:hAnsi="Times New Roman" w:cs="Times New Roman"/>
            <w:sz w:val="28"/>
            <w:szCs w:val="28"/>
          </w:rPr>
          <w:tab/>
        </w:r>
        <w:r w:rsidRPr="001D196D" w:rsidDel="00EA6ADC">
          <w:rPr>
            <w:rFonts w:ascii="Times New Roman" w:hAnsi="Times New Roman" w:cs="Times New Roman"/>
            <w:sz w:val="28"/>
            <w:szCs w:val="28"/>
          </w:rPr>
          <w:delText xml:space="preserve">______________   </w:delText>
        </w:r>
        <w:r w:rsidDel="00EA6ADC">
          <w:rPr>
            <w:rFonts w:ascii="Times New Roman" w:hAnsi="Times New Roman" w:cs="Times New Roman"/>
            <w:sz w:val="28"/>
            <w:szCs w:val="28"/>
          </w:rPr>
          <w:delText>___________________</w:delText>
        </w:r>
      </w:del>
    </w:p>
    <w:p w14:paraId="495595DC" w14:textId="780DF4C5" w:rsidR="001D196D" w:rsidRPr="001D196D" w:rsidDel="00EA6ADC" w:rsidRDefault="001D196D" w:rsidP="00006D1E">
      <w:pPr>
        <w:jc w:val="right"/>
        <w:rPr>
          <w:del w:id="2506" w:author="user" w:date="2023-12-18T15:03:00Z"/>
          <w:rFonts w:ascii="Times New Roman" w:hAnsi="Times New Roman" w:cs="Times New Roman"/>
          <w:sz w:val="28"/>
          <w:szCs w:val="28"/>
          <w:vertAlign w:val="superscript"/>
        </w:rPr>
        <w:pPrChange w:id="2507" w:author="user" w:date="2023-12-19T18:05:00Z">
          <w:pPr>
            <w:ind w:right="279"/>
          </w:pPr>
        </w:pPrChange>
      </w:pPr>
      <w:del w:id="2508" w:author="user" w:date="2023-12-18T15:03:00Z">
        <w:r w:rsidRPr="001D196D" w:rsidDel="00EA6ADC">
          <w:rPr>
            <w:rFonts w:ascii="Times New Roman" w:hAnsi="Times New Roman" w:cs="Times New Roman"/>
            <w:sz w:val="28"/>
            <w:szCs w:val="28"/>
          </w:rPr>
          <w:tab/>
        </w:r>
        <w:r w:rsidRPr="001D196D" w:rsidDel="00EA6ADC">
          <w:rPr>
            <w:rFonts w:ascii="Times New Roman" w:hAnsi="Times New Roman" w:cs="Times New Roman"/>
            <w:sz w:val="28"/>
            <w:szCs w:val="28"/>
          </w:rPr>
          <w:tab/>
        </w:r>
        <w:r w:rsidRPr="001D196D" w:rsidDel="00EA6ADC">
          <w:rPr>
            <w:rFonts w:ascii="Times New Roman" w:hAnsi="Times New Roman" w:cs="Times New Roman"/>
            <w:sz w:val="28"/>
            <w:szCs w:val="28"/>
            <w:vertAlign w:val="superscript"/>
          </w:rPr>
          <w:delText xml:space="preserve">                                                                            (підпис)             </w:delText>
        </w:r>
        <w:r w:rsidDel="00EA6ADC">
          <w:rPr>
            <w:rFonts w:ascii="Times New Roman" w:hAnsi="Times New Roman" w:cs="Times New Roman"/>
            <w:sz w:val="28"/>
            <w:szCs w:val="28"/>
            <w:vertAlign w:val="superscript"/>
          </w:rPr>
          <w:tab/>
        </w:r>
        <w:r w:rsidDel="00EA6ADC">
          <w:rPr>
            <w:rFonts w:ascii="Times New Roman" w:hAnsi="Times New Roman" w:cs="Times New Roman"/>
            <w:sz w:val="28"/>
            <w:szCs w:val="28"/>
            <w:vertAlign w:val="superscript"/>
          </w:rPr>
          <w:tab/>
        </w:r>
        <w:r w:rsidRPr="001D196D" w:rsidDel="00EA6ADC">
          <w:rPr>
            <w:rFonts w:ascii="Times New Roman" w:hAnsi="Times New Roman" w:cs="Times New Roman"/>
            <w:sz w:val="28"/>
            <w:szCs w:val="28"/>
            <w:vertAlign w:val="superscript"/>
          </w:rPr>
          <w:delText>(</w:delText>
        </w:r>
        <w:r w:rsidR="00D374CD" w:rsidDel="00EA6ADC">
          <w:rPr>
            <w:rFonts w:ascii="Times New Roman" w:hAnsi="Times New Roman" w:cs="Times New Roman"/>
            <w:sz w:val="28"/>
            <w:szCs w:val="28"/>
            <w:vertAlign w:val="superscript"/>
          </w:rPr>
          <w:delText>Ім’я та ПРІЗВИЩЕ</w:delText>
        </w:r>
        <w:r w:rsidRPr="001D196D" w:rsidDel="00EA6ADC">
          <w:rPr>
            <w:rFonts w:ascii="Times New Roman" w:hAnsi="Times New Roman" w:cs="Times New Roman"/>
            <w:sz w:val="28"/>
            <w:szCs w:val="28"/>
            <w:vertAlign w:val="superscript"/>
          </w:rPr>
          <w:delText>)</w:delText>
        </w:r>
      </w:del>
    </w:p>
    <w:p w14:paraId="7362E5CC" w14:textId="647367E5" w:rsidR="001D196D" w:rsidRPr="001D196D" w:rsidDel="00EA6ADC" w:rsidRDefault="001D196D" w:rsidP="00006D1E">
      <w:pPr>
        <w:jc w:val="right"/>
        <w:rPr>
          <w:del w:id="2509" w:author="user" w:date="2023-12-18T15:03:00Z"/>
          <w:rFonts w:ascii="Times New Roman" w:hAnsi="Times New Roman" w:cs="Times New Roman"/>
          <w:sz w:val="28"/>
          <w:szCs w:val="28"/>
        </w:rPr>
        <w:pPrChange w:id="2510" w:author="user" w:date="2023-12-19T18:05:00Z">
          <w:pPr>
            <w:ind w:right="279"/>
          </w:pPr>
        </w:pPrChange>
      </w:pPr>
      <w:del w:id="2511" w:author="user" w:date="2023-12-18T15:03:00Z">
        <w:r w:rsidRPr="001D196D" w:rsidDel="00EA6ADC">
          <w:rPr>
            <w:rFonts w:ascii="Times New Roman" w:hAnsi="Times New Roman" w:cs="Times New Roman"/>
            <w:sz w:val="28"/>
            <w:szCs w:val="28"/>
            <w:vertAlign w:val="superscript"/>
          </w:rPr>
          <w:delText xml:space="preserve"> </w:delText>
        </w:r>
      </w:del>
    </w:p>
    <w:p w14:paraId="3416AAE3" w14:textId="1B94A798" w:rsidR="001D196D" w:rsidRPr="001D196D" w:rsidDel="00EA6ADC" w:rsidRDefault="001D196D" w:rsidP="00006D1E">
      <w:pPr>
        <w:jc w:val="right"/>
        <w:rPr>
          <w:del w:id="2512" w:author="user" w:date="2023-12-18T15:03:00Z"/>
          <w:rFonts w:ascii="Times New Roman" w:hAnsi="Times New Roman" w:cs="Times New Roman"/>
          <w:b/>
          <w:sz w:val="28"/>
          <w:szCs w:val="28"/>
          <w:bdr w:val="none" w:sz="0" w:space="0" w:color="auto" w:frame="1"/>
        </w:rPr>
        <w:pPrChange w:id="2513" w:author="user" w:date="2023-12-19T18:05:00Z">
          <w:pPr>
            <w:shd w:val="clear" w:color="auto" w:fill="FFFFFF"/>
            <w:ind w:left="708" w:right="450"/>
            <w:textAlignment w:val="baseline"/>
          </w:pPr>
        </w:pPrChange>
      </w:pPr>
      <w:del w:id="2514" w:author="user" w:date="2023-12-18T15:03:00Z">
        <w:r w:rsidRPr="001D196D" w:rsidDel="00EA6ADC">
          <w:rPr>
            <w:rFonts w:ascii="Times New Roman" w:hAnsi="Times New Roman" w:cs="Times New Roman"/>
            <w:sz w:val="28"/>
            <w:szCs w:val="28"/>
          </w:rPr>
          <w:delText>Секретар</w:delText>
        </w:r>
        <w:r w:rsidR="00293131" w:rsidRPr="00293131" w:rsidDel="00EA6ADC">
          <w:rPr>
            <w:rFonts w:ascii="Times New Roman" w:hAnsi="Times New Roman" w:cs="Times New Roman"/>
            <w:sz w:val="28"/>
            <w:szCs w:val="28"/>
          </w:rPr>
          <w:delText xml:space="preserve"> </w:delText>
        </w:r>
        <w:r w:rsidR="00293131" w:rsidDel="00EA6ADC">
          <w:rPr>
            <w:rFonts w:ascii="Times New Roman" w:hAnsi="Times New Roman" w:cs="Times New Roman"/>
            <w:sz w:val="28"/>
            <w:szCs w:val="28"/>
          </w:rPr>
          <w:delText>Оргкомітету</w:delText>
        </w:r>
        <w:r w:rsidR="00293131" w:rsidDel="00EA6ADC">
          <w:rPr>
            <w:rFonts w:ascii="Times New Roman" w:hAnsi="Times New Roman" w:cs="Times New Roman"/>
            <w:sz w:val="28"/>
            <w:szCs w:val="28"/>
          </w:rPr>
          <w:tab/>
        </w:r>
        <w:r w:rsidR="00293131" w:rsidDel="00EA6ADC">
          <w:rPr>
            <w:rFonts w:ascii="Times New Roman" w:hAnsi="Times New Roman" w:cs="Times New Roman"/>
            <w:sz w:val="28"/>
            <w:szCs w:val="28"/>
          </w:rPr>
          <w:tab/>
        </w:r>
        <w:r w:rsidRPr="001D196D" w:rsidDel="00EA6ADC">
          <w:rPr>
            <w:rFonts w:ascii="Times New Roman" w:hAnsi="Times New Roman" w:cs="Times New Roman"/>
            <w:sz w:val="28"/>
            <w:szCs w:val="28"/>
          </w:rPr>
          <w:delText xml:space="preserve">______________   </w:delText>
        </w:r>
        <w:r w:rsidDel="00EA6ADC">
          <w:rPr>
            <w:rFonts w:ascii="Times New Roman" w:hAnsi="Times New Roman" w:cs="Times New Roman"/>
            <w:sz w:val="28"/>
            <w:szCs w:val="28"/>
          </w:rPr>
          <w:delText>____________________</w:delText>
        </w:r>
      </w:del>
    </w:p>
    <w:p w14:paraId="64A68FF8" w14:textId="6CB880B4" w:rsidR="001D196D" w:rsidRPr="001D196D" w:rsidDel="00EA6ADC" w:rsidRDefault="001D196D" w:rsidP="00006D1E">
      <w:pPr>
        <w:jc w:val="right"/>
        <w:rPr>
          <w:del w:id="2515" w:author="user" w:date="2023-12-18T15:03:00Z"/>
          <w:rFonts w:ascii="Times New Roman" w:hAnsi="Times New Roman" w:cs="Times New Roman"/>
          <w:sz w:val="28"/>
          <w:szCs w:val="28"/>
        </w:rPr>
        <w:pPrChange w:id="2516" w:author="user" w:date="2023-12-19T18:05:00Z">
          <w:pPr>
            <w:ind w:left="1416" w:right="279"/>
          </w:pPr>
        </w:pPrChange>
      </w:pPr>
      <w:del w:id="2517" w:author="user" w:date="2023-12-18T15:03:00Z">
        <w:r w:rsidRPr="001D196D" w:rsidDel="00EA6ADC">
          <w:rPr>
            <w:rFonts w:ascii="Times New Roman" w:hAnsi="Times New Roman" w:cs="Times New Roman"/>
            <w:sz w:val="28"/>
            <w:szCs w:val="28"/>
            <w:vertAlign w:val="superscript"/>
          </w:rPr>
          <w:delText xml:space="preserve">                                                                             (підпис)    </w:delText>
        </w:r>
        <w:r w:rsidDel="00EA6ADC">
          <w:rPr>
            <w:rFonts w:ascii="Times New Roman" w:hAnsi="Times New Roman" w:cs="Times New Roman"/>
            <w:sz w:val="28"/>
            <w:szCs w:val="28"/>
            <w:vertAlign w:val="superscript"/>
          </w:rPr>
          <w:tab/>
        </w:r>
        <w:r w:rsidDel="00EA6ADC">
          <w:rPr>
            <w:rFonts w:ascii="Times New Roman" w:hAnsi="Times New Roman" w:cs="Times New Roman"/>
            <w:sz w:val="28"/>
            <w:szCs w:val="28"/>
            <w:vertAlign w:val="superscript"/>
          </w:rPr>
          <w:tab/>
        </w:r>
        <w:r w:rsidR="00D374CD" w:rsidRPr="001D196D" w:rsidDel="00EA6ADC">
          <w:rPr>
            <w:rFonts w:ascii="Times New Roman" w:hAnsi="Times New Roman" w:cs="Times New Roman"/>
            <w:sz w:val="28"/>
            <w:szCs w:val="28"/>
            <w:vertAlign w:val="superscript"/>
          </w:rPr>
          <w:delText>(</w:delText>
        </w:r>
        <w:r w:rsidR="00D374CD" w:rsidDel="00EA6ADC">
          <w:rPr>
            <w:rFonts w:ascii="Times New Roman" w:hAnsi="Times New Roman" w:cs="Times New Roman"/>
            <w:sz w:val="28"/>
            <w:szCs w:val="28"/>
            <w:vertAlign w:val="superscript"/>
          </w:rPr>
          <w:delText>Ім’я та ПРІЗВИЩЕ</w:delText>
        </w:r>
        <w:r w:rsidR="00D374CD" w:rsidRPr="001D196D" w:rsidDel="00EA6ADC">
          <w:rPr>
            <w:rFonts w:ascii="Times New Roman" w:hAnsi="Times New Roman" w:cs="Times New Roman"/>
            <w:sz w:val="28"/>
            <w:szCs w:val="28"/>
            <w:vertAlign w:val="superscript"/>
          </w:rPr>
          <w:delText>)</w:delText>
        </w:r>
        <w:r w:rsidRPr="001D196D" w:rsidDel="00EA6ADC">
          <w:rPr>
            <w:rFonts w:ascii="Times New Roman" w:hAnsi="Times New Roman" w:cs="Times New Roman"/>
            <w:sz w:val="28"/>
            <w:szCs w:val="28"/>
            <w:vertAlign w:val="superscript"/>
          </w:rPr>
          <w:delText xml:space="preserve">  </w:delText>
        </w:r>
      </w:del>
    </w:p>
    <w:p w14:paraId="30DE5B9A" w14:textId="2F30E339" w:rsidR="00EA6ADC" w:rsidRPr="001D196D" w:rsidDel="00006D1E" w:rsidRDefault="00EA6ADC" w:rsidP="00006D1E">
      <w:pPr>
        <w:jc w:val="right"/>
        <w:rPr>
          <w:del w:id="2518" w:author="user" w:date="2023-12-19T18:05:00Z"/>
          <w:rFonts w:ascii="Times New Roman" w:hAnsi="Times New Roman" w:cs="Times New Roman"/>
          <w:b/>
          <w:bCs/>
          <w:sz w:val="28"/>
          <w:szCs w:val="28"/>
          <w:bdr w:val="none" w:sz="0" w:space="0" w:color="auto" w:frame="1"/>
        </w:rPr>
        <w:sectPr w:rsidR="00EA6ADC" w:rsidRPr="001D196D" w:rsidDel="00006D1E" w:rsidSect="00006D1E">
          <w:headerReference w:type="default" r:id="rId51"/>
          <w:pgSz w:w="11900" w:h="16840"/>
          <w:pgMar w:top="851" w:right="851" w:bottom="851" w:left="1134" w:header="568" w:footer="709" w:gutter="0"/>
          <w:pgNumType w:start="1" w:chapSep="period"/>
          <w:cols w:space="720"/>
          <w:noEndnote/>
          <w:titlePg/>
          <w:docGrid w:linePitch="0"/>
          <w:sectPrChange w:id="2519" w:author="user" w:date="2023-12-19T18:05:00Z">
            <w:sectPr w:rsidR="00EA6ADC" w:rsidRPr="001D196D" w:rsidDel="00006D1E" w:rsidSect="00006D1E">
              <w:pgMar w:top="851" w:right="567" w:bottom="851" w:left="1128" w:header="567" w:footer="6" w:gutter="0"/>
              <w:pgNumType w:start="0" w:chapSep="hyphen"/>
              <w:titlePg w:val="0"/>
              <w:docGrid w:linePitch="360"/>
            </w:sectPr>
          </w:sectPrChange>
        </w:sectPr>
        <w:pPrChange w:id="2520" w:author="user" w:date="2023-12-19T18:05:00Z">
          <w:pPr>
            <w:shd w:val="clear" w:color="auto" w:fill="FFFFFF"/>
            <w:jc w:val="center"/>
            <w:textAlignment w:val="baseline"/>
          </w:pPr>
        </w:pPrChange>
      </w:pPr>
    </w:p>
    <w:p w14:paraId="193DD3F4" w14:textId="01C6032D" w:rsidR="00D45379" w:rsidDel="00006D1E" w:rsidRDefault="006522BB" w:rsidP="00006D1E">
      <w:pPr>
        <w:jc w:val="right"/>
        <w:rPr>
          <w:del w:id="2521" w:author="user" w:date="2023-12-19T18:05:00Z"/>
          <w:rFonts w:ascii="Times New Roman" w:hAnsi="Times New Roman" w:cs="Times New Roman"/>
          <w:b/>
          <w:bCs/>
          <w:sz w:val="28"/>
          <w:szCs w:val="28"/>
          <w:bdr w:val="none" w:sz="0" w:space="0" w:color="auto" w:frame="1"/>
        </w:rPr>
        <w:pPrChange w:id="2522" w:author="user" w:date="2023-12-19T18:05:00Z">
          <w:pPr>
            <w:shd w:val="clear" w:color="auto" w:fill="FFFFFF"/>
            <w:jc w:val="right"/>
            <w:textAlignment w:val="baseline"/>
          </w:pPr>
        </w:pPrChange>
      </w:pPr>
      <w:del w:id="2523" w:author="user" w:date="2023-12-19T18:05:00Z">
        <w:r w:rsidDel="00006D1E">
          <w:rPr>
            <w:rFonts w:ascii="Times New Roman" w:hAnsi="Times New Roman" w:cs="Times New Roman"/>
            <w:b/>
            <w:bCs/>
            <w:sz w:val="28"/>
            <w:szCs w:val="28"/>
            <w:bdr w:val="none" w:sz="0" w:space="0" w:color="auto" w:frame="1"/>
          </w:rPr>
          <w:delText>Д</w:delText>
        </w:r>
        <w:r w:rsidR="00003F41" w:rsidDel="00006D1E">
          <w:rPr>
            <w:rFonts w:ascii="Times New Roman" w:hAnsi="Times New Roman" w:cs="Times New Roman"/>
            <w:b/>
            <w:bCs/>
            <w:sz w:val="28"/>
            <w:szCs w:val="28"/>
            <w:bdr w:val="none" w:sz="0" w:space="0" w:color="auto" w:frame="1"/>
          </w:rPr>
          <w:delText>одат</w:delText>
        </w:r>
        <w:r w:rsidDel="00006D1E">
          <w:rPr>
            <w:rFonts w:ascii="Times New Roman" w:hAnsi="Times New Roman" w:cs="Times New Roman"/>
            <w:b/>
            <w:bCs/>
            <w:sz w:val="28"/>
            <w:szCs w:val="28"/>
            <w:bdr w:val="none" w:sz="0" w:space="0" w:color="auto" w:frame="1"/>
          </w:rPr>
          <w:delText>о</w:delText>
        </w:r>
        <w:r w:rsidR="00D45379" w:rsidDel="00006D1E">
          <w:rPr>
            <w:rFonts w:ascii="Times New Roman" w:hAnsi="Times New Roman" w:cs="Times New Roman"/>
            <w:b/>
            <w:bCs/>
            <w:sz w:val="28"/>
            <w:szCs w:val="28"/>
            <w:bdr w:val="none" w:sz="0" w:space="0" w:color="auto" w:frame="1"/>
          </w:rPr>
          <w:delText xml:space="preserve">к </w:delText>
        </w:r>
        <w:r w:rsidR="00003F41" w:rsidDel="00006D1E">
          <w:rPr>
            <w:rFonts w:ascii="Times New Roman" w:hAnsi="Times New Roman" w:cs="Times New Roman"/>
            <w:b/>
            <w:bCs/>
            <w:sz w:val="28"/>
            <w:szCs w:val="28"/>
            <w:bdr w:val="none" w:sz="0" w:space="0" w:color="auto" w:frame="1"/>
          </w:rPr>
          <w:delText>2</w:delText>
        </w:r>
      </w:del>
    </w:p>
    <w:p w14:paraId="73F900EB" w14:textId="247492CA" w:rsidR="00D45379" w:rsidDel="00006D1E" w:rsidRDefault="00D45379" w:rsidP="00006D1E">
      <w:pPr>
        <w:jc w:val="right"/>
        <w:rPr>
          <w:del w:id="2524" w:author="user" w:date="2023-12-19T18:05:00Z"/>
          <w:rFonts w:ascii="Times New Roman" w:hAnsi="Times New Roman" w:cs="Times New Roman"/>
          <w:b/>
          <w:bCs/>
          <w:sz w:val="28"/>
          <w:szCs w:val="28"/>
          <w:bdr w:val="none" w:sz="0" w:space="0" w:color="auto" w:frame="1"/>
        </w:rPr>
        <w:pPrChange w:id="2525" w:author="user" w:date="2023-12-19T18:05:00Z">
          <w:pPr>
            <w:shd w:val="clear" w:color="auto" w:fill="FFFFFF"/>
            <w:jc w:val="right"/>
            <w:textAlignment w:val="baseline"/>
          </w:pPr>
        </w:pPrChange>
      </w:pPr>
    </w:p>
    <w:p w14:paraId="32A529F0" w14:textId="4265C878" w:rsidR="00B67E1A" w:rsidRPr="001D1503" w:rsidDel="00006D1E" w:rsidRDefault="00B67E1A" w:rsidP="00006D1E">
      <w:pPr>
        <w:jc w:val="right"/>
        <w:rPr>
          <w:del w:id="2526" w:author="user" w:date="2023-12-19T18:05:00Z"/>
          <w:rFonts w:ascii="Times New Roman" w:eastAsia="Times New Roman" w:hAnsi="Times New Roman"/>
          <w:b/>
          <w:bCs/>
          <w:sz w:val="28"/>
          <w:szCs w:val="28"/>
        </w:rPr>
        <w:pPrChange w:id="2527" w:author="user" w:date="2023-12-19T18:05:00Z">
          <w:pPr>
            <w:jc w:val="center"/>
          </w:pPr>
        </w:pPrChange>
      </w:pPr>
      <w:del w:id="2528" w:author="user" w:date="2023-12-19T18:05:00Z">
        <w:r w:rsidRPr="001D1503" w:rsidDel="00006D1E">
          <w:rPr>
            <w:rFonts w:ascii="Times New Roman" w:eastAsia="Times New Roman" w:hAnsi="Times New Roman"/>
            <w:b/>
            <w:bCs/>
            <w:sz w:val="28"/>
            <w:szCs w:val="28"/>
          </w:rPr>
          <w:delText xml:space="preserve">РЕЄСТР </w:delText>
        </w:r>
        <w:r w:rsidDel="00006D1E">
          <w:rPr>
            <w:rFonts w:ascii="Times New Roman" w:eastAsia="Times New Roman" w:hAnsi="Times New Roman"/>
            <w:b/>
            <w:bCs/>
            <w:sz w:val="28"/>
            <w:szCs w:val="28"/>
          </w:rPr>
          <w:delText>ПРОЄКТІВ</w:delText>
        </w:r>
        <w:r w:rsidRPr="001D1503" w:rsidDel="00006D1E">
          <w:rPr>
            <w:rFonts w:ascii="Times New Roman" w:eastAsia="Times New Roman" w:hAnsi="Times New Roman"/>
            <w:b/>
            <w:bCs/>
            <w:sz w:val="28"/>
            <w:szCs w:val="28"/>
          </w:rPr>
          <w:delText xml:space="preserve"> </w:delText>
        </w:r>
      </w:del>
    </w:p>
    <w:p w14:paraId="0546ABB1" w14:textId="03A58176" w:rsidR="00B67E1A" w:rsidRPr="001D1503" w:rsidDel="00006D1E" w:rsidRDefault="006522BB" w:rsidP="00006D1E">
      <w:pPr>
        <w:jc w:val="right"/>
        <w:rPr>
          <w:del w:id="2529" w:author="user" w:date="2023-12-19T18:05:00Z"/>
          <w:rFonts w:ascii="Times New Roman" w:eastAsia="Times New Roman" w:hAnsi="Times New Roman"/>
          <w:b/>
          <w:bCs/>
          <w:sz w:val="28"/>
          <w:szCs w:val="28"/>
        </w:rPr>
        <w:pPrChange w:id="2530" w:author="user" w:date="2023-12-19T18:05:00Z">
          <w:pPr>
            <w:ind w:right="-739"/>
            <w:jc w:val="center"/>
          </w:pPr>
        </w:pPrChange>
      </w:pPr>
      <w:del w:id="2531" w:author="user" w:date="2023-12-19T18:05:00Z">
        <w:r w:rsidDel="00006D1E">
          <w:rPr>
            <w:rFonts w:ascii="Times New Roman" w:eastAsia="Times New Roman" w:hAnsi="Times New Roman"/>
            <w:b/>
            <w:bCs/>
            <w:sz w:val="28"/>
            <w:szCs w:val="28"/>
          </w:rPr>
          <w:delText>для участі</w:delText>
        </w:r>
        <w:r w:rsidR="00B67E1A" w:rsidRPr="001D1503" w:rsidDel="00006D1E">
          <w:rPr>
            <w:rFonts w:ascii="Times New Roman" w:eastAsia="Times New Roman" w:hAnsi="Times New Roman"/>
            <w:b/>
            <w:bCs/>
            <w:sz w:val="28"/>
            <w:szCs w:val="28"/>
          </w:rPr>
          <w:delText xml:space="preserve"> у </w:delText>
        </w:r>
        <w:r w:rsidR="00B67E1A" w:rsidDel="00006D1E">
          <w:rPr>
            <w:rFonts w:ascii="Times New Roman" w:eastAsia="Times New Roman" w:hAnsi="Times New Roman"/>
            <w:b/>
            <w:bCs/>
            <w:sz w:val="28"/>
            <w:szCs w:val="28"/>
          </w:rPr>
          <w:delText>І</w:delText>
        </w:r>
        <w:r w:rsidR="00812CD8" w:rsidDel="00006D1E">
          <w:rPr>
            <w:rFonts w:ascii="Times New Roman" w:eastAsia="Times New Roman" w:hAnsi="Times New Roman"/>
            <w:b/>
            <w:bCs/>
            <w:sz w:val="28"/>
            <w:szCs w:val="28"/>
          </w:rPr>
          <w:delText>І</w:delText>
        </w:r>
        <w:r w:rsidR="00B67E1A" w:rsidDel="00006D1E">
          <w:rPr>
            <w:rFonts w:ascii="Times New Roman" w:eastAsia="Times New Roman" w:hAnsi="Times New Roman"/>
            <w:b/>
            <w:bCs/>
            <w:sz w:val="28"/>
            <w:szCs w:val="28"/>
          </w:rPr>
          <w:delText xml:space="preserve"> етапі Конкурсу</w:delText>
        </w:r>
        <w:r w:rsidR="00B67E1A" w:rsidRPr="001D1503" w:rsidDel="00006D1E">
          <w:rPr>
            <w:rFonts w:ascii="Times New Roman" w:eastAsia="Times New Roman" w:hAnsi="Times New Roman"/>
            <w:b/>
            <w:bCs/>
            <w:sz w:val="28"/>
            <w:szCs w:val="28"/>
          </w:rPr>
          <w:delText xml:space="preserve"> </w:delText>
        </w:r>
        <w:r w:rsidR="00B67E1A" w:rsidRPr="00AB0330" w:rsidDel="00006D1E">
          <w:rPr>
            <w:rFonts w:ascii="Times New Roman" w:hAnsi="Times New Roman" w:cs="Times New Roman"/>
            <w:b/>
            <w:sz w:val="28"/>
            <w:szCs w:val="28"/>
          </w:rPr>
          <w:delText xml:space="preserve">проєктів </w:delText>
        </w:r>
        <w:r w:rsidR="00B67E1A" w:rsidRPr="00D00F03" w:rsidDel="00006D1E">
          <w:rPr>
            <w:rFonts w:ascii="Times New Roman" w:hAnsi="Times New Roman" w:cs="Times New Roman"/>
            <w:b/>
            <w:sz w:val="28"/>
            <w:szCs w:val="28"/>
          </w:rPr>
          <w:delText xml:space="preserve">фундаментальних </w:delText>
        </w:r>
        <w:r w:rsidR="00B67E1A" w:rsidRPr="00D00F03" w:rsidDel="00006D1E">
          <w:rPr>
            <w:rFonts w:ascii="Times New Roman" w:hAnsi="Times New Roman" w:cs="Times New Roman"/>
            <w:b/>
            <w:bCs/>
            <w:iCs/>
            <w:sz w:val="28"/>
            <w:szCs w:val="28"/>
          </w:rPr>
          <w:delText>наукових досліджень</w:delText>
        </w:r>
        <w:r w:rsidR="00B67E1A" w:rsidRPr="00D00F03" w:rsidDel="00006D1E">
          <w:rPr>
            <w:rFonts w:ascii="Times New Roman" w:hAnsi="Times New Roman" w:cs="Times New Roman"/>
            <w:b/>
            <w:sz w:val="28"/>
            <w:szCs w:val="28"/>
          </w:rPr>
          <w:delText xml:space="preserve">, прикладних </w:delText>
        </w:r>
        <w:r w:rsidR="00B67E1A" w:rsidRPr="00D00F03" w:rsidDel="00006D1E">
          <w:rPr>
            <w:rFonts w:ascii="Times New Roman" w:hAnsi="Times New Roman" w:cs="Times New Roman"/>
            <w:b/>
            <w:bCs/>
            <w:iCs/>
            <w:sz w:val="28"/>
            <w:szCs w:val="28"/>
          </w:rPr>
          <w:delText>наукових досліджень</w:delText>
        </w:r>
        <w:r w:rsidR="00B67E1A" w:rsidRPr="00D00F03" w:rsidDel="00006D1E">
          <w:rPr>
            <w:rFonts w:ascii="Times New Roman" w:hAnsi="Times New Roman" w:cs="Times New Roman"/>
            <w:b/>
            <w:sz w:val="28"/>
            <w:szCs w:val="28"/>
          </w:rPr>
          <w:delText>, науково-технічних (експериментальних) розробок</w:delText>
        </w:r>
      </w:del>
    </w:p>
    <w:tbl>
      <w:tblPr>
        <w:tblpPr w:leftFromText="180" w:rightFromText="180" w:horzAnchor="margin" w:tblpX="421" w:tblpY="1695"/>
        <w:tblW w:w="15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
        <w:gridCol w:w="2608"/>
        <w:gridCol w:w="2835"/>
        <w:gridCol w:w="2835"/>
        <w:gridCol w:w="3261"/>
        <w:gridCol w:w="1640"/>
        <w:gridCol w:w="1640"/>
      </w:tblGrid>
      <w:tr w:rsidR="00B67E1A" w:rsidRPr="00630CF9" w:rsidDel="00006D1E" w14:paraId="226C60C4" w14:textId="4A0C92C9" w:rsidTr="00003F41">
        <w:trPr>
          <w:del w:id="2532" w:author="user" w:date="2023-12-19T18:05:00Z"/>
        </w:trPr>
        <w:tc>
          <w:tcPr>
            <w:tcW w:w="506" w:type="dxa"/>
            <w:shd w:val="clear" w:color="auto" w:fill="auto"/>
            <w:vAlign w:val="center"/>
          </w:tcPr>
          <w:p w14:paraId="03354E11" w14:textId="4609ABAE" w:rsidR="00B67E1A" w:rsidRPr="00630CF9" w:rsidDel="00006D1E" w:rsidRDefault="00B67E1A" w:rsidP="00006D1E">
            <w:pPr>
              <w:jc w:val="right"/>
              <w:rPr>
                <w:del w:id="2533" w:author="user" w:date="2023-12-19T18:05:00Z"/>
                <w:rFonts w:ascii="Times New Roman" w:eastAsia="Times New Roman" w:hAnsi="Times New Roman"/>
                <w:bCs/>
              </w:rPr>
              <w:pPrChange w:id="2534" w:author="user" w:date="2023-12-19T18:05:00Z">
                <w:pPr>
                  <w:jc w:val="center"/>
                </w:pPr>
              </w:pPrChange>
            </w:pPr>
            <w:del w:id="2535" w:author="user" w:date="2023-12-19T18:05:00Z">
              <w:r w:rsidRPr="00630CF9" w:rsidDel="00006D1E">
                <w:rPr>
                  <w:rFonts w:ascii="Times New Roman" w:eastAsia="Times New Roman" w:hAnsi="Times New Roman"/>
                  <w:bCs/>
                </w:rPr>
                <w:delText>№ з/п</w:delText>
              </w:r>
            </w:del>
          </w:p>
        </w:tc>
        <w:tc>
          <w:tcPr>
            <w:tcW w:w="2608" w:type="dxa"/>
            <w:shd w:val="clear" w:color="auto" w:fill="auto"/>
            <w:vAlign w:val="center"/>
          </w:tcPr>
          <w:p w14:paraId="2F008E76" w14:textId="3B3135CD" w:rsidR="00B67E1A" w:rsidRPr="00630CF9" w:rsidDel="00006D1E" w:rsidRDefault="00B67E1A" w:rsidP="00006D1E">
            <w:pPr>
              <w:jc w:val="right"/>
              <w:rPr>
                <w:del w:id="2536" w:author="user" w:date="2023-12-19T18:05:00Z"/>
                <w:rFonts w:ascii="Times New Roman" w:eastAsia="Times New Roman" w:hAnsi="Times New Roman"/>
                <w:bCs/>
              </w:rPr>
              <w:pPrChange w:id="2537" w:author="user" w:date="2023-12-19T18:05:00Z">
                <w:pPr>
                  <w:jc w:val="center"/>
                </w:pPr>
              </w:pPrChange>
            </w:pPr>
            <w:del w:id="2538" w:author="user" w:date="2023-12-19T18:05:00Z">
              <w:r w:rsidRPr="00630CF9" w:rsidDel="00006D1E">
                <w:rPr>
                  <w:rFonts w:ascii="Times New Roman" w:eastAsia="Times New Roman" w:hAnsi="Times New Roman"/>
                  <w:bCs/>
                </w:rPr>
                <w:delText xml:space="preserve">Назва </w:delText>
              </w:r>
              <w:r w:rsidDel="00006D1E">
                <w:rPr>
                  <w:rFonts w:ascii="Times New Roman" w:eastAsia="Times New Roman" w:hAnsi="Times New Roman"/>
                  <w:bCs/>
                </w:rPr>
                <w:delText>проєкту</w:delText>
              </w:r>
            </w:del>
          </w:p>
        </w:tc>
        <w:tc>
          <w:tcPr>
            <w:tcW w:w="2835" w:type="dxa"/>
            <w:shd w:val="clear" w:color="auto" w:fill="auto"/>
            <w:vAlign w:val="center"/>
          </w:tcPr>
          <w:p w14:paraId="436605C2" w14:textId="46A220AC" w:rsidR="00B67E1A" w:rsidRPr="00630CF9" w:rsidDel="00006D1E" w:rsidRDefault="00B67E1A" w:rsidP="00006D1E">
            <w:pPr>
              <w:jc w:val="right"/>
              <w:rPr>
                <w:del w:id="2539" w:author="user" w:date="2023-12-19T18:05:00Z"/>
                <w:rFonts w:ascii="Times New Roman" w:eastAsia="Times New Roman" w:hAnsi="Times New Roman"/>
                <w:bCs/>
              </w:rPr>
              <w:pPrChange w:id="2540" w:author="user" w:date="2023-12-19T18:05:00Z">
                <w:pPr>
                  <w:jc w:val="center"/>
                </w:pPr>
              </w:pPrChange>
            </w:pPr>
            <w:del w:id="2541" w:author="user" w:date="2023-12-19T18:05:00Z">
              <w:r w:rsidRPr="00630CF9" w:rsidDel="00006D1E">
                <w:rPr>
                  <w:rFonts w:ascii="Times New Roman" w:eastAsia="Times New Roman" w:hAnsi="Times New Roman"/>
                  <w:bCs/>
                </w:rPr>
                <w:delText>ПІБ керівника</w:delText>
              </w:r>
            </w:del>
          </w:p>
        </w:tc>
        <w:tc>
          <w:tcPr>
            <w:tcW w:w="2835" w:type="dxa"/>
            <w:shd w:val="clear" w:color="auto" w:fill="auto"/>
            <w:vAlign w:val="center"/>
          </w:tcPr>
          <w:p w14:paraId="3BF7B97F" w14:textId="25A7B481" w:rsidR="00B67E1A" w:rsidRPr="00630CF9" w:rsidDel="00006D1E" w:rsidRDefault="00B67E1A" w:rsidP="00006D1E">
            <w:pPr>
              <w:jc w:val="right"/>
              <w:rPr>
                <w:del w:id="2542" w:author="user" w:date="2023-12-19T18:05:00Z"/>
                <w:rFonts w:ascii="Times New Roman" w:eastAsia="Times New Roman" w:hAnsi="Times New Roman"/>
                <w:bCs/>
              </w:rPr>
              <w:pPrChange w:id="2543" w:author="user" w:date="2023-12-19T18:05:00Z">
                <w:pPr>
                  <w:jc w:val="center"/>
                </w:pPr>
              </w:pPrChange>
            </w:pPr>
            <w:del w:id="2544" w:author="user" w:date="2023-12-19T18:05:00Z">
              <w:r w:rsidRPr="00630CF9" w:rsidDel="00006D1E">
                <w:rPr>
                  <w:rFonts w:ascii="Times New Roman" w:eastAsia="Times New Roman" w:hAnsi="Times New Roman"/>
                  <w:bCs/>
                </w:rPr>
                <w:delText xml:space="preserve">ПІБ </w:delText>
              </w:r>
              <w:r w:rsidDel="00006D1E">
                <w:rPr>
                  <w:rFonts w:ascii="Times New Roman" w:eastAsia="Times New Roman" w:hAnsi="Times New Roman"/>
                  <w:bCs/>
                </w:rPr>
                <w:delText>авторів</w:delText>
              </w:r>
            </w:del>
          </w:p>
        </w:tc>
        <w:tc>
          <w:tcPr>
            <w:tcW w:w="3261" w:type="dxa"/>
            <w:shd w:val="clear" w:color="auto" w:fill="auto"/>
            <w:vAlign w:val="center"/>
          </w:tcPr>
          <w:p w14:paraId="299404B2" w14:textId="690077C7" w:rsidR="00B67E1A" w:rsidRPr="00630CF9" w:rsidDel="00006D1E" w:rsidRDefault="00B67E1A" w:rsidP="00006D1E">
            <w:pPr>
              <w:jc w:val="right"/>
              <w:rPr>
                <w:del w:id="2545" w:author="user" w:date="2023-12-19T18:05:00Z"/>
                <w:rFonts w:ascii="Times New Roman" w:eastAsia="Times New Roman" w:hAnsi="Times New Roman"/>
                <w:bCs/>
              </w:rPr>
              <w:pPrChange w:id="2546" w:author="user" w:date="2023-12-19T18:05:00Z">
                <w:pPr>
                  <w:jc w:val="center"/>
                </w:pPr>
              </w:pPrChange>
            </w:pPr>
            <w:del w:id="2547" w:author="user" w:date="2023-12-19T18:05:00Z">
              <w:r w:rsidRPr="00630CF9" w:rsidDel="00006D1E">
                <w:rPr>
                  <w:rFonts w:ascii="Times New Roman" w:eastAsia="Times New Roman" w:hAnsi="Times New Roman"/>
                  <w:bCs/>
                </w:rPr>
                <w:delText>Контактний телефон,</w:delText>
              </w:r>
            </w:del>
          </w:p>
          <w:p w14:paraId="2E84E60D" w14:textId="62BA24DB" w:rsidR="00B67E1A" w:rsidRPr="00630CF9" w:rsidDel="00006D1E" w:rsidRDefault="00B67E1A" w:rsidP="00006D1E">
            <w:pPr>
              <w:jc w:val="right"/>
              <w:rPr>
                <w:del w:id="2548" w:author="user" w:date="2023-12-19T18:05:00Z"/>
                <w:rFonts w:ascii="Times New Roman" w:eastAsia="Times New Roman" w:hAnsi="Times New Roman"/>
                <w:bCs/>
              </w:rPr>
              <w:pPrChange w:id="2549" w:author="user" w:date="2023-12-19T18:05:00Z">
                <w:pPr>
                  <w:jc w:val="center"/>
                </w:pPr>
              </w:pPrChange>
            </w:pPr>
            <w:del w:id="2550" w:author="user" w:date="2023-12-19T18:05:00Z">
              <w:r w:rsidRPr="00630CF9" w:rsidDel="00006D1E">
                <w:rPr>
                  <w:rFonts w:ascii="Times New Roman" w:eastAsia="Times New Roman" w:hAnsi="Times New Roman"/>
                  <w:bCs/>
                </w:rPr>
                <w:delText>е-mail адрес</w:delText>
              </w:r>
            </w:del>
          </w:p>
        </w:tc>
        <w:tc>
          <w:tcPr>
            <w:tcW w:w="1640" w:type="dxa"/>
            <w:shd w:val="clear" w:color="auto" w:fill="auto"/>
            <w:vAlign w:val="center"/>
          </w:tcPr>
          <w:p w14:paraId="3B7A3BD7" w14:textId="1A24D4E8" w:rsidR="00B67E1A" w:rsidRPr="00630CF9" w:rsidDel="00006D1E" w:rsidRDefault="00B67E1A" w:rsidP="00006D1E">
            <w:pPr>
              <w:jc w:val="right"/>
              <w:rPr>
                <w:del w:id="2551" w:author="user" w:date="2023-12-19T18:05:00Z"/>
                <w:rFonts w:ascii="Times New Roman" w:eastAsia="Times New Roman" w:hAnsi="Times New Roman"/>
                <w:bCs/>
              </w:rPr>
              <w:pPrChange w:id="2552" w:author="user" w:date="2023-12-19T18:05:00Z">
                <w:pPr>
                  <w:jc w:val="center"/>
                </w:pPr>
              </w:pPrChange>
            </w:pPr>
          </w:p>
        </w:tc>
        <w:tc>
          <w:tcPr>
            <w:tcW w:w="1640" w:type="dxa"/>
          </w:tcPr>
          <w:p w14:paraId="5B568D02" w14:textId="6A07D894" w:rsidR="00B67E1A" w:rsidRPr="00630CF9" w:rsidDel="00006D1E" w:rsidRDefault="00B67E1A" w:rsidP="00006D1E">
            <w:pPr>
              <w:jc w:val="right"/>
              <w:rPr>
                <w:del w:id="2553" w:author="user" w:date="2023-12-19T18:05:00Z"/>
                <w:rFonts w:ascii="Times New Roman" w:eastAsia="Times New Roman" w:hAnsi="Times New Roman"/>
              </w:rPr>
              <w:pPrChange w:id="2554" w:author="user" w:date="2023-12-19T18:05:00Z">
                <w:pPr>
                  <w:jc w:val="center"/>
                </w:pPr>
              </w:pPrChange>
            </w:pPr>
            <w:del w:id="2555" w:author="user" w:date="2023-12-19T18:05:00Z">
              <w:r w:rsidDel="00006D1E">
                <w:rPr>
                  <w:rFonts w:ascii="Times New Roman" w:eastAsia="Times New Roman" w:hAnsi="Times New Roman"/>
                </w:rPr>
                <w:delText>Зауваження щодо оформлення заявки</w:delText>
              </w:r>
            </w:del>
          </w:p>
        </w:tc>
      </w:tr>
      <w:tr w:rsidR="00B67E1A" w:rsidRPr="00630CF9" w:rsidDel="00006D1E" w14:paraId="660F40F8" w14:textId="492E0589" w:rsidTr="00003F41">
        <w:trPr>
          <w:trHeight w:val="539"/>
          <w:del w:id="2556" w:author="user" w:date="2023-12-19T18:05:00Z"/>
        </w:trPr>
        <w:tc>
          <w:tcPr>
            <w:tcW w:w="15325" w:type="dxa"/>
            <w:gridSpan w:val="7"/>
            <w:shd w:val="clear" w:color="auto" w:fill="auto"/>
            <w:vAlign w:val="center"/>
          </w:tcPr>
          <w:p w14:paraId="32C90D48" w14:textId="35E91095" w:rsidR="00B67E1A" w:rsidRPr="00211778" w:rsidDel="00006D1E" w:rsidRDefault="00C1173D" w:rsidP="00006D1E">
            <w:pPr>
              <w:jc w:val="right"/>
              <w:rPr>
                <w:del w:id="2557" w:author="user" w:date="2023-12-19T18:05:00Z"/>
                <w:rFonts w:ascii="Times New Roman" w:eastAsia="Times New Roman" w:hAnsi="Times New Roman"/>
                <w:b/>
                <w:bCs/>
                <w:sz w:val="28"/>
                <w:szCs w:val="28"/>
              </w:rPr>
              <w:pPrChange w:id="2558" w:author="user" w:date="2023-12-19T18:05:00Z">
                <w:pPr>
                  <w:jc w:val="center"/>
                </w:pPr>
              </w:pPrChange>
            </w:pPr>
            <w:del w:id="2559" w:author="user" w:date="2023-12-19T18:05:00Z">
              <w:r w:rsidDel="00006D1E">
                <w:rPr>
                  <w:rFonts w:ascii="Times New Roman" w:eastAsia="Times New Roman" w:hAnsi="Times New Roman"/>
                  <w:b/>
                  <w:bCs/>
                  <w:sz w:val="28"/>
                  <w:szCs w:val="28"/>
                </w:rPr>
                <w:delText>Назва тематичного напряму</w:delText>
              </w:r>
            </w:del>
          </w:p>
        </w:tc>
      </w:tr>
      <w:tr w:rsidR="00B67E1A" w:rsidRPr="00630CF9" w:rsidDel="00006D1E" w14:paraId="68C75D34" w14:textId="2065D0DE" w:rsidTr="00003F41">
        <w:trPr>
          <w:del w:id="2560" w:author="user" w:date="2023-12-19T18:05:00Z"/>
        </w:trPr>
        <w:tc>
          <w:tcPr>
            <w:tcW w:w="506" w:type="dxa"/>
            <w:shd w:val="clear" w:color="auto" w:fill="auto"/>
          </w:tcPr>
          <w:p w14:paraId="723C64AC" w14:textId="059737B5" w:rsidR="00B67E1A" w:rsidRPr="00630CF9" w:rsidDel="00006D1E" w:rsidRDefault="00B67E1A" w:rsidP="00006D1E">
            <w:pPr>
              <w:jc w:val="right"/>
              <w:rPr>
                <w:del w:id="2561" w:author="user" w:date="2023-12-19T18:05:00Z"/>
                <w:rFonts w:ascii="Times New Roman" w:eastAsia="Times New Roman" w:hAnsi="Times New Roman"/>
              </w:rPr>
              <w:pPrChange w:id="2562" w:author="user" w:date="2023-12-19T18:05:00Z">
                <w:pPr>
                  <w:pStyle w:val="aa"/>
                  <w:widowControl/>
                  <w:numPr>
                    <w:numId w:val="31"/>
                  </w:numPr>
                  <w:ind w:left="502" w:hanging="360"/>
                  <w:jc w:val="center"/>
                </w:pPr>
              </w:pPrChange>
            </w:pPr>
          </w:p>
        </w:tc>
        <w:tc>
          <w:tcPr>
            <w:tcW w:w="2608" w:type="dxa"/>
            <w:shd w:val="clear" w:color="auto" w:fill="auto"/>
          </w:tcPr>
          <w:p w14:paraId="11EF20FC" w14:textId="1540D38D" w:rsidR="00B67E1A" w:rsidRPr="00630CF9" w:rsidDel="00006D1E" w:rsidRDefault="00B67E1A" w:rsidP="00006D1E">
            <w:pPr>
              <w:jc w:val="right"/>
              <w:rPr>
                <w:del w:id="2563" w:author="user" w:date="2023-12-19T18:05:00Z"/>
                <w:rFonts w:ascii="Times New Roman" w:eastAsia="Times New Roman" w:hAnsi="Times New Roman"/>
              </w:rPr>
              <w:pPrChange w:id="2564" w:author="user" w:date="2023-12-19T18:05:00Z">
                <w:pPr/>
              </w:pPrChange>
            </w:pPr>
          </w:p>
        </w:tc>
        <w:tc>
          <w:tcPr>
            <w:tcW w:w="2835" w:type="dxa"/>
            <w:shd w:val="clear" w:color="auto" w:fill="auto"/>
          </w:tcPr>
          <w:p w14:paraId="1DD118D3" w14:textId="730095EC" w:rsidR="00B67E1A" w:rsidRPr="00630CF9" w:rsidDel="00006D1E" w:rsidRDefault="00B67E1A" w:rsidP="00006D1E">
            <w:pPr>
              <w:jc w:val="right"/>
              <w:rPr>
                <w:del w:id="2565" w:author="user" w:date="2023-12-19T18:05:00Z"/>
                <w:rFonts w:ascii="Times New Roman" w:eastAsia="Times New Roman" w:hAnsi="Times New Roman"/>
              </w:rPr>
              <w:pPrChange w:id="2566" w:author="user" w:date="2023-12-19T18:05:00Z">
                <w:pPr/>
              </w:pPrChange>
            </w:pPr>
          </w:p>
        </w:tc>
        <w:tc>
          <w:tcPr>
            <w:tcW w:w="2835" w:type="dxa"/>
            <w:shd w:val="clear" w:color="auto" w:fill="auto"/>
          </w:tcPr>
          <w:p w14:paraId="79B20FBF" w14:textId="7884666F" w:rsidR="00B67E1A" w:rsidRPr="00630CF9" w:rsidDel="00006D1E" w:rsidRDefault="00B67E1A" w:rsidP="00006D1E">
            <w:pPr>
              <w:jc w:val="right"/>
              <w:rPr>
                <w:del w:id="2567" w:author="user" w:date="2023-12-19T18:05:00Z"/>
                <w:rFonts w:ascii="Times New Roman" w:eastAsia="Times New Roman" w:hAnsi="Times New Roman"/>
              </w:rPr>
              <w:pPrChange w:id="2568" w:author="user" w:date="2023-12-19T18:05:00Z">
                <w:pPr/>
              </w:pPrChange>
            </w:pPr>
          </w:p>
        </w:tc>
        <w:tc>
          <w:tcPr>
            <w:tcW w:w="3261" w:type="dxa"/>
            <w:shd w:val="clear" w:color="auto" w:fill="auto"/>
          </w:tcPr>
          <w:p w14:paraId="3F12FBF6" w14:textId="0A5A9927" w:rsidR="00B67E1A" w:rsidRPr="00A26CCB" w:rsidDel="00006D1E" w:rsidRDefault="00B67E1A" w:rsidP="00006D1E">
            <w:pPr>
              <w:jc w:val="right"/>
              <w:rPr>
                <w:del w:id="2569" w:author="user" w:date="2023-12-19T18:05:00Z"/>
                <w:rFonts w:ascii="Times New Roman" w:eastAsia="Times New Roman" w:hAnsi="Times New Roman"/>
              </w:rPr>
              <w:pPrChange w:id="2570" w:author="user" w:date="2023-12-19T18:05:00Z">
                <w:pPr/>
              </w:pPrChange>
            </w:pPr>
          </w:p>
        </w:tc>
        <w:tc>
          <w:tcPr>
            <w:tcW w:w="1640" w:type="dxa"/>
            <w:shd w:val="clear" w:color="auto" w:fill="auto"/>
          </w:tcPr>
          <w:p w14:paraId="5658E3A8" w14:textId="50B22524" w:rsidR="00B67E1A" w:rsidRPr="00630CF9" w:rsidDel="00006D1E" w:rsidRDefault="00B67E1A" w:rsidP="00006D1E">
            <w:pPr>
              <w:jc w:val="right"/>
              <w:rPr>
                <w:del w:id="2571" w:author="user" w:date="2023-12-19T18:05:00Z"/>
                <w:rFonts w:ascii="Times New Roman" w:eastAsia="Times New Roman" w:hAnsi="Times New Roman"/>
              </w:rPr>
              <w:pPrChange w:id="2572" w:author="user" w:date="2023-12-19T18:05:00Z">
                <w:pPr/>
              </w:pPrChange>
            </w:pPr>
          </w:p>
        </w:tc>
        <w:tc>
          <w:tcPr>
            <w:tcW w:w="1640" w:type="dxa"/>
          </w:tcPr>
          <w:p w14:paraId="2B229553" w14:textId="5D47A3DA" w:rsidR="00B67E1A" w:rsidRPr="00A26CCB" w:rsidDel="00006D1E" w:rsidRDefault="00B67E1A" w:rsidP="00006D1E">
            <w:pPr>
              <w:jc w:val="right"/>
              <w:rPr>
                <w:del w:id="2573" w:author="user" w:date="2023-12-19T18:05:00Z"/>
                <w:rFonts w:ascii="Times New Roman" w:eastAsia="Times New Roman" w:hAnsi="Times New Roman"/>
              </w:rPr>
              <w:pPrChange w:id="2574" w:author="user" w:date="2023-12-19T18:05:00Z">
                <w:pPr/>
              </w:pPrChange>
            </w:pPr>
          </w:p>
        </w:tc>
      </w:tr>
      <w:tr w:rsidR="00B67E1A" w:rsidRPr="00630CF9" w:rsidDel="00006D1E" w14:paraId="07471351" w14:textId="5EAF0D31" w:rsidTr="00003F41">
        <w:trPr>
          <w:trHeight w:val="164"/>
          <w:del w:id="2575" w:author="user" w:date="2023-12-19T18:05:00Z"/>
        </w:trPr>
        <w:tc>
          <w:tcPr>
            <w:tcW w:w="506" w:type="dxa"/>
            <w:shd w:val="clear" w:color="auto" w:fill="auto"/>
          </w:tcPr>
          <w:p w14:paraId="434F7BBE" w14:textId="7D0A92FC" w:rsidR="00B67E1A" w:rsidRPr="00630CF9" w:rsidDel="00006D1E" w:rsidRDefault="00B67E1A" w:rsidP="00006D1E">
            <w:pPr>
              <w:jc w:val="right"/>
              <w:rPr>
                <w:del w:id="2576" w:author="user" w:date="2023-12-19T18:05:00Z"/>
                <w:rFonts w:ascii="Times New Roman" w:eastAsia="Times New Roman" w:hAnsi="Times New Roman"/>
              </w:rPr>
              <w:pPrChange w:id="2577" w:author="user" w:date="2023-12-19T18:05:00Z">
                <w:pPr>
                  <w:pStyle w:val="aa"/>
                  <w:widowControl/>
                  <w:numPr>
                    <w:numId w:val="31"/>
                  </w:numPr>
                  <w:ind w:left="502" w:hanging="360"/>
                  <w:jc w:val="center"/>
                </w:pPr>
              </w:pPrChange>
            </w:pPr>
          </w:p>
        </w:tc>
        <w:tc>
          <w:tcPr>
            <w:tcW w:w="2608" w:type="dxa"/>
            <w:shd w:val="clear" w:color="auto" w:fill="auto"/>
          </w:tcPr>
          <w:p w14:paraId="5B4AF86C" w14:textId="19B5D28C" w:rsidR="00B67E1A" w:rsidRPr="00A26CCB" w:rsidDel="00006D1E" w:rsidRDefault="00B67E1A" w:rsidP="00006D1E">
            <w:pPr>
              <w:jc w:val="right"/>
              <w:rPr>
                <w:del w:id="2578" w:author="user" w:date="2023-12-19T18:05:00Z"/>
                <w:rFonts w:ascii="Times New Roman" w:eastAsia="Times New Roman" w:hAnsi="Times New Roman"/>
              </w:rPr>
              <w:pPrChange w:id="2579" w:author="user" w:date="2023-12-19T18:05:00Z">
                <w:pPr/>
              </w:pPrChange>
            </w:pPr>
          </w:p>
        </w:tc>
        <w:tc>
          <w:tcPr>
            <w:tcW w:w="2835" w:type="dxa"/>
            <w:shd w:val="clear" w:color="auto" w:fill="auto"/>
          </w:tcPr>
          <w:p w14:paraId="66291D40" w14:textId="6F5B0838" w:rsidR="00B67E1A" w:rsidRPr="00A26CCB" w:rsidDel="00006D1E" w:rsidRDefault="00B67E1A" w:rsidP="00006D1E">
            <w:pPr>
              <w:jc w:val="right"/>
              <w:rPr>
                <w:del w:id="2580" w:author="user" w:date="2023-12-19T18:05:00Z"/>
                <w:rFonts w:ascii="Times New Roman" w:eastAsia="Times New Roman" w:hAnsi="Times New Roman"/>
              </w:rPr>
              <w:pPrChange w:id="2581" w:author="user" w:date="2023-12-19T18:05:00Z">
                <w:pPr/>
              </w:pPrChange>
            </w:pPr>
          </w:p>
        </w:tc>
        <w:tc>
          <w:tcPr>
            <w:tcW w:w="2835" w:type="dxa"/>
            <w:shd w:val="clear" w:color="auto" w:fill="auto"/>
          </w:tcPr>
          <w:p w14:paraId="52540E2B" w14:textId="12573180" w:rsidR="00B67E1A" w:rsidRPr="00A26CCB" w:rsidDel="00006D1E" w:rsidRDefault="00B67E1A" w:rsidP="00006D1E">
            <w:pPr>
              <w:jc w:val="right"/>
              <w:rPr>
                <w:del w:id="2582" w:author="user" w:date="2023-12-19T18:05:00Z"/>
                <w:rFonts w:ascii="Times New Roman" w:eastAsia="Times New Roman" w:hAnsi="Times New Roman"/>
              </w:rPr>
              <w:pPrChange w:id="2583" w:author="user" w:date="2023-12-19T18:05:00Z">
                <w:pPr/>
              </w:pPrChange>
            </w:pPr>
          </w:p>
        </w:tc>
        <w:tc>
          <w:tcPr>
            <w:tcW w:w="3261" w:type="dxa"/>
            <w:shd w:val="clear" w:color="auto" w:fill="auto"/>
          </w:tcPr>
          <w:p w14:paraId="7DB0735D" w14:textId="3612B75E" w:rsidR="00B67E1A" w:rsidRPr="00A26CCB" w:rsidDel="00006D1E" w:rsidRDefault="00B67E1A" w:rsidP="00006D1E">
            <w:pPr>
              <w:jc w:val="right"/>
              <w:rPr>
                <w:del w:id="2584" w:author="user" w:date="2023-12-19T18:05:00Z"/>
                <w:rFonts w:ascii="Times New Roman" w:eastAsia="Times New Roman" w:hAnsi="Times New Roman"/>
              </w:rPr>
              <w:pPrChange w:id="2585" w:author="user" w:date="2023-12-19T18:05:00Z">
                <w:pPr/>
              </w:pPrChange>
            </w:pPr>
          </w:p>
        </w:tc>
        <w:tc>
          <w:tcPr>
            <w:tcW w:w="1640" w:type="dxa"/>
            <w:shd w:val="clear" w:color="auto" w:fill="auto"/>
          </w:tcPr>
          <w:p w14:paraId="7546BEA1" w14:textId="07117003" w:rsidR="00B67E1A" w:rsidRPr="00A26CCB" w:rsidDel="00006D1E" w:rsidRDefault="00B67E1A" w:rsidP="00006D1E">
            <w:pPr>
              <w:jc w:val="right"/>
              <w:rPr>
                <w:del w:id="2586" w:author="user" w:date="2023-12-19T18:05:00Z"/>
                <w:rFonts w:ascii="Times New Roman" w:eastAsia="Times New Roman" w:hAnsi="Times New Roman"/>
              </w:rPr>
              <w:pPrChange w:id="2587" w:author="user" w:date="2023-12-19T18:05:00Z">
                <w:pPr/>
              </w:pPrChange>
            </w:pPr>
          </w:p>
        </w:tc>
        <w:tc>
          <w:tcPr>
            <w:tcW w:w="1640" w:type="dxa"/>
          </w:tcPr>
          <w:p w14:paraId="360C0C77" w14:textId="4302D4EB" w:rsidR="00B67E1A" w:rsidRPr="004363F5" w:rsidDel="00006D1E" w:rsidRDefault="00B67E1A" w:rsidP="00006D1E">
            <w:pPr>
              <w:jc w:val="right"/>
              <w:rPr>
                <w:del w:id="2588" w:author="user" w:date="2023-12-19T18:05:00Z"/>
                <w:rFonts w:ascii="Times New Roman" w:eastAsia="Times New Roman" w:hAnsi="Times New Roman"/>
              </w:rPr>
              <w:pPrChange w:id="2589" w:author="user" w:date="2023-12-19T18:05:00Z">
                <w:pPr/>
              </w:pPrChange>
            </w:pPr>
          </w:p>
        </w:tc>
      </w:tr>
      <w:tr w:rsidR="00B67E1A" w:rsidRPr="00630CF9" w:rsidDel="00006D1E" w14:paraId="7F813730" w14:textId="6E118EB8" w:rsidTr="00003F41">
        <w:trPr>
          <w:del w:id="2590" w:author="user" w:date="2023-12-19T18:05:00Z"/>
        </w:trPr>
        <w:tc>
          <w:tcPr>
            <w:tcW w:w="506" w:type="dxa"/>
            <w:shd w:val="clear" w:color="auto" w:fill="auto"/>
          </w:tcPr>
          <w:p w14:paraId="4CBCB4FC" w14:textId="7C99F820" w:rsidR="00B67E1A" w:rsidRPr="00630CF9" w:rsidDel="00006D1E" w:rsidRDefault="00B67E1A" w:rsidP="00006D1E">
            <w:pPr>
              <w:jc w:val="right"/>
              <w:rPr>
                <w:del w:id="2591" w:author="user" w:date="2023-12-19T18:05:00Z"/>
                <w:rFonts w:ascii="Times New Roman" w:eastAsia="Times New Roman" w:hAnsi="Times New Roman"/>
              </w:rPr>
              <w:pPrChange w:id="2592" w:author="user" w:date="2023-12-19T18:05:00Z">
                <w:pPr>
                  <w:pStyle w:val="aa"/>
                  <w:widowControl/>
                  <w:numPr>
                    <w:numId w:val="31"/>
                  </w:numPr>
                  <w:ind w:left="502" w:hanging="360"/>
                  <w:jc w:val="center"/>
                </w:pPr>
              </w:pPrChange>
            </w:pPr>
          </w:p>
        </w:tc>
        <w:tc>
          <w:tcPr>
            <w:tcW w:w="2608" w:type="dxa"/>
            <w:shd w:val="clear" w:color="auto" w:fill="auto"/>
          </w:tcPr>
          <w:p w14:paraId="7E7807FA" w14:textId="39D0CFF9" w:rsidR="00B67E1A" w:rsidRPr="00657541" w:rsidDel="00006D1E" w:rsidRDefault="00B67E1A" w:rsidP="00006D1E">
            <w:pPr>
              <w:jc w:val="right"/>
              <w:rPr>
                <w:del w:id="2593" w:author="user" w:date="2023-12-19T18:05:00Z"/>
                <w:rFonts w:ascii="Times New Roman" w:eastAsia="Times New Roman" w:hAnsi="Times New Roman"/>
                <w:color w:val="FF0000"/>
              </w:rPr>
              <w:pPrChange w:id="2594" w:author="user" w:date="2023-12-19T18:05:00Z">
                <w:pPr/>
              </w:pPrChange>
            </w:pPr>
          </w:p>
        </w:tc>
        <w:tc>
          <w:tcPr>
            <w:tcW w:w="2835" w:type="dxa"/>
            <w:shd w:val="clear" w:color="auto" w:fill="auto"/>
          </w:tcPr>
          <w:p w14:paraId="5DD6F941" w14:textId="1AC7501C" w:rsidR="00B67E1A" w:rsidRPr="00657541" w:rsidDel="00006D1E" w:rsidRDefault="00B67E1A" w:rsidP="00006D1E">
            <w:pPr>
              <w:jc w:val="right"/>
              <w:rPr>
                <w:del w:id="2595" w:author="user" w:date="2023-12-19T18:05:00Z"/>
                <w:rFonts w:ascii="Times New Roman" w:eastAsia="Times New Roman" w:hAnsi="Times New Roman"/>
                <w:color w:val="FF0000"/>
              </w:rPr>
              <w:pPrChange w:id="2596" w:author="user" w:date="2023-12-19T18:05:00Z">
                <w:pPr/>
              </w:pPrChange>
            </w:pPr>
          </w:p>
        </w:tc>
        <w:tc>
          <w:tcPr>
            <w:tcW w:w="2835" w:type="dxa"/>
            <w:shd w:val="clear" w:color="auto" w:fill="auto"/>
          </w:tcPr>
          <w:p w14:paraId="1B252123" w14:textId="6B59150A" w:rsidR="00B67E1A" w:rsidRPr="00657541" w:rsidDel="00006D1E" w:rsidRDefault="00B67E1A" w:rsidP="00006D1E">
            <w:pPr>
              <w:jc w:val="right"/>
              <w:rPr>
                <w:del w:id="2597" w:author="user" w:date="2023-12-19T18:05:00Z"/>
                <w:rFonts w:ascii="Times New Roman" w:eastAsia="Times New Roman" w:hAnsi="Times New Roman"/>
                <w:color w:val="FF0000"/>
              </w:rPr>
              <w:pPrChange w:id="2598" w:author="user" w:date="2023-12-19T18:05:00Z">
                <w:pPr/>
              </w:pPrChange>
            </w:pPr>
          </w:p>
        </w:tc>
        <w:tc>
          <w:tcPr>
            <w:tcW w:w="3261" w:type="dxa"/>
            <w:shd w:val="clear" w:color="auto" w:fill="auto"/>
          </w:tcPr>
          <w:p w14:paraId="7A74EC1E" w14:textId="53891CCA" w:rsidR="00B67E1A" w:rsidRPr="00657541" w:rsidDel="00006D1E" w:rsidRDefault="00B67E1A" w:rsidP="00006D1E">
            <w:pPr>
              <w:jc w:val="right"/>
              <w:rPr>
                <w:del w:id="2599" w:author="user" w:date="2023-12-19T18:05:00Z"/>
                <w:rFonts w:ascii="Times New Roman" w:eastAsia="Times New Roman" w:hAnsi="Times New Roman"/>
                <w:color w:val="FF0000"/>
              </w:rPr>
              <w:pPrChange w:id="2600" w:author="user" w:date="2023-12-19T18:05:00Z">
                <w:pPr/>
              </w:pPrChange>
            </w:pPr>
          </w:p>
        </w:tc>
        <w:tc>
          <w:tcPr>
            <w:tcW w:w="1640" w:type="dxa"/>
            <w:shd w:val="clear" w:color="auto" w:fill="auto"/>
          </w:tcPr>
          <w:p w14:paraId="729321C6" w14:textId="4E224A79" w:rsidR="00B67E1A" w:rsidRPr="004363F5" w:rsidDel="00006D1E" w:rsidRDefault="00B67E1A" w:rsidP="00006D1E">
            <w:pPr>
              <w:jc w:val="right"/>
              <w:rPr>
                <w:del w:id="2601" w:author="user" w:date="2023-12-19T18:05:00Z"/>
                <w:rFonts w:ascii="Times New Roman" w:eastAsia="Times New Roman" w:hAnsi="Times New Roman"/>
              </w:rPr>
              <w:pPrChange w:id="2602" w:author="user" w:date="2023-12-19T18:05:00Z">
                <w:pPr/>
              </w:pPrChange>
            </w:pPr>
          </w:p>
        </w:tc>
        <w:tc>
          <w:tcPr>
            <w:tcW w:w="1640" w:type="dxa"/>
          </w:tcPr>
          <w:p w14:paraId="118391E8" w14:textId="148FDCAD" w:rsidR="00B67E1A" w:rsidRPr="00263DD0" w:rsidDel="00006D1E" w:rsidRDefault="00B67E1A" w:rsidP="00006D1E">
            <w:pPr>
              <w:jc w:val="right"/>
              <w:rPr>
                <w:del w:id="2603" w:author="user" w:date="2023-12-19T18:05:00Z"/>
                <w:rFonts w:ascii="Times New Roman" w:eastAsia="Times New Roman" w:hAnsi="Times New Roman"/>
              </w:rPr>
              <w:pPrChange w:id="2604" w:author="user" w:date="2023-12-19T18:05:00Z">
                <w:pPr/>
              </w:pPrChange>
            </w:pPr>
          </w:p>
        </w:tc>
      </w:tr>
    </w:tbl>
    <w:p w14:paraId="1B2F1856" w14:textId="329D19B0" w:rsidR="00B67E1A" w:rsidDel="00006D1E" w:rsidRDefault="00B67E1A" w:rsidP="00006D1E">
      <w:pPr>
        <w:jc w:val="right"/>
        <w:rPr>
          <w:del w:id="2605" w:author="user" w:date="2023-12-19T18:05:00Z"/>
          <w:rFonts w:ascii="Times New Roman" w:hAnsi="Times New Roman" w:cs="Times New Roman"/>
          <w:b/>
          <w:bCs/>
          <w:sz w:val="28"/>
          <w:szCs w:val="28"/>
          <w:bdr w:val="none" w:sz="0" w:space="0" w:color="auto" w:frame="1"/>
        </w:rPr>
        <w:pPrChange w:id="2606" w:author="user" w:date="2023-12-19T18:05:00Z">
          <w:pPr>
            <w:shd w:val="clear" w:color="auto" w:fill="FFFFFF"/>
            <w:jc w:val="right"/>
            <w:textAlignment w:val="baseline"/>
          </w:pPr>
        </w:pPrChange>
      </w:pPr>
    </w:p>
    <w:p w14:paraId="78C5644B" w14:textId="4FEF3DB1" w:rsidR="00B67E1A" w:rsidDel="00006D1E" w:rsidRDefault="00B67E1A" w:rsidP="00006D1E">
      <w:pPr>
        <w:jc w:val="right"/>
        <w:rPr>
          <w:del w:id="2607" w:author="user" w:date="2023-12-19T18:05:00Z"/>
          <w:rFonts w:ascii="Times New Roman" w:hAnsi="Times New Roman" w:cs="Times New Roman"/>
          <w:b/>
          <w:bCs/>
          <w:sz w:val="28"/>
          <w:szCs w:val="28"/>
          <w:bdr w:val="none" w:sz="0" w:space="0" w:color="auto" w:frame="1"/>
        </w:rPr>
        <w:pPrChange w:id="2608" w:author="user" w:date="2023-12-19T18:05:00Z">
          <w:pPr>
            <w:shd w:val="clear" w:color="auto" w:fill="FFFFFF"/>
            <w:jc w:val="right"/>
            <w:textAlignment w:val="baseline"/>
          </w:pPr>
        </w:pPrChange>
      </w:pPr>
    </w:p>
    <w:p w14:paraId="47A59545" w14:textId="281E9774" w:rsidR="00B67E1A" w:rsidDel="00006D1E" w:rsidRDefault="00B67E1A" w:rsidP="00006D1E">
      <w:pPr>
        <w:jc w:val="right"/>
        <w:rPr>
          <w:del w:id="2609" w:author="user" w:date="2023-12-19T18:05:00Z"/>
          <w:rFonts w:ascii="Times New Roman" w:hAnsi="Times New Roman" w:cs="Times New Roman"/>
          <w:b/>
          <w:bCs/>
          <w:sz w:val="28"/>
          <w:szCs w:val="28"/>
          <w:bdr w:val="none" w:sz="0" w:space="0" w:color="auto" w:frame="1"/>
        </w:rPr>
        <w:pPrChange w:id="2610" w:author="user" w:date="2023-12-19T18:05:00Z">
          <w:pPr>
            <w:shd w:val="clear" w:color="auto" w:fill="FFFFFF"/>
            <w:jc w:val="right"/>
            <w:textAlignment w:val="baseline"/>
          </w:pPr>
        </w:pPrChange>
      </w:pPr>
    </w:p>
    <w:p w14:paraId="365C5401" w14:textId="38A5030D" w:rsidR="00B67E1A" w:rsidDel="00006D1E" w:rsidRDefault="00B67E1A" w:rsidP="00006D1E">
      <w:pPr>
        <w:jc w:val="right"/>
        <w:rPr>
          <w:del w:id="2611" w:author="user" w:date="2023-12-19T18:05:00Z"/>
          <w:rFonts w:ascii="Times New Roman" w:hAnsi="Times New Roman" w:cs="Times New Roman"/>
          <w:b/>
          <w:bCs/>
          <w:sz w:val="28"/>
          <w:szCs w:val="28"/>
          <w:bdr w:val="none" w:sz="0" w:space="0" w:color="auto" w:frame="1"/>
        </w:rPr>
        <w:pPrChange w:id="2612" w:author="user" w:date="2023-12-19T18:05:00Z">
          <w:pPr>
            <w:shd w:val="clear" w:color="auto" w:fill="FFFFFF"/>
            <w:jc w:val="right"/>
            <w:textAlignment w:val="baseline"/>
          </w:pPr>
        </w:pPrChange>
      </w:pPr>
    </w:p>
    <w:p w14:paraId="0F0F7F56" w14:textId="2D72CF42" w:rsidR="00B67E1A" w:rsidDel="00006D1E" w:rsidRDefault="00B67E1A" w:rsidP="00006D1E">
      <w:pPr>
        <w:jc w:val="right"/>
        <w:rPr>
          <w:del w:id="2613" w:author="user" w:date="2023-12-19T18:05:00Z"/>
          <w:rFonts w:ascii="Times New Roman" w:hAnsi="Times New Roman" w:cs="Times New Roman"/>
          <w:b/>
          <w:bCs/>
          <w:sz w:val="28"/>
          <w:szCs w:val="28"/>
          <w:bdr w:val="none" w:sz="0" w:space="0" w:color="auto" w:frame="1"/>
        </w:rPr>
        <w:pPrChange w:id="2614" w:author="user" w:date="2023-12-19T18:05:00Z">
          <w:pPr>
            <w:shd w:val="clear" w:color="auto" w:fill="FFFFFF"/>
            <w:jc w:val="right"/>
            <w:textAlignment w:val="baseline"/>
          </w:pPr>
        </w:pPrChange>
      </w:pPr>
    </w:p>
    <w:p w14:paraId="6094B8F8" w14:textId="2885E009" w:rsidR="00B67E1A" w:rsidDel="00006D1E" w:rsidRDefault="00B67E1A" w:rsidP="00006D1E">
      <w:pPr>
        <w:jc w:val="right"/>
        <w:rPr>
          <w:del w:id="2615" w:author="user" w:date="2023-12-19T18:05:00Z"/>
          <w:rFonts w:ascii="Times New Roman" w:hAnsi="Times New Roman" w:cs="Times New Roman"/>
          <w:b/>
          <w:bCs/>
          <w:sz w:val="28"/>
          <w:szCs w:val="28"/>
          <w:bdr w:val="none" w:sz="0" w:space="0" w:color="auto" w:frame="1"/>
        </w:rPr>
        <w:pPrChange w:id="2616" w:author="user" w:date="2023-12-19T18:05:00Z">
          <w:pPr>
            <w:shd w:val="clear" w:color="auto" w:fill="FFFFFF"/>
            <w:jc w:val="right"/>
            <w:textAlignment w:val="baseline"/>
          </w:pPr>
        </w:pPrChange>
      </w:pPr>
    </w:p>
    <w:p w14:paraId="4488DACF" w14:textId="32F07091" w:rsidR="00B67E1A" w:rsidDel="00006D1E" w:rsidRDefault="00B67E1A" w:rsidP="00006D1E">
      <w:pPr>
        <w:jc w:val="right"/>
        <w:rPr>
          <w:del w:id="2617" w:author="user" w:date="2023-12-19T18:05:00Z"/>
          <w:rFonts w:ascii="Times New Roman" w:hAnsi="Times New Roman" w:cs="Times New Roman"/>
          <w:b/>
          <w:bCs/>
          <w:sz w:val="28"/>
          <w:szCs w:val="28"/>
          <w:bdr w:val="none" w:sz="0" w:space="0" w:color="auto" w:frame="1"/>
        </w:rPr>
        <w:pPrChange w:id="2618" w:author="user" w:date="2023-12-19T18:05:00Z">
          <w:pPr>
            <w:shd w:val="clear" w:color="auto" w:fill="FFFFFF"/>
            <w:jc w:val="right"/>
            <w:textAlignment w:val="baseline"/>
          </w:pPr>
        </w:pPrChange>
      </w:pPr>
    </w:p>
    <w:p w14:paraId="513F136F" w14:textId="4D1B4676" w:rsidR="00B67E1A" w:rsidDel="00006D1E" w:rsidRDefault="00B67E1A" w:rsidP="00006D1E">
      <w:pPr>
        <w:jc w:val="right"/>
        <w:rPr>
          <w:del w:id="2619" w:author="user" w:date="2023-12-19T18:05:00Z"/>
          <w:rFonts w:ascii="Times New Roman" w:hAnsi="Times New Roman" w:cs="Times New Roman"/>
          <w:b/>
          <w:bCs/>
          <w:sz w:val="28"/>
          <w:szCs w:val="28"/>
          <w:bdr w:val="none" w:sz="0" w:space="0" w:color="auto" w:frame="1"/>
        </w:rPr>
        <w:pPrChange w:id="2620" w:author="user" w:date="2023-12-19T18:05:00Z">
          <w:pPr>
            <w:shd w:val="clear" w:color="auto" w:fill="FFFFFF"/>
            <w:jc w:val="right"/>
            <w:textAlignment w:val="baseline"/>
          </w:pPr>
        </w:pPrChange>
      </w:pPr>
    </w:p>
    <w:p w14:paraId="7BD97A2A" w14:textId="2A6B0A44" w:rsidR="00B67E1A" w:rsidDel="00006D1E" w:rsidRDefault="00B67E1A" w:rsidP="00006D1E">
      <w:pPr>
        <w:jc w:val="right"/>
        <w:rPr>
          <w:del w:id="2621" w:author="user" w:date="2023-12-19T18:05:00Z"/>
          <w:rFonts w:ascii="Times New Roman" w:hAnsi="Times New Roman" w:cs="Times New Roman"/>
          <w:b/>
          <w:bCs/>
          <w:sz w:val="28"/>
          <w:szCs w:val="28"/>
          <w:bdr w:val="none" w:sz="0" w:space="0" w:color="auto" w:frame="1"/>
        </w:rPr>
        <w:pPrChange w:id="2622" w:author="user" w:date="2023-12-19T18:05:00Z">
          <w:pPr>
            <w:shd w:val="clear" w:color="auto" w:fill="FFFFFF"/>
            <w:jc w:val="right"/>
            <w:textAlignment w:val="baseline"/>
          </w:pPr>
        </w:pPrChange>
      </w:pPr>
    </w:p>
    <w:p w14:paraId="61308C3A" w14:textId="67758DAB" w:rsidR="00B67E1A" w:rsidDel="00006D1E" w:rsidRDefault="00B67E1A" w:rsidP="00006D1E">
      <w:pPr>
        <w:jc w:val="right"/>
        <w:rPr>
          <w:del w:id="2623" w:author="user" w:date="2023-12-19T18:05:00Z"/>
          <w:rFonts w:ascii="Times New Roman" w:hAnsi="Times New Roman" w:cs="Times New Roman"/>
          <w:b/>
          <w:bCs/>
          <w:sz w:val="28"/>
          <w:szCs w:val="28"/>
          <w:bdr w:val="none" w:sz="0" w:space="0" w:color="auto" w:frame="1"/>
        </w:rPr>
        <w:pPrChange w:id="2624" w:author="user" w:date="2023-12-19T18:05:00Z">
          <w:pPr>
            <w:shd w:val="clear" w:color="auto" w:fill="FFFFFF"/>
            <w:jc w:val="right"/>
            <w:textAlignment w:val="baseline"/>
          </w:pPr>
        </w:pPrChange>
      </w:pPr>
    </w:p>
    <w:p w14:paraId="1E80675C" w14:textId="23C8D774" w:rsidR="00B67E1A" w:rsidDel="00006D1E" w:rsidRDefault="00B67E1A" w:rsidP="00006D1E">
      <w:pPr>
        <w:jc w:val="right"/>
        <w:rPr>
          <w:del w:id="2625" w:author="user" w:date="2023-12-19T18:05:00Z"/>
          <w:rFonts w:ascii="Times New Roman" w:hAnsi="Times New Roman" w:cs="Times New Roman"/>
          <w:b/>
          <w:bCs/>
          <w:sz w:val="28"/>
          <w:szCs w:val="28"/>
          <w:bdr w:val="none" w:sz="0" w:space="0" w:color="auto" w:frame="1"/>
        </w:rPr>
        <w:pPrChange w:id="2626" w:author="user" w:date="2023-12-19T18:05:00Z">
          <w:pPr>
            <w:shd w:val="clear" w:color="auto" w:fill="FFFFFF"/>
            <w:jc w:val="right"/>
            <w:textAlignment w:val="baseline"/>
          </w:pPr>
        </w:pPrChange>
      </w:pPr>
    </w:p>
    <w:p w14:paraId="3F0A098A" w14:textId="6AFE3A0E" w:rsidR="00B67E1A" w:rsidDel="00006D1E" w:rsidRDefault="00B67E1A" w:rsidP="00006D1E">
      <w:pPr>
        <w:jc w:val="right"/>
        <w:rPr>
          <w:del w:id="2627" w:author="user" w:date="2023-12-19T18:05:00Z"/>
          <w:rFonts w:ascii="Times New Roman" w:hAnsi="Times New Roman" w:cs="Times New Roman"/>
          <w:b/>
          <w:bCs/>
          <w:sz w:val="28"/>
          <w:szCs w:val="28"/>
          <w:bdr w:val="none" w:sz="0" w:space="0" w:color="auto" w:frame="1"/>
        </w:rPr>
        <w:pPrChange w:id="2628" w:author="user" w:date="2023-12-19T18:05:00Z">
          <w:pPr>
            <w:shd w:val="clear" w:color="auto" w:fill="FFFFFF"/>
            <w:jc w:val="right"/>
            <w:textAlignment w:val="baseline"/>
          </w:pPr>
        </w:pPrChange>
      </w:pPr>
    </w:p>
    <w:p w14:paraId="7F1CDA28" w14:textId="36061EC7" w:rsidR="00B67E1A" w:rsidDel="00006D1E" w:rsidRDefault="00B67E1A" w:rsidP="00006D1E">
      <w:pPr>
        <w:jc w:val="right"/>
        <w:rPr>
          <w:del w:id="2629" w:author="user" w:date="2023-12-19T18:05:00Z"/>
          <w:rFonts w:ascii="Times New Roman" w:hAnsi="Times New Roman" w:cs="Times New Roman"/>
          <w:b/>
          <w:bCs/>
          <w:sz w:val="28"/>
          <w:szCs w:val="28"/>
          <w:bdr w:val="none" w:sz="0" w:space="0" w:color="auto" w:frame="1"/>
        </w:rPr>
        <w:pPrChange w:id="2630" w:author="user" w:date="2023-12-19T18:05:00Z">
          <w:pPr>
            <w:shd w:val="clear" w:color="auto" w:fill="FFFFFF"/>
            <w:jc w:val="right"/>
            <w:textAlignment w:val="baseline"/>
          </w:pPr>
        </w:pPrChange>
      </w:pPr>
    </w:p>
    <w:p w14:paraId="10EA275F" w14:textId="23D77D27" w:rsidR="00B67E1A" w:rsidDel="00006D1E" w:rsidRDefault="00B67E1A" w:rsidP="00006D1E">
      <w:pPr>
        <w:jc w:val="right"/>
        <w:rPr>
          <w:del w:id="2631" w:author="user" w:date="2023-12-19T18:05:00Z"/>
          <w:rFonts w:ascii="Times New Roman" w:hAnsi="Times New Roman" w:cs="Times New Roman"/>
          <w:b/>
          <w:bCs/>
          <w:sz w:val="28"/>
          <w:szCs w:val="28"/>
          <w:bdr w:val="none" w:sz="0" w:space="0" w:color="auto" w:frame="1"/>
        </w:rPr>
        <w:pPrChange w:id="2632" w:author="user" w:date="2023-12-19T18:05:00Z">
          <w:pPr>
            <w:shd w:val="clear" w:color="auto" w:fill="FFFFFF"/>
            <w:jc w:val="right"/>
            <w:textAlignment w:val="baseline"/>
          </w:pPr>
        </w:pPrChange>
      </w:pPr>
    </w:p>
    <w:p w14:paraId="01F51E4A" w14:textId="1CE9183D" w:rsidR="00B67E1A" w:rsidDel="00006D1E" w:rsidRDefault="00B67E1A" w:rsidP="00006D1E">
      <w:pPr>
        <w:jc w:val="right"/>
        <w:rPr>
          <w:del w:id="2633" w:author="user" w:date="2023-12-19T18:05:00Z"/>
          <w:rFonts w:ascii="Times New Roman" w:hAnsi="Times New Roman" w:cs="Times New Roman"/>
          <w:b/>
          <w:bCs/>
          <w:sz w:val="28"/>
          <w:szCs w:val="28"/>
          <w:bdr w:val="none" w:sz="0" w:space="0" w:color="auto" w:frame="1"/>
        </w:rPr>
        <w:pPrChange w:id="2634" w:author="user" w:date="2023-12-19T18:05:00Z">
          <w:pPr>
            <w:shd w:val="clear" w:color="auto" w:fill="FFFFFF"/>
            <w:jc w:val="right"/>
            <w:textAlignment w:val="baseline"/>
          </w:pPr>
        </w:pPrChange>
      </w:pPr>
    </w:p>
    <w:p w14:paraId="3397A7E5" w14:textId="621BED7D" w:rsidR="00B67E1A" w:rsidDel="00006D1E" w:rsidRDefault="00B67E1A" w:rsidP="00006D1E">
      <w:pPr>
        <w:jc w:val="right"/>
        <w:rPr>
          <w:del w:id="2635" w:author="user" w:date="2023-12-19T18:05:00Z"/>
          <w:rFonts w:ascii="Times New Roman" w:hAnsi="Times New Roman" w:cs="Times New Roman"/>
          <w:b/>
          <w:bCs/>
          <w:sz w:val="28"/>
          <w:szCs w:val="28"/>
          <w:bdr w:val="none" w:sz="0" w:space="0" w:color="auto" w:frame="1"/>
        </w:rPr>
        <w:pPrChange w:id="2636" w:author="user" w:date="2023-12-19T18:05:00Z">
          <w:pPr/>
        </w:pPrChange>
      </w:pPr>
      <w:del w:id="2637" w:author="user" w:date="2023-12-19T18:05:00Z">
        <w:r w:rsidDel="00006D1E">
          <w:rPr>
            <w:rFonts w:ascii="Times New Roman" w:hAnsi="Times New Roman" w:cs="Times New Roman"/>
            <w:b/>
            <w:bCs/>
            <w:sz w:val="28"/>
            <w:szCs w:val="28"/>
            <w:bdr w:val="none" w:sz="0" w:space="0" w:color="auto" w:frame="1"/>
          </w:rPr>
          <w:br w:type="page"/>
        </w:r>
      </w:del>
    </w:p>
    <w:p w14:paraId="5C10B9B5" w14:textId="39248C92" w:rsidR="006522BB" w:rsidDel="00006D1E" w:rsidRDefault="006522BB" w:rsidP="00006D1E">
      <w:pPr>
        <w:jc w:val="right"/>
        <w:rPr>
          <w:del w:id="2638" w:author="user" w:date="2023-12-19T18:05:00Z"/>
          <w:rFonts w:ascii="Times New Roman" w:hAnsi="Times New Roman" w:cs="Times New Roman"/>
          <w:b/>
          <w:bCs/>
          <w:sz w:val="28"/>
          <w:szCs w:val="28"/>
          <w:bdr w:val="none" w:sz="0" w:space="0" w:color="auto" w:frame="1"/>
        </w:rPr>
        <w:pPrChange w:id="2639" w:author="user" w:date="2023-12-19T18:05:00Z">
          <w:pPr>
            <w:shd w:val="clear" w:color="auto" w:fill="FFFFFF"/>
            <w:jc w:val="right"/>
            <w:textAlignment w:val="baseline"/>
          </w:pPr>
        </w:pPrChange>
      </w:pPr>
      <w:del w:id="2640" w:author="user" w:date="2023-12-19T18:05:00Z">
        <w:r w:rsidDel="00006D1E">
          <w:rPr>
            <w:rFonts w:ascii="Times New Roman" w:hAnsi="Times New Roman" w:cs="Times New Roman"/>
            <w:b/>
            <w:bCs/>
            <w:sz w:val="28"/>
            <w:szCs w:val="28"/>
            <w:bdr w:val="none" w:sz="0" w:space="0" w:color="auto" w:frame="1"/>
          </w:rPr>
          <w:delText xml:space="preserve">Додаток </w:delText>
        </w:r>
        <w:r w:rsidR="00142C1B" w:rsidDel="00006D1E">
          <w:rPr>
            <w:rFonts w:ascii="Times New Roman" w:hAnsi="Times New Roman" w:cs="Times New Roman"/>
            <w:b/>
            <w:bCs/>
            <w:sz w:val="28"/>
            <w:szCs w:val="28"/>
            <w:bdr w:val="none" w:sz="0" w:space="0" w:color="auto" w:frame="1"/>
          </w:rPr>
          <w:delText>4</w:delText>
        </w:r>
      </w:del>
    </w:p>
    <w:p w14:paraId="08B14A78" w14:textId="4A317CCE" w:rsidR="006522BB" w:rsidDel="00006D1E" w:rsidRDefault="006522BB" w:rsidP="00006D1E">
      <w:pPr>
        <w:jc w:val="right"/>
        <w:rPr>
          <w:del w:id="2641" w:author="user" w:date="2023-12-19T18:05:00Z"/>
          <w:rFonts w:ascii="Times New Roman" w:hAnsi="Times New Roman" w:cs="Times New Roman"/>
          <w:b/>
          <w:bCs/>
          <w:sz w:val="28"/>
          <w:szCs w:val="28"/>
          <w:bdr w:val="none" w:sz="0" w:space="0" w:color="auto" w:frame="1"/>
        </w:rPr>
        <w:pPrChange w:id="2642" w:author="user" w:date="2023-12-19T18:05:00Z">
          <w:pPr>
            <w:shd w:val="clear" w:color="auto" w:fill="FFFFFF"/>
            <w:jc w:val="right"/>
            <w:textAlignment w:val="baseline"/>
          </w:pPr>
        </w:pPrChange>
      </w:pPr>
    </w:p>
    <w:p w14:paraId="14829EC9" w14:textId="61CFC66E" w:rsidR="00D45379" w:rsidDel="00006D1E" w:rsidRDefault="00AB0330" w:rsidP="00006D1E">
      <w:pPr>
        <w:jc w:val="right"/>
        <w:rPr>
          <w:del w:id="2643" w:author="user" w:date="2023-12-19T18:05:00Z"/>
          <w:rFonts w:ascii="Times New Roman" w:hAnsi="Times New Roman" w:cs="Times New Roman"/>
          <w:b/>
          <w:sz w:val="28"/>
          <w:szCs w:val="28"/>
        </w:rPr>
        <w:pPrChange w:id="2644" w:author="user" w:date="2023-12-19T18:05:00Z">
          <w:pPr>
            <w:shd w:val="clear" w:color="auto" w:fill="FFFFFF"/>
            <w:ind w:left="709"/>
            <w:jc w:val="center"/>
            <w:textAlignment w:val="baseline"/>
          </w:pPr>
        </w:pPrChange>
      </w:pPr>
      <w:del w:id="2645" w:author="user" w:date="2023-12-19T18:05:00Z">
        <w:r w:rsidRPr="00AB0330" w:rsidDel="00006D1E">
          <w:rPr>
            <w:rFonts w:ascii="Times New Roman" w:hAnsi="Times New Roman" w:cs="Times New Roman"/>
            <w:b/>
            <w:bCs/>
            <w:sz w:val="28"/>
            <w:szCs w:val="28"/>
            <w:bdr w:val="none" w:sz="0" w:space="0" w:color="auto" w:frame="1"/>
          </w:rPr>
          <w:delText xml:space="preserve">Відомість оцінювання </w:delText>
        </w:r>
        <w:r w:rsidR="0075544E" w:rsidDel="00006D1E">
          <w:rPr>
            <w:rFonts w:ascii="Times New Roman" w:hAnsi="Times New Roman" w:cs="Times New Roman"/>
            <w:b/>
            <w:bCs/>
            <w:sz w:val="28"/>
            <w:szCs w:val="28"/>
            <w:bdr w:val="none" w:sz="0" w:space="0" w:color="auto" w:frame="1"/>
          </w:rPr>
          <w:delText>К</w:delText>
        </w:r>
        <w:r w:rsidRPr="00AB0330" w:rsidDel="00006D1E">
          <w:rPr>
            <w:rFonts w:ascii="Times New Roman" w:hAnsi="Times New Roman" w:cs="Times New Roman"/>
            <w:b/>
            <w:bCs/>
            <w:sz w:val="28"/>
            <w:szCs w:val="28"/>
            <w:bdr w:val="none" w:sz="0" w:space="0" w:color="auto" w:frame="1"/>
          </w:rPr>
          <w:delText xml:space="preserve">омісією </w:delText>
        </w:r>
        <w:r w:rsidRPr="00AB0330" w:rsidDel="00006D1E">
          <w:rPr>
            <w:rFonts w:ascii="Times New Roman" w:hAnsi="Times New Roman" w:cs="Times New Roman"/>
            <w:b/>
            <w:sz w:val="28"/>
            <w:szCs w:val="28"/>
          </w:rPr>
          <w:delText xml:space="preserve">проєктів </w:delText>
        </w:r>
        <w:r w:rsidR="00D00F03" w:rsidRPr="00D00F03" w:rsidDel="00006D1E">
          <w:rPr>
            <w:rFonts w:ascii="Times New Roman" w:hAnsi="Times New Roman" w:cs="Times New Roman"/>
            <w:b/>
            <w:sz w:val="28"/>
            <w:szCs w:val="28"/>
          </w:rPr>
          <w:delText xml:space="preserve">фундаментальних </w:delText>
        </w:r>
        <w:r w:rsidR="00D00F03" w:rsidRPr="00D00F03" w:rsidDel="00006D1E">
          <w:rPr>
            <w:rFonts w:ascii="Times New Roman" w:hAnsi="Times New Roman" w:cs="Times New Roman"/>
            <w:b/>
            <w:bCs/>
            <w:iCs/>
            <w:sz w:val="28"/>
            <w:szCs w:val="28"/>
          </w:rPr>
          <w:delText>наукових досліджень</w:delText>
        </w:r>
        <w:r w:rsidR="00D00F03" w:rsidRPr="00D00F03" w:rsidDel="00006D1E">
          <w:rPr>
            <w:rFonts w:ascii="Times New Roman" w:hAnsi="Times New Roman" w:cs="Times New Roman"/>
            <w:b/>
            <w:sz w:val="28"/>
            <w:szCs w:val="28"/>
          </w:rPr>
          <w:delText xml:space="preserve">, прикладних </w:delText>
        </w:r>
        <w:r w:rsidR="00D00F03" w:rsidRPr="00D00F03" w:rsidDel="00006D1E">
          <w:rPr>
            <w:rFonts w:ascii="Times New Roman" w:hAnsi="Times New Roman" w:cs="Times New Roman"/>
            <w:b/>
            <w:bCs/>
            <w:iCs/>
            <w:sz w:val="28"/>
            <w:szCs w:val="28"/>
          </w:rPr>
          <w:delText>наукових досліджень</w:delText>
        </w:r>
        <w:r w:rsidR="00D00F03" w:rsidRPr="00D00F03" w:rsidDel="00006D1E">
          <w:rPr>
            <w:rFonts w:ascii="Times New Roman" w:hAnsi="Times New Roman" w:cs="Times New Roman"/>
            <w:b/>
            <w:sz w:val="28"/>
            <w:szCs w:val="28"/>
          </w:rPr>
          <w:delText>, науково-технічних (експериментальних) розробок</w:delText>
        </w:r>
        <w:r w:rsidR="00D45379" w:rsidRPr="00D45379" w:rsidDel="00006D1E">
          <w:rPr>
            <w:rFonts w:ascii="Times New Roman" w:hAnsi="Times New Roman" w:cs="Times New Roman"/>
            <w:b/>
            <w:sz w:val="28"/>
            <w:szCs w:val="28"/>
          </w:rPr>
          <w:delText xml:space="preserve"> </w:delText>
        </w:r>
      </w:del>
    </w:p>
    <w:p w14:paraId="7212398B" w14:textId="4E687F0C" w:rsidR="00D45379" w:rsidDel="00006D1E" w:rsidRDefault="00D45379" w:rsidP="00006D1E">
      <w:pPr>
        <w:jc w:val="right"/>
        <w:rPr>
          <w:del w:id="2646" w:author="user" w:date="2023-12-19T18:05:00Z"/>
          <w:rFonts w:ascii="Times New Roman" w:hAnsi="Times New Roman" w:cs="Times New Roman"/>
          <w:b/>
          <w:sz w:val="28"/>
          <w:szCs w:val="28"/>
        </w:rPr>
        <w:pPrChange w:id="2647" w:author="user" w:date="2023-12-19T18:05:00Z">
          <w:pPr>
            <w:shd w:val="clear" w:color="auto" w:fill="FFFFFF"/>
            <w:jc w:val="center"/>
            <w:textAlignment w:val="baseline"/>
          </w:pPr>
        </w:pPrChange>
      </w:pPr>
      <w:del w:id="2648" w:author="user" w:date="2023-12-19T18:05:00Z">
        <w:r w:rsidDel="00006D1E">
          <w:rPr>
            <w:rFonts w:ascii="Times New Roman" w:hAnsi="Times New Roman" w:cs="Times New Roman"/>
            <w:b/>
            <w:sz w:val="28"/>
            <w:szCs w:val="28"/>
          </w:rPr>
          <w:delText>І</w:delText>
        </w:r>
        <w:r w:rsidRPr="00AB0330" w:rsidDel="00006D1E">
          <w:rPr>
            <w:rFonts w:ascii="Times New Roman" w:hAnsi="Times New Roman" w:cs="Times New Roman"/>
            <w:b/>
            <w:sz w:val="28"/>
            <w:szCs w:val="28"/>
          </w:rPr>
          <w:delText>І етап Конкурсу</w:delText>
        </w:r>
      </w:del>
    </w:p>
    <w:p w14:paraId="40367000" w14:textId="19DECAA0" w:rsidR="006522BB" w:rsidDel="00006D1E" w:rsidRDefault="006522BB" w:rsidP="00006D1E">
      <w:pPr>
        <w:jc w:val="right"/>
        <w:rPr>
          <w:del w:id="2649" w:author="user" w:date="2023-12-19T18:05:00Z"/>
          <w:rFonts w:ascii="Times New Roman" w:hAnsi="Times New Roman" w:cs="Times New Roman"/>
          <w:b/>
          <w:sz w:val="28"/>
          <w:szCs w:val="28"/>
        </w:rPr>
        <w:pPrChange w:id="2650" w:author="user" w:date="2023-12-19T18:05:00Z">
          <w:pPr>
            <w:shd w:val="clear" w:color="auto" w:fill="FFFFFF"/>
            <w:jc w:val="center"/>
            <w:textAlignment w:val="baseline"/>
          </w:pPr>
        </w:pPrChange>
      </w:pPr>
    </w:p>
    <w:p w14:paraId="03737610" w14:textId="131018BF" w:rsidR="006522BB" w:rsidRPr="00AB0330" w:rsidDel="00006D1E" w:rsidRDefault="006522BB" w:rsidP="00006D1E">
      <w:pPr>
        <w:jc w:val="right"/>
        <w:rPr>
          <w:del w:id="2651" w:author="user" w:date="2023-12-19T18:05:00Z"/>
          <w:rFonts w:ascii="Times New Roman" w:hAnsi="Times New Roman" w:cs="Times New Roman"/>
          <w:b/>
          <w:sz w:val="28"/>
          <w:szCs w:val="28"/>
        </w:rPr>
        <w:pPrChange w:id="2652" w:author="user" w:date="2023-12-19T18:05:00Z">
          <w:pPr>
            <w:shd w:val="clear" w:color="auto" w:fill="FFFFFF"/>
            <w:jc w:val="center"/>
            <w:textAlignment w:val="baseline"/>
          </w:pPr>
        </w:pPrChange>
      </w:pPr>
    </w:p>
    <w:p w14:paraId="7F84F0EA" w14:textId="6B9208D6" w:rsidR="00AB0330" w:rsidRPr="00AB0330" w:rsidDel="00006D1E" w:rsidRDefault="00AB0330" w:rsidP="00006D1E">
      <w:pPr>
        <w:jc w:val="right"/>
        <w:rPr>
          <w:del w:id="2653" w:author="user" w:date="2023-12-19T18:05:00Z"/>
          <w:rFonts w:ascii="Times New Roman" w:hAnsi="Times New Roman" w:cs="Times New Roman"/>
          <w:b/>
          <w:sz w:val="28"/>
          <w:szCs w:val="28"/>
        </w:rPr>
        <w:pPrChange w:id="2654" w:author="user" w:date="2023-12-19T18:05:00Z">
          <w:pPr>
            <w:shd w:val="clear" w:color="auto" w:fill="FFFFFF"/>
            <w:jc w:val="center"/>
            <w:textAlignment w:val="baseline"/>
          </w:pPr>
        </w:pPrChange>
      </w:pPr>
    </w:p>
    <w:tbl>
      <w:tblPr>
        <w:tblpPr w:leftFromText="180" w:rightFromText="180" w:vertAnchor="page" w:horzAnchor="margin" w:tblpX="704" w:tblpY="2491"/>
        <w:tblW w:w="14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3883"/>
        <w:gridCol w:w="4312"/>
        <w:gridCol w:w="2358"/>
        <w:gridCol w:w="1276"/>
        <w:gridCol w:w="1275"/>
        <w:gridCol w:w="1116"/>
        <w:gridCol w:w="10"/>
      </w:tblGrid>
      <w:tr w:rsidR="006522BB" w:rsidRPr="00AB0330" w:rsidDel="00006D1E" w14:paraId="603A6CBA" w14:textId="5D9D0DD9" w:rsidTr="006522BB">
        <w:trPr>
          <w:gridAfter w:val="1"/>
          <w:wAfter w:w="10" w:type="dxa"/>
          <w:trHeight w:val="905"/>
          <w:del w:id="2655" w:author="user" w:date="2023-12-19T18:05:00Z"/>
        </w:trPr>
        <w:tc>
          <w:tcPr>
            <w:tcW w:w="499" w:type="dxa"/>
          </w:tcPr>
          <w:p w14:paraId="2A1B4E8D" w14:textId="67FA126B" w:rsidR="006522BB" w:rsidRPr="00AB0330" w:rsidDel="00006D1E" w:rsidRDefault="006522BB" w:rsidP="00006D1E">
            <w:pPr>
              <w:jc w:val="right"/>
              <w:rPr>
                <w:del w:id="2656" w:author="user" w:date="2023-12-19T18:05:00Z"/>
                <w:rFonts w:ascii="Times New Roman" w:hAnsi="Times New Roman" w:cs="Times New Roman"/>
                <w:bCs/>
                <w:sz w:val="28"/>
                <w:szCs w:val="28"/>
              </w:rPr>
              <w:pPrChange w:id="2657" w:author="user" w:date="2023-12-19T18:05:00Z">
                <w:pPr>
                  <w:ind w:left="-120"/>
                  <w:jc w:val="center"/>
                </w:pPr>
              </w:pPrChange>
            </w:pPr>
            <w:del w:id="2658" w:author="user" w:date="2023-12-19T18:05:00Z">
              <w:r w:rsidRPr="00AB0330" w:rsidDel="00006D1E">
                <w:rPr>
                  <w:rFonts w:ascii="Times New Roman" w:hAnsi="Times New Roman" w:cs="Times New Roman"/>
                  <w:bCs/>
                  <w:sz w:val="28"/>
                  <w:szCs w:val="28"/>
                </w:rPr>
                <w:delText>№ з/п</w:delText>
              </w:r>
            </w:del>
          </w:p>
        </w:tc>
        <w:tc>
          <w:tcPr>
            <w:tcW w:w="3883" w:type="dxa"/>
            <w:vAlign w:val="center"/>
          </w:tcPr>
          <w:p w14:paraId="74A12F57" w14:textId="222E1AF9" w:rsidR="006522BB" w:rsidRPr="00AB0330" w:rsidDel="00006D1E" w:rsidRDefault="006522BB" w:rsidP="00006D1E">
            <w:pPr>
              <w:jc w:val="right"/>
              <w:rPr>
                <w:del w:id="2659" w:author="user" w:date="2023-12-19T18:05:00Z"/>
                <w:rFonts w:ascii="Times New Roman" w:hAnsi="Times New Roman" w:cs="Times New Roman"/>
                <w:bCs/>
                <w:sz w:val="28"/>
                <w:szCs w:val="28"/>
              </w:rPr>
              <w:pPrChange w:id="2660" w:author="user" w:date="2023-12-19T18:05:00Z">
                <w:pPr>
                  <w:ind w:left="-120"/>
                  <w:jc w:val="center"/>
                </w:pPr>
              </w:pPrChange>
            </w:pPr>
            <w:del w:id="2661" w:author="user" w:date="2023-12-19T18:05:00Z">
              <w:r w:rsidRPr="00AB0330" w:rsidDel="00006D1E">
                <w:rPr>
                  <w:rFonts w:ascii="Times New Roman" w:hAnsi="Times New Roman" w:cs="Times New Roman"/>
                  <w:bCs/>
                  <w:sz w:val="28"/>
                  <w:szCs w:val="28"/>
                </w:rPr>
                <w:delText xml:space="preserve">ПІБ </w:delText>
              </w:r>
              <w:r w:rsidDel="00006D1E">
                <w:rPr>
                  <w:rFonts w:ascii="Times New Roman" w:hAnsi="Times New Roman" w:cs="Times New Roman"/>
                  <w:bCs/>
                  <w:sz w:val="28"/>
                  <w:szCs w:val="28"/>
                </w:rPr>
                <w:delText xml:space="preserve">керівника проєкту та </w:delText>
              </w:r>
              <w:r w:rsidRPr="00AB0330" w:rsidDel="00006D1E">
                <w:rPr>
                  <w:rFonts w:ascii="Times New Roman" w:hAnsi="Times New Roman" w:cs="Times New Roman"/>
                  <w:bCs/>
                  <w:sz w:val="28"/>
                  <w:szCs w:val="28"/>
                </w:rPr>
                <w:delText>учасника (-ів)</w:delText>
              </w:r>
            </w:del>
          </w:p>
        </w:tc>
        <w:tc>
          <w:tcPr>
            <w:tcW w:w="4312" w:type="dxa"/>
            <w:vAlign w:val="center"/>
          </w:tcPr>
          <w:p w14:paraId="66A21EAE" w14:textId="49EE1E3F" w:rsidR="006522BB" w:rsidRPr="00AB0330" w:rsidDel="00006D1E" w:rsidRDefault="006522BB" w:rsidP="00006D1E">
            <w:pPr>
              <w:jc w:val="right"/>
              <w:rPr>
                <w:del w:id="2662" w:author="user" w:date="2023-12-19T18:05:00Z"/>
                <w:rFonts w:ascii="Times New Roman" w:hAnsi="Times New Roman" w:cs="Times New Roman"/>
                <w:bCs/>
                <w:sz w:val="28"/>
                <w:szCs w:val="28"/>
              </w:rPr>
              <w:pPrChange w:id="2663" w:author="user" w:date="2023-12-19T18:05:00Z">
                <w:pPr>
                  <w:ind w:left="-120"/>
                  <w:jc w:val="center"/>
                </w:pPr>
              </w:pPrChange>
            </w:pPr>
            <w:del w:id="2664" w:author="user" w:date="2023-12-19T18:05:00Z">
              <w:r w:rsidRPr="00AB0330" w:rsidDel="00006D1E">
                <w:rPr>
                  <w:rFonts w:ascii="Times New Roman" w:hAnsi="Times New Roman" w:cs="Times New Roman"/>
                  <w:bCs/>
                  <w:sz w:val="28"/>
                  <w:szCs w:val="28"/>
                </w:rPr>
                <w:delText xml:space="preserve">Назва </w:delText>
              </w:r>
              <w:r w:rsidDel="00006D1E">
                <w:rPr>
                  <w:rFonts w:ascii="Times New Roman" w:hAnsi="Times New Roman" w:cs="Times New Roman"/>
                  <w:bCs/>
                  <w:sz w:val="28"/>
                  <w:szCs w:val="28"/>
                </w:rPr>
                <w:delText>проєкту</w:delText>
              </w:r>
            </w:del>
          </w:p>
        </w:tc>
        <w:tc>
          <w:tcPr>
            <w:tcW w:w="2358" w:type="dxa"/>
          </w:tcPr>
          <w:p w14:paraId="747FDFA3" w14:textId="79597842" w:rsidR="006522BB" w:rsidRPr="00AB0330" w:rsidDel="00006D1E" w:rsidRDefault="006522BB" w:rsidP="00006D1E">
            <w:pPr>
              <w:jc w:val="right"/>
              <w:rPr>
                <w:del w:id="2665" w:author="user" w:date="2023-12-19T18:05:00Z"/>
                <w:rFonts w:ascii="Times New Roman" w:hAnsi="Times New Roman" w:cs="Times New Roman"/>
                <w:bCs/>
                <w:sz w:val="28"/>
                <w:szCs w:val="28"/>
              </w:rPr>
              <w:pPrChange w:id="2666" w:author="user" w:date="2023-12-19T18:05:00Z">
                <w:pPr>
                  <w:ind w:left="-120"/>
                  <w:jc w:val="center"/>
                </w:pPr>
              </w:pPrChange>
            </w:pPr>
            <w:del w:id="2667" w:author="user" w:date="2023-12-19T18:05:00Z">
              <w:r w:rsidDel="00006D1E">
                <w:rPr>
                  <w:rFonts w:ascii="Times New Roman" w:hAnsi="Times New Roman" w:cs="Times New Roman"/>
                  <w:bCs/>
                  <w:sz w:val="28"/>
                  <w:szCs w:val="28"/>
                </w:rPr>
                <w:delText>ПІБ експерта</w:delText>
              </w:r>
            </w:del>
          </w:p>
        </w:tc>
        <w:tc>
          <w:tcPr>
            <w:tcW w:w="1276" w:type="dxa"/>
          </w:tcPr>
          <w:p w14:paraId="68B355AA" w14:textId="35B4BB37" w:rsidR="006522BB" w:rsidRPr="00AB0330" w:rsidDel="00006D1E" w:rsidRDefault="006522BB" w:rsidP="00006D1E">
            <w:pPr>
              <w:jc w:val="right"/>
              <w:rPr>
                <w:del w:id="2668" w:author="user" w:date="2023-12-19T18:05:00Z"/>
                <w:rFonts w:ascii="Times New Roman" w:hAnsi="Times New Roman" w:cs="Times New Roman"/>
                <w:bCs/>
                <w:sz w:val="28"/>
                <w:szCs w:val="28"/>
              </w:rPr>
              <w:pPrChange w:id="2669" w:author="user" w:date="2023-12-19T18:05:00Z">
                <w:pPr>
                  <w:ind w:left="-120"/>
                  <w:jc w:val="center"/>
                </w:pPr>
              </w:pPrChange>
            </w:pPr>
            <w:del w:id="2670" w:author="user" w:date="2023-12-19T18:05:00Z">
              <w:r w:rsidRPr="00AB0330" w:rsidDel="00006D1E">
                <w:rPr>
                  <w:rFonts w:ascii="Times New Roman" w:hAnsi="Times New Roman" w:cs="Times New Roman"/>
                  <w:bCs/>
                  <w:sz w:val="28"/>
                  <w:szCs w:val="28"/>
                </w:rPr>
                <w:delText>Сума балів</w:delText>
              </w:r>
            </w:del>
          </w:p>
          <w:p w14:paraId="42EA58DD" w14:textId="321B6D9E" w:rsidR="006522BB" w:rsidRPr="00AB0330" w:rsidDel="00006D1E" w:rsidRDefault="006522BB" w:rsidP="00006D1E">
            <w:pPr>
              <w:jc w:val="right"/>
              <w:rPr>
                <w:del w:id="2671" w:author="user" w:date="2023-12-19T18:05:00Z"/>
                <w:rFonts w:ascii="Times New Roman" w:hAnsi="Times New Roman" w:cs="Times New Roman"/>
                <w:bCs/>
                <w:sz w:val="28"/>
                <w:szCs w:val="28"/>
              </w:rPr>
              <w:pPrChange w:id="2672" w:author="user" w:date="2023-12-19T18:05:00Z">
                <w:pPr>
                  <w:ind w:left="-120"/>
                  <w:jc w:val="center"/>
                </w:pPr>
              </w:pPrChange>
            </w:pPr>
            <w:del w:id="2673" w:author="user" w:date="2023-12-19T18:05:00Z">
              <w:r w:rsidRPr="00AB0330" w:rsidDel="00006D1E">
                <w:rPr>
                  <w:rFonts w:ascii="Times New Roman" w:hAnsi="Times New Roman" w:cs="Times New Roman"/>
                  <w:bCs/>
                  <w:sz w:val="28"/>
                  <w:szCs w:val="28"/>
                </w:rPr>
                <w:delText xml:space="preserve">ІІ етап </w:delText>
              </w:r>
            </w:del>
          </w:p>
        </w:tc>
        <w:tc>
          <w:tcPr>
            <w:tcW w:w="1275" w:type="dxa"/>
          </w:tcPr>
          <w:p w14:paraId="335FE4A9" w14:textId="49F13DAA" w:rsidR="006522BB" w:rsidRPr="00AB0330" w:rsidDel="00006D1E" w:rsidRDefault="006522BB" w:rsidP="00006D1E">
            <w:pPr>
              <w:jc w:val="right"/>
              <w:rPr>
                <w:del w:id="2674" w:author="user" w:date="2023-12-19T18:05:00Z"/>
                <w:rFonts w:ascii="Times New Roman" w:hAnsi="Times New Roman" w:cs="Times New Roman"/>
                <w:bCs/>
                <w:sz w:val="28"/>
                <w:szCs w:val="28"/>
              </w:rPr>
              <w:pPrChange w:id="2675" w:author="user" w:date="2023-12-19T18:05:00Z">
                <w:pPr>
                  <w:ind w:left="-120"/>
                  <w:jc w:val="center"/>
                </w:pPr>
              </w:pPrChange>
            </w:pPr>
            <w:del w:id="2676" w:author="user" w:date="2023-12-19T18:05:00Z">
              <w:r w:rsidRPr="00AB0330" w:rsidDel="00006D1E">
                <w:rPr>
                  <w:rFonts w:ascii="Times New Roman" w:hAnsi="Times New Roman" w:cs="Times New Roman"/>
                  <w:bCs/>
                  <w:sz w:val="28"/>
                  <w:szCs w:val="28"/>
                </w:rPr>
                <w:delText>Середній бал</w:delText>
              </w:r>
            </w:del>
          </w:p>
        </w:tc>
        <w:tc>
          <w:tcPr>
            <w:tcW w:w="1116" w:type="dxa"/>
          </w:tcPr>
          <w:p w14:paraId="00D40116" w14:textId="54410657" w:rsidR="006522BB" w:rsidRPr="00AB0330" w:rsidDel="00006D1E" w:rsidRDefault="006522BB" w:rsidP="00006D1E">
            <w:pPr>
              <w:jc w:val="right"/>
              <w:rPr>
                <w:del w:id="2677" w:author="user" w:date="2023-12-19T18:05:00Z"/>
                <w:rFonts w:ascii="Times New Roman" w:hAnsi="Times New Roman" w:cs="Times New Roman"/>
                <w:bCs/>
                <w:sz w:val="28"/>
                <w:szCs w:val="28"/>
              </w:rPr>
              <w:pPrChange w:id="2678" w:author="user" w:date="2023-12-19T18:05:00Z">
                <w:pPr>
                  <w:ind w:left="-120"/>
                  <w:jc w:val="center"/>
                </w:pPr>
              </w:pPrChange>
            </w:pPr>
            <w:del w:id="2679" w:author="user" w:date="2023-12-19T18:05:00Z">
              <w:r w:rsidRPr="00AB0330" w:rsidDel="00006D1E">
                <w:rPr>
                  <w:rFonts w:ascii="Times New Roman" w:hAnsi="Times New Roman" w:cs="Times New Roman"/>
                  <w:bCs/>
                  <w:sz w:val="28"/>
                  <w:szCs w:val="28"/>
                </w:rPr>
                <w:delText>Рейтинг</w:delText>
              </w:r>
            </w:del>
          </w:p>
        </w:tc>
      </w:tr>
      <w:tr w:rsidR="00F72584" w:rsidRPr="00AB0330" w:rsidDel="00006D1E" w14:paraId="49238CD5" w14:textId="7A86992A" w:rsidTr="001E4C3B">
        <w:trPr>
          <w:trHeight w:val="297"/>
          <w:del w:id="2680" w:author="user" w:date="2023-12-19T18:05:00Z"/>
        </w:trPr>
        <w:tc>
          <w:tcPr>
            <w:tcW w:w="14729" w:type="dxa"/>
            <w:gridSpan w:val="8"/>
          </w:tcPr>
          <w:p w14:paraId="3C69FD34" w14:textId="5CE28EA1" w:rsidR="00F72584" w:rsidRPr="00AB0330" w:rsidDel="00006D1E" w:rsidRDefault="00F72584" w:rsidP="00006D1E">
            <w:pPr>
              <w:jc w:val="right"/>
              <w:rPr>
                <w:del w:id="2681" w:author="user" w:date="2023-12-19T18:05:00Z"/>
                <w:rFonts w:ascii="Times New Roman" w:hAnsi="Times New Roman" w:cs="Times New Roman"/>
                <w:bCs/>
                <w:sz w:val="28"/>
                <w:szCs w:val="28"/>
              </w:rPr>
              <w:pPrChange w:id="2682" w:author="user" w:date="2023-12-19T18:05:00Z">
                <w:pPr>
                  <w:ind w:left="-120"/>
                  <w:jc w:val="center"/>
                </w:pPr>
              </w:pPrChange>
            </w:pPr>
            <w:del w:id="2683" w:author="user" w:date="2023-12-19T18:05:00Z">
              <w:r w:rsidDel="00006D1E">
                <w:rPr>
                  <w:rFonts w:ascii="Times New Roman" w:hAnsi="Times New Roman" w:cs="Times New Roman"/>
                  <w:bCs/>
                  <w:sz w:val="28"/>
                  <w:szCs w:val="28"/>
                </w:rPr>
                <w:delText>Назва тематичного напряму</w:delText>
              </w:r>
            </w:del>
          </w:p>
        </w:tc>
      </w:tr>
      <w:tr w:rsidR="006522BB" w:rsidRPr="00AB0330" w:rsidDel="00006D1E" w14:paraId="6A519640" w14:textId="1A785566" w:rsidTr="006522BB">
        <w:trPr>
          <w:gridAfter w:val="1"/>
          <w:wAfter w:w="10" w:type="dxa"/>
          <w:trHeight w:val="496"/>
          <w:del w:id="2684" w:author="user" w:date="2023-12-19T18:05:00Z"/>
        </w:trPr>
        <w:tc>
          <w:tcPr>
            <w:tcW w:w="499" w:type="dxa"/>
          </w:tcPr>
          <w:p w14:paraId="73DE9228" w14:textId="18AEE8EE" w:rsidR="006522BB" w:rsidRPr="00AB0330" w:rsidDel="00006D1E" w:rsidRDefault="006522BB" w:rsidP="00006D1E">
            <w:pPr>
              <w:jc w:val="right"/>
              <w:rPr>
                <w:del w:id="2685" w:author="user" w:date="2023-12-19T18:05:00Z"/>
                <w:rFonts w:ascii="Times New Roman" w:eastAsia="Times New Roman" w:hAnsi="Times New Roman" w:cs="Times New Roman"/>
                <w:sz w:val="28"/>
                <w:szCs w:val="28"/>
              </w:rPr>
              <w:pPrChange w:id="2686" w:author="user" w:date="2023-12-19T18:05:00Z">
                <w:pPr>
                  <w:pStyle w:val="aa"/>
                  <w:widowControl/>
                  <w:numPr>
                    <w:numId w:val="15"/>
                  </w:numPr>
                  <w:ind w:left="0"/>
                  <w:contextualSpacing w:val="0"/>
                </w:pPr>
              </w:pPrChange>
            </w:pPr>
          </w:p>
        </w:tc>
        <w:tc>
          <w:tcPr>
            <w:tcW w:w="3883" w:type="dxa"/>
          </w:tcPr>
          <w:p w14:paraId="3C99ED03" w14:textId="092AB1EE" w:rsidR="006522BB" w:rsidRPr="00AB0330" w:rsidDel="00006D1E" w:rsidRDefault="006522BB" w:rsidP="00006D1E">
            <w:pPr>
              <w:jc w:val="right"/>
              <w:rPr>
                <w:del w:id="2687" w:author="user" w:date="2023-12-19T18:05:00Z"/>
                <w:rFonts w:ascii="Times New Roman" w:hAnsi="Times New Roman" w:cs="Times New Roman"/>
                <w:sz w:val="28"/>
                <w:szCs w:val="28"/>
              </w:rPr>
              <w:pPrChange w:id="2688" w:author="user" w:date="2023-12-19T18:05:00Z">
                <w:pPr/>
              </w:pPrChange>
            </w:pPr>
          </w:p>
        </w:tc>
        <w:tc>
          <w:tcPr>
            <w:tcW w:w="4312" w:type="dxa"/>
          </w:tcPr>
          <w:p w14:paraId="782655E4" w14:textId="45F8A52B" w:rsidR="006522BB" w:rsidRPr="00AB0330" w:rsidDel="00006D1E" w:rsidRDefault="006522BB" w:rsidP="00006D1E">
            <w:pPr>
              <w:jc w:val="right"/>
              <w:rPr>
                <w:del w:id="2689" w:author="user" w:date="2023-12-19T18:05:00Z"/>
                <w:rFonts w:ascii="Times New Roman" w:hAnsi="Times New Roman" w:cs="Times New Roman"/>
                <w:sz w:val="28"/>
                <w:szCs w:val="28"/>
              </w:rPr>
              <w:pPrChange w:id="2690" w:author="user" w:date="2023-12-19T18:05:00Z">
                <w:pPr/>
              </w:pPrChange>
            </w:pPr>
          </w:p>
        </w:tc>
        <w:tc>
          <w:tcPr>
            <w:tcW w:w="2358" w:type="dxa"/>
          </w:tcPr>
          <w:p w14:paraId="71BA08CE" w14:textId="6EE534D1" w:rsidR="006522BB" w:rsidRPr="00AB0330" w:rsidDel="00006D1E" w:rsidRDefault="006522BB" w:rsidP="00006D1E">
            <w:pPr>
              <w:jc w:val="right"/>
              <w:rPr>
                <w:del w:id="2691" w:author="user" w:date="2023-12-19T18:05:00Z"/>
                <w:rFonts w:ascii="Times New Roman" w:hAnsi="Times New Roman" w:cs="Times New Roman"/>
                <w:sz w:val="28"/>
                <w:szCs w:val="28"/>
              </w:rPr>
              <w:pPrChange w:id="2692" w:author="user" w:date="2023-12-19T18:05:00Z">
                <w:pPr>
                  <w:jc w:val="center"/>
                </w:pPr>
              </w:pPrChange>
            </w:pPr>
          </w:p>
        </w:tc>
        <w:tc>
          <w:tcPr>
            <w:tcW w:w="1276" w:type="dxa"/>
          </w:tcPr>
          <w:p w14:paraId="08F0C625" w14:textId="6A2819BA" w:rsidR="006522BB" w:rsidRPr="00AB0330" w:rsidDel="00006D1E" w:rsidRDefault="006522BB" w:rsidP="00006D1E">
            <w:pPr>
              <w:jc w:val="right"/>
              <w:rPr>
                <w:del w:id="2693" w:author="user" w:date="2023-12-19T18:05:00Z"/>
                <w:rFonts w:ascii="Times New Roman" w:hAnsi="Times New Roman" w:cs="Times New Roman"/>
                <w:sz w:val="28"/>
                <w:szCs w:val="28"/>
              </w:rPr>
              <w:pPrChange w:id="2694" w:author="user" w:date="2023-12-19T18:05:00Z">
                <w:pPr>
                  <w:jc w:val="center"/>
                </w:pPr>
              </w:pPrChange>
            </w:pPr>
          </w:p>
        </w:tc>
        <w:tc>
          <w:tcPr>
            <w:tcW w:w="1275" w:type="dxa"/>
          </w:tcPr>
          <w:p w14:paraId="17EE1DEF" w14:textId="1F6FF2AD" w:rsidR="006522BB" w:rsidRPr="00AB0330" w:rsidDel="00006D1E" w:rsidRDefault="006522BB" w:rsidP="00006D1E">
            <w:pPr>
              <w:jc w:val="right"/>
              <w:rPr>
                <w:del w:id="2695" w:author="user" w:date="2023-12-19T18:05:00Z"/>
                <w:rFonts w:ascii="Times New Roman" w:hAnsi="Times New Roman" w:cs="Times New Roman"/>
                <w:sz w:val="28"/>
                <w:szCs w:val="28"/>
              </w:rPr>
              <w:pPrChange w:id="2696" w:author="user" w:date="2023-12-19T18:05:00Z">
                <w:pPr>
                  <w:jc w:val="center"/>
                </w:pPr>
              </w:pPrChange>
            </w:pPr>
          </w:p>
        </w:tc>
        <w:tc>
          <w:tcPr>
            <w:tcW w:w="1116" w:type="dxa"/>
          </w:tcPr>
          <w:p w14:paraId="24FF1EE9" w14:textId="24BDA53A" w:rsidR="006522BB" w:rsidRPr="00AB0330" w:rsidDel="00006D1E" w:rsidRDefault="006522BB" w:rsidP="00006D1E">
            <w:pPr>
              <w:jc w:val="right"/>
              <w:rPr>
                <w:del w:id="2697" w:author="user" w:date="2023-12-19T18:05:00Z"/>
                <w:rFonts w:ascii="Times New Roman" w:hAnsi="Times New Roman" w:cs="Times New Roman"/>
                <w:sz w:val="28"/>
                <w:szCs w:val="28"/>
              </w:rPr>
              <w:pPrChange w:id="2698" w:author="user" w:date="2023-12-19T18:05:00Z">
                <w:pPr>
                  <w:jc w:val="center"/>
                </w:pPr>
              </w:pPrChange>
            </w:pPr>
          </w:p>
        </w:tc>
      </w:tr>
      <w:tr w:rsidR="006522BB" w:rsidRPr="00AB0330" w:rsidDel="00006D1E" w14:paraId="342FC184" w14:textId="1CD8E5E1" w:rsidTr="006522BB">
        <w:trPr>
          <w:gridAfter w:val="1"/>
          <w:wAfter w:w="10" w:type="dxa"/>
          <w:trHeight w:val="496"/>
          <w:del w:id="2699" w:author="user" w:date="2023-12-19T18:05:00Z"/>
        </w:trPr>
        <w:tc>
          <w:tcPr>
            <w:tcW w:w="499" w:type="dxa"/>
          </w:tcPr>
          <w:p w14:paraId="56FE0BA3" w14:textId="1570EDCB" w:rsidR="006522BB" w:rsidRPr="00AB0330" w:rsidDel="00006D1E" w:rsidRDefault="006522BB" w:rsidP="00006D1E">
            <w:pPr>
              <w:jc w:val="right"/>
              <w:rPr>
                <w:del w:id="2700" w:author="user" w:date="2023-12-19T18:05:00Z"/>
                <w:rFonts w:ascii="Times New Roman" w:eastAsia="Times New Roman" w:hAnsi="Times New Roman" w:cs="Times New Roman"/>
                <w:sz w:val="28"/>
                <w:szCs w:val="28"/>
              </w:rPr>
              <w:pPrChange w:id="2701" w:author="user" w:date="2023-12-19T18:05:00Z">
                <w:pPr>
                  <w:pStyle w:val="aa"/>
                  <w:widowControl/>
                  <w:numPr>
                    <w:numId w:val="15"/>
                  </w:numPr>
                  <w:ind w:left="0"/>
                  <w:contextualSpacing w:val="0"/>
                </w:pPr>
              </w:pPrChange>
            </w:pPr>
          </w:p>
        </w:tc>
        <w:tc>
          <w:tcPr>
            <w:tcW w:w="3883" w:type="dxa"/>
          </w:tcPr>
          <w:p w14:paraId="6B1145C0" w14:textId="285F4004" w:rsidR="006522BB" w:rsidRPr="00AB0330" w:rsidDel="00006D1E" w:rsidRDefault="006522BB" w:rsidP="00006D1E">
            <w:pPr>
              <w:jc w:val="right"/>
              <w:rPr>
                <w:del w:id="2702" w:author="user" w:date="2023-12-19T18:05:00Z"/>
                <w:rFonts w:ascii="Times New Roman" w:hAnsi="Times New Roman" w:cs="Times New Roman"/>
                <w:sz w:val="28"/>
                <w:szCs w:val="28"/>
              </w:rPr>
              <w:pPrChange w:id="2703" w:author="user" w:date="2023-12-19T18:05:00Z">
                <w:pPr/>
              </w:pPrChange>
            </w:pPr>
          </w:p>
        </w:tc>
        <w:tc>
          <w:tcPr>
            <w:tcW w:w="4312" w:type="dxa"/>
          </w:tcPr>
          <w:p w14:paraId="10ADD947" w14:textId="6927A6ED" w:rsidR="006522BB" w:rsidRPr="00AB0330" w:rsidDel="00006D1E" w:rsidRDefault="006522BB" w:rsidP="00006D1E">
            <w:pPr>
              <w:jc w:val="right"/>
              <w:rPr>
                <w:del w:id="2704" w:author="user" w:date="2023-12-19T18:05:00Z"/>
                <w:rFonts w:ascii="Times New Roman" w:hAnsi="Times New Roman" w:cs="Times New Roman"/>
                <w:sz w:val="28"/>
                <w:szCs w:val="28"/>
              </w:rPr>
              <w:pPrChange w:id="2705" w:author="user" w:date="2023-12-19T18:05:00Z">
                <w:pPr/>
              </w:pPrChange>
            </w:pPr>
          </w:p>
        </w:tc>
        <w:tc>
          <w:tcPr>
            <w:tcW w:w="2358" w:type="dxa"/>
          </w:tcPr>
          <w:p w14:paraId="78753C73" w14:textId="313BCB42" w:rsidR="006522BB" w:rsidRPr="00AB0330" w:rsidDel="00006D1E" w:rsidRDefault="006522BB" w:rsidP="00006D1E">
            <w:pPr>
              <w:jc w:val="right"/>
              <w:rPr>
                <w:del w:id="2706" w:author="user" w:date="2023-12-19T18:05:00Z"/>
                <w:rFonts w:ascii="Times New Roman" w:hAnsi="Times New Roman" w:cs="Times New Roman"/>
                <w:sz w:val="28"/>
                <w:szCs w:val="28"/>
              </w:rPr>
              <w:pPrChange w:id="2707" w:author="user" w:date="2023-12-19T18:05:00Z">
                <w:pPr>
                  <w:jc w:val="center"/>
                </w:pPr>
              </w:pPrChange>
            </w:pPr>
          </w:p>
        </w:tc>
        <w:tc>
          <w:tcPr>
            <w:tcW w:w="1276" w:type="dxa"/>
          </w:tcPr>
          <w:p w14:paraId="449D08CE" w14:textId="5DF171CD" w:rsidR="006522BB" w:rsidRPr="00AB0330" w:rsidDel="00006D1E" w:rsidRDefault="006522BB" w:rsidP="00006D1E">
            <w:pPr>
              <w:jc w:val="right"/>
              <w:rPr>
                <w:del w:id="2708" w:author="user" w:date="2023-12-19T18:05:00Z"/>
                <w:rFonts w:ascii="Times New Roman" w:hAnsi="Times New Roman" w:cs="Times New Roman"/>
                <w:sz w:val="28"/>
                <w:szCs w:val="28"/>
              </w:rPr>
              <w:pPrChange w:id="2709" w:author="user" w:date="2023-12-19T18:05:00Z">
                <w:pPr>
                  <w:jc w:val="center"/>
                </w:pPr>
              </w:pPrChange>
            </w:pPr>
          </w:p>
        </w:tc>
        <w:tc>
          <w:tcPr>
            <w:tcW w:w="1275" w:type="dxa"/>
          </w:tcPr>
          <w:p w14:paraId="57679895" w14:textId="12A7A29D" w:rsidR="006522BB" w:rsidRPr="00AB0330" w:rsidDel="00006D1E" w:rsidRDefault="006522BB" w:rsidP="00006D1E">
            <w:pPr>
              <w:jc w:val="right"/>
              <w:rPr>
                <w:del w:id="2710" w:author="user" w:date="2023-12-19T18:05:00Z"/>
                <w:rFonts w:ascii="Times New Roman" w:hAnsi="Times New Roman" w:cs="Times New Roman"/>
                <w:sz w:val="28"/>
                <w:szCs w:val="28"/>
              </w:rPr>
              <w:pPrChange w:id="2711" w:author="user" w:date="2023-12-19T18:05:00Z">
                <w:pPr>
                  <w:jc w:val="center"/>
                </w:pPr>
              </w:pPrChange>
            </w:pPr>
          </w:p>
        </w:tc>
        <w:tc>
          <w:tcPr>
            <w:tcW w:w="1116" w:type="dxa"/>
          </w:tcPr>
          <w:p w14:paraId="3C556C7D" w14:textId="44160C0B" w:rsidR="006522BB" w:rsidRPr="00AB0330" w:rsidDel="00006D1E" w:rsidRDefault="006522BB" w:rsidP="00006D1E">
            <w:pPr>
              <w:jc w:val="right"/>
              <w:rPr>
                <w:del w:id="2712" w:author="user" w:date="2023-12-19T18:05:00Z"/>
                <w:rFonts w:ascii="Times New Roman" w:hAnsi="Times New Roman" w:cs="Times New Roman"/>
                <w:sz w:val="28"/>
                <w:szCs w:val="28"/>
              </w:rPr>
              <w:pPrChange w:id="2713" w:author="user" w:date="2023-12-19T18:05:00Z">
                <w:pPr>
                  <w:jc w:val="center"/>
                </w:pPr>
              </w:pPrChange>
            </w:pPr>
          </w:p>
        </w:tc>
      </w:tr>
    </w:tbl>
    <w:p w14:paraId="271FB115" w14:textId="47F7A116" w:rsidR="00D45379" w:rsidDel="00006D1E" w:rsidRDefault="00D45379" w:rsidP="00006D1E">
      <w:pPr>
        <w:jc w:val="right"/>
        <w:rPr>
          <w:del w:id="2714" w:author="user" w:date="2023-12-19T18:05:00Z"/>
          <w:rFonts w:ascii="Times New Roman" w:hAnsi="Times New Roman" w:cs="Times New Roman"/>
          <w:b/>
          <w:sz w:val="28"/>
          <w:szCs w:val="28"/>
        </w:rPr>
        <w:pPrChange w:id="2715" w:author="user" w:date="2023-12-19T18:05:00Z">
          <w:pPr>
            <w:shd w:val="clear" w:color="auto" w:fill="FFFFFF"/>
            <w:jc w:val="center"/>
            <w:textAlignment w:val="baseline"/>
          </w:pPr>
        </w:pPrChange>
      </w:pPr>
    </w:p>
    <w:p w14:paraId="05D93B17" w14:textId="457CB1F3" w:rsidR="00D45379" w:rsidDel="00006D1E" w:rsidRDefault="00D45379" w:rsidP="00006D1E">
      <w:pPr>
        <w:jc w:val="right"/>
        <w:rPr>
          <w:del w:id="2716" w:author="user" w:date="2023-12-19T18:05:00Z"/>
          <w:rFonts w:ascii="Times New Roman" w:hAnsi="Times New Roman" w:cs="Times New Roman"/>
          <w:b/>
          <w:sz w:val="28"/>
          <w:szCs w:val="28"/>
        </w:rPr>
        <w:pPrChange w:id="2717" w:author="user" w:date="2023-12-19T18:05:00Z">
          <w:pPr/>
        </w:pPrChange>
      </w:pPr>
      <w:del w:id="2718" w:author="user" w:date="2023-12-19T18:05:00Z">
        <w:r w:rsidDel="00006D1E">
          <w:rPr>
            <w:rFonts w:ascii="Times New Roman" w:hAnsi="Times New Roman" w:cs="Times New Roman"/>
            <w:b/>
            <w:sz w:val="28"/>
            <w:szCs w:val="28"/>
          </w:rPr>
          <w:br w:type="page"/>
        </w:r>
      </w:del>
    </w:p>
    <w:p w14:paraId="79BC8744" w14:textId="5BC39DDB" w:rsidR="00003F41" w:rsidDel="00006D1E" w:rsidRDefault="00003F41" w:rsidP="00006D1E">
      <w:pPr>
        <w:jc w:val="right"/>
        <w:rPr>
          <w:del w:id="2719" w:author="user" w:date="2023-12-19T18:05:00Z"/>
          <w:rFonts w:ascii="Times New Roman" w:hAnsi="Times New Roman" w:cs="Times New Roman"/>
        </w:rPr>
        <w:sectPr w:rsidR="00003F41" w:rsidDel="00006D1E" w:rsidSect="00006D1E">
          <w:headerReference w:type="default" r:id="rId52"/>
          <w:pgSz w:w="16840" w:h="11910" w:orient="landscape"/>
          <w:pgMar w:top="851" w:right="851" w:bottom="851" w:left="1134" w:header="568" w:footer="709" w:gutter="0"/>
          <w:pgNumType w:start="1" w:chapSep="period"/>
          <w:cols w:space="720"/>
          <w:titlePg/>
          <w:sectPrChange w:id="2720" w:author="user" w:date="2023-12-19T18:05:00Z">
            <w:sectPr w:rsidR="00003F41" w:rsidDel="00006D1E" w:rsidSect="00006D1E">
              <w:pgMar w:top="822" w:right="1038" w:bottom="709" w:left="289" w:header="0" w:footer="0" w:gutter="0"/>
              <w:pgNumType w:start="0" w:chapSep="hyphen"/>
              <w:titlePg w:val="0"/>
            </w:sectPr>
          </w:sectPrChange>
        </w:sectPr>
        <w:pPrChange w:id="2721" w:author="user" w:date="2023-12-19T18:05:00Z">
          <w:pPr>
            <w:pStyle w:val="ac"/>
            <w:spacing w:before="68"/>
            <w:ind w:left="6976" w:hanging="30"/>
          </w:pPr>
        </w:pPrChange>
      </w:pPr>
    </w:p>
    <w:p w14:paraId="509E3875" w14:textId="5D36C03D" w:rsidR="00003F41" w:rsidDel="00006D1E" w:rsidRDefault="00003F41" w:rsidP="00006D1E">
      <w:pPr>
        <w:jc w:val="right"/>
        <w:rPr>
          <w:del w:id="2722" w:author="user" w:date="2023-12-19T18:05:00Z"/>
          <w:rFonts w:ascii="Times New Roman" w:hAnsi="Times New Roman" w:cs="Times New Roman"/>
          <w:b/>
          <w:sz w:val="28"/>
          <w:szCs w:val="28"/>
        </w:rPr>
        <w:pPrChange w:id="2723" w:author="user" w:date="2023-12-19T18:05:00Z">
          <w:pPr>
            <w:pStyle w:val="ac"/>
            <w:spacing w:before="68"/>
            <w:ind w:left="6976" w:hanging="30"/>
          </w:pPr>
        </w:pPrChange>
      </w:pPr>
      <w:del w:id="2724" w:author="user" w:date="2023-12-19T18:05:00Z">
        <w:r w:rsidRPr="00003F41" w:rsidDel="00006D1E">
          <w:rPr>
            <w:rFonts w:ascii="Times New Roman" w:hAnsi="Times New Roman" w:cs="Times New Roman"/>
            <w:b/>
            <w:sz w:val="28"/>
            <w:szCs w:val="28"/>
          </w:rPr>
          <w:delText xml:space="preserve">Додаток </w:delText>
        </w:r>
        <w:r w:rsidR="00096772" w:rsidDel="00006D1E">
          <w:rPr>
            <w:rFonts w:ascii="Times New Roman" w:hAnsi="Times New Roman" w:cs="Times New Roman"/>
            <w:b/>
            <w:sz w:val="28"/>
            <w:szCs w:val="28"/>
          </w:rPr>
          <w:delText>5</w:delText>
        </w:r>
      </w:del>
    </w:p>
    <w:p w14:paraId="60E8CAFA" w14:textId="1879CCEA" w:rsidR="00003F41" w:rsidRPr="00003F41" w:rsidDel="00006D1E" w:rsidRDefault="00003F41" w:rsidP="00006D1E">
      <w:pPr>
        <w:jc w:val="right"/>
        <w:rPr>
          <w:del w:id="2725" w:author="user" w:date="2023-12-19T18:05:00Z"/>
          <w:rFonts w:ascii="Times New Roman" w:hAnsi="Times New Roman" w:cs="Times New Roman"/>
          <w:b/>
          <w:sz w:val="28"/>
          <w:szCs w:val="28"/>
        </w:rPr>
        <w:pPrChange w:id="2726" w:author="user" w:date="2023-12-19T18:05:00Z">
          <w:pPr>
            <w:pStyle w:val="ac"/>
            <w:spacing w:before="68"/>
            <w:ind w:left="6976" w:hanging="30"/>
          </w:pPr>
        </w:pPrChange>
      </w:pPr>
    </w:p>
    <w:p w14:paraId="5DBFB6EE" w14:textId="696D0B1D" w:rsidR="00003F41" w:rsidRPr="009F53A5" w:rsidDel="00006D1E" w:rsidRDefault="00003F41" w:rsidP="00006D1E">
      <w:pPr>
        <w:jc w:val="right"/>
        <w:rPr>
          <w:del w:id="2727" w:author="user" w:date="2023-12-19T18:05:00Z"/>
          <w:rFonts w:ascii="Times New Roman" w:hAnsi="Times New Roman" w:cs="Times New Roman"/>
        </w:rPr>
        <w:pPrChange w:id="2728" w:author="user" w:date="2023-12-19T18:05:00Z">
          <w:pPr>
            <w:pStyle w:val="ac"/>
            <w:spacing w:before="68"/>
            <w:ind w:left="6976" w:hanging="30"/>
          </w:pPr>
        </w:pPrChange>
      </w:pPr>
      <w:del w:id="2729" w:author="user" w:date="2023-12-19T18:05:00Z">
        <w:r w:rsidRPr="009F53A5" w:rsidDel="00006D1E">
          <w:rPr>
            <w:rFonts w:ascii="Times New Roman" w:hAnsi="Times New Roman" w:cs="Times New Roman"/>
          </w:rPr>
          <w:delText>ЗАТВЕРДЖЕНО</w:delText>
        </w:r>
      </w:del>
    </w:p>
    <w:p w14:paraId="1ED9A7B2" w14:textId="45774094" w:rsidR="00003F41" w:rsidRPr="009F53A5" w:rsidDel="00006D1E" w:rsidRDefault="00003F41" w:rsidP="00006D1E">
      <w:pPr>
        <w:jc w:val="right"/>
        <w:rPr>
          <w:del w:id="2730" w:author="user" w:date="2023-12-19T18:05:00Z"/>
          <w:rFonts w:ascii="Times New Roman" w:hAnsi="Times New Roman" w:cs="Times New Roman"/>
        </w:rPr>
        <w:pPrChange w:id="2731" w:author="user" w:date="2023-12-19T18:05:00Z">
          <w:pPr>
            <w:pStyle w:val="ac"/>
            <w:ind w:left="6976" w:hanging="30"/>
          </w:pPr>
        </w:pPrChange>
      </w:pPr>
      <w:del w:id="2732" w:author="user" w:date="2023-12-19T18:05:00Z">
        <w:r w:rsidRPr="009F53A5" w:rsidDel="00006D1E">
          <w:rPr>
            <w:rFonts w:ascii="Times New Roman" w:hAnsi="Times New Roman" w:cs="Times New Roman"/>
          </w:rPr>
          <w:delText>Наказ Міністерства</w:delText>
        </w:r>
        <w:r w:rsidRPr="009F53A5" w:rsidDel="00006D1E">
          <w:rPr>
            <w:rFonts w:ascii="Times New Roman" w:hAnsi="Times New Roman" w:cs="Times New Roman"/>
            <w:spacing w:val="1"/>
          </w:rPr>
          <w:delText xml:space="preserve"> </w:delText>
        </w:r>
        <w:r w:rsidRPr="009F53A5" w:rsidDel="00006D1E">
          <w:rPr>
            <w:rFonts w:ascii="Times New Roman" w:hAnsi="Times New Roman" w:cs="Times New Roman"/>
          </w:rPr>
          <w:delText>освіти і науки України</w:delText>
        </w:r>
        <w:r w:rsidRPr="009F53A5" w:rsidDel="00006D1E">
          <w:rPr>
            <w:rFonts w:ascii="Times New Roman" w:hAnsi="Times New Roman" w:cs="Times New Roman"/>
            <w:spacing w:val="-57"/>
          </w:rPr>
          <w:delText xml:space="preserve"> </w:delText>
        </w:r>
        <w:r w:rsidRPr="009F53A5" w:rsidDel="00006D1E">
          <w:rPr>
            <w:rFonts w:ascii="Times New Roman" w:hAnsi="Times New Roman" w:cs="Times New Roman"/>
          </w:rPr>
          <w:delText>11.09.2023 р. №</w:delText>
        </w:r>
        <w:r w:rsidRPr="009F53A5" w:rsidDel="00006D1E">
          <w:rPr>
            <w:rFonts w:ascii="Times New Roman" w:hAnsi="Times New Roman" w:cs="Times New Roman"/>
            <w:spacing w:val="-1"/>
          </w:rPr>
          <w:delText xml:space="preserve"> </w:delText>
        </w:r>
        <w:r w:rsidRPr="009F53A5" w:rsidDel="00006D1E">
          <w:rPr>
            <w:rFonts w:ascii="Times New Roman" w:hAnsi="Times New Roman" w:cs="Times New Roman"/>
          </w:rPr>
          <w:delText>1113</w:delText>
        </w:r>
      </w:del>
    </w:p>
    <w:p w14:paraId="1F032C56" w14:textId="0AF54237" w:rsidR="00003F41" w:rsidRPr="009F53A5" w:rsidDel="00006D1E" w:rsidRDefault="00003F41" w:rsidP="00006D1E">
      <w:pPr>
        <w:jc w:val="right"/>
        <w:rPr>
          <w:del w:id="2733" w:author="user" w:date="2023-12-19T18:05:00Z"/>
          <w:rFonts w:ascii="Times New Roman" w:hAnsi="Times New Roman" w:cs="Times New Roman"/>
        </w:rPr>
        <w:pPrChange w:id="2734" w:author="user" w:date="2023-12-19T18:05:00Z">
          <w:pPr>
            <w:pStyle w:val="ac"/>
            <w:spacing w:before="1"/>
          </w:pPr>
        </w:pPrChange>
      </w:pPr>
    </w:p>
    <w:p w14:paraId="57C89C75" w14:textId="1338A55C" w:rsidR="00003F41" w:rsidRPr="009F53A5" w:rsidDel="00006D1E" w:rsidRDefault="00003F41" w:rsidP="00006D1E">
      <w:pPr>
        <w:jc w:val="right"/>
        <w:rPr>
          <w:del w:id="2735" w:author="user" w:date="2023-12-19T18:05:00Z"/>
          <w:rFonts w:ascii="Times New Roman" w:hAnsi="Times New Roman" w:cs="Times New Roman"/>
        </w:rPr>
        <w:pPrChange w:id="2736" w:author="user" w:date="2023-12-19T18:05:00Z">
          <w:pPr>
            <w:pStyle w:val="ac"/>
            <w:ind w:right="31" w:firstLine="0"/>
          </w:pPr>
        </w:pPrChange>
      </w:pPr>
      <w:del w:id="2737" w:author="user" w:date="2023-12-19T18:05:00Z">
        <w:r w:rsidRPr="009F53A5" w:rsidDel="00006D1E">
          <w:rPr>
            <w:rFonts w:ascii="Times New Roman" w:hAnsi="Times New Roman" w:cs="Times New Roman"/>
          </w:rPr>
          <w:delText>Форма</w:delText>
        </w:r>
        <w:r w:rsidRPr="009F53A5" w:rsidDel="00006D1E">
          <w:rPr>
            <w:rFonts w:ascii="Times New Roman" w:hAnsi="Times New Roman" w:cs="Times New Roman"/>
            <w:spacing w:val="1"/>
          </w:rPr>
          <w:delText xml:space="preserve"> </w:delText>
        </w:r>
        <w:r w:rsidRPr="009F53A5" w:rsidDel="00006D1E">
          <w:rPr>
            <w:rFonts w:ascii="Times New Roman" w:hAnsi="Times New Roman" w:cs="Times New Roman"/>
            <w:b/>
          </w:rPr>
          <w:delText>Секція</w:delText>
        </w:r>
        <w:r w:rsidRPr="009F53A5" w:rsidDel="00006D1E">
          <w:rPr>
            <w:rFonts w:ascii="Times New Roman" w:hAnsi="Times New Roman" w:cs="Times New Roman"/>
          </w:rPr>
          <w:delText>:</w:delText>
        </w:r>
        <w:r w:rsidDel="00006D1E">
          <w:rPr>
            <w:rFonts w:ascii="Times New Roman" w:hAnsi="Times New Roman" w:cs="Times New Roman"/>
          </w:rPr>
          <w:delText>__________________________________________________________________</w:delText>
        </w:r>
      </w:del>
    </w:p>
    <w:p w14:paraId="46271DB4" w14:textId="7F2C673A" w:rsidR="00003F41" w:rsidRPr="009F53A5" w:rsidDel="00006D1E" w:rsidRDefault="00003F41" w:rsidP="00006D1E">
      <w:pPr>
        <w:jc w:val="right"/>
        <w:rPr>
          <w:del w:id="2738" w:author="user" w:date="2023-12-19T18:05:00Z"/>
          <w:rFonts w:ascii="Times New Roman" w:hAnsi="Times New Roman" w:cs="Times New Roman"/>
          <w:sz w:val="20"/>
        </w:rPr>
        <w:pPrChange w:id="2739" w:author="user" w:date="2023-12-19T18:05:00Z">
          <w:pPr>
            <w:pStyle w:val="ac"/>
          </w:pPr>
        </w:pPrChange>
      </w:pPr>
    </w:p>
    <w:p w14:paraId="65AB5D20" w14:textId="65810DBC" w:rsidR="00003F41" w:rsidRPr="009F53A5" w:rsidDel="00006D1E" w:rsidRDefault="00003F41" w:rsidP="00006D1E">
      <w:pPr>
        <w:jc w:val="right"/>
        <w:rPr>
          <w:del w:id="2740" w:author="user" w:date="2023-12-19T18:05:00Z"/>
          <w:rFonts w:ascii="Times New Roman" w:hAnsi="Times New Roman" w:cs="Times New Roman"/>
          <w:sz w:val="20"/>
        </w:rPr>
        <w:pPrChange w:id="2741" w:author="user" w:date="2023-12-19T18:05:00Z">
          <w:pPr>
            <w:pStyle w:val="ac"/>
            <w:spacing w:before="7"/>
          </w:pPr>
        </w:pPrChange>
      </w:pPr>
    </w:p>
    <w:p w14:paraId="7A20938D" w14:textId="2A45A877" w:rsidR="00003F41" w:rsidRPr="009F53A5" w:rsidDel="00006D1E" w:rsidRDefault="00003F41" w:rsidP="00006D1E">
      <w:pPr>
        <w:jc w:val="right"/>
        <w:rPr>
          <w:del w:id="2742" w:author="user" w:date="2023-12-19T18:05:00Z"/>
        </w:rPr>
        <w:pPrChange w:id="2743" w:author="user" w:date="2023-12-19T18:05:00Z">
          <w:pPr>
            <w:pStyle w:val="1"/>
            <w:spacing w:before="90"/>
            <w:ind w:right="249"/>
            <w:jc w:val="center"/>
          </w:pPr>
        </w:pPrChange>
      </w:pPr>
      <w:del w:id="2744" w:author="user" w:date="2023-12-19T18:05:00Z">
        <w:r w:rsidRPr="009F53A5" w:rsidDel="00006D1E">
          <w:delText>НАУКОВО-ЕКСПЕРТНИЙ</w:delText>
        </w:r>
        <w:r w:rsidRPr="009F53A5" w:rsidDel="00006D1E">
          <w:rPr>
            <w:spacing w:val="-4"/>
          </w:rPr>
          <w:delText xml:space="preserve"> </w:delText>
        </w:r>
        <w:r w:rsidRPr="009F53A5" w:rsidDel="00006D1E">
          <w:delText>ВИСНОВОК</w:delText>
        </w:r>
      </w:del>
    </w:p>
    <w:p w14:paraId="4EC97CE3" w14:textId="3071FB30" w:rsidR="00003F41" w:rsidRPr="009F53A5" w:rsidDel="00006D1E" w:rsidRDefault="00003F41" w:rsidP="00006D1E">
      <w:pPr>
        <w:jc w:val="right"/>
        <w:rPr>
          <w:del w:id="2745" w:author="user" w:date="2023-12-19T18:05:00Z"/>
          <w:rFonts w:ascii="Times New Roman" w:hAnsi="Times New Roman" w:cs="Times New Roman"/>
          <w:b/>
        </w:rPr>
        <w:pPrChange w:id="2746" w:author="user" w:date="2023-12-19T18:05:00Z">
          <w:pPr>
            <w:ind w:right="249"/>
            <w:jc w:val="center"/>
          </w:pPr>
        </w:pPrChange>
      </w:pPr>
      <w:del w:id="2747" w:author="user" w:date="2023-12-19T18:05:00Z">
        <w:r w:rsidRPr="009F53A5" w:rsidDel="00006D1E">
          <w:rPr>
            <w:rFonts w:ascii="Times New Roman" w:hAnsi="Times New Roman" w:cs="Times New Roman"/>
            <w:b/>
          </w:rPr>
          <w:delText>з</w:delText>
        </w:r>
        <w:r w:rsidRPr="009F53A5" w:rsidDel="00006D1E">
          <w:rPr>
            <w:rFonts w:ascii="Times New Roman" w:hAnsi="Times New Roman" w:cs="Times New Roman"/>
            <w:b/>
            <w:spacing w:val="-3"/>
          </w:rPr>
          <w:delText xml:space="preserve"> </w:delText>
        </w:r>
        <w:r w:rsidRPr="009F53A5" w:rsidDel="00006D1E">
          <w:rPr>
            <w:rFonts w:ascii="Times New Roman" w:hAnsi="Times New Roman" w:cs="Times New Roman"/>
            <w:b/>
          </w:rPr>
          <w:delText>оці</w:delText>
        </w:r>
        <w:r w:rsidDel="00006D1E">
          <w:rPr>
            <w:rFonts w:ascii="Times New Roman" w:hAnsi="Times New Roman" w:cs="Times New Roman"/>
            <w:b/>
          </w:rPr>
          <w:delText>н</w:delText>
        </w:r>
        <w:r w:rsidRPr="009F53A5" w:rsidDel="00006D1E">
          <w:rPr>
            <w:rFonts w:ascii="Times New Roman" w:hAnsi="Times New Roman" w:cs="Times New Roman"/>
            <w:b/>
          </w:rPr>
          <w:delText>ювання</w:delText>
        </w:r>
        <w:r w:rsidRPr="009F53A5" w:rsidDel="00006D1E">
          <w:rPr>
            <w:rFonts w:ascii="Times New Roman" w:hAnsi="Times New Roman" w:cs="Times New Roman"/>
            <w:b/>
            <w:spacing w:val="-3"/>
          </w:rPr>
          <w:delText xml:space="preserve"> </w:delText>
        </w:r>
        <w:r w:rsidRPr="009F53A5" w:rsidDel="00006D1E">
          <w:rPr>
            <w:rFonts w:ascii="Times New Roman" w:hAnsi="Times New Roman" w:cs="Times New Roman"/>
            <w:b/>
          </w:rPr>
          <w:delText>проєкту</w:delText>
        </w:r>
        <w:r w:rsidRPr="009F53A5" w:rsidDel="00006D1E">
          <w:rPr>
            <w:rFonts w:ascii="Times New Roman" w:hAnsi="Times New Roman" w:cs="Times New Roman"/>
            <w:b/>
            <w:spacing w:val="-6"/>
          </w:rPr>
          <w:delText xml:space="preserve"> </w:delText>
        </w:r>
        <w:r w:rsidRPr="009F53A5" w:rsidDel="00006D1E">
          <w:rPr>
            <w:rFonts w:ascii="Times New Roman" w:hAnsi="Times New Roman" w:cs="Times New Roman"/>
            <w:b/>
          </w:rPr>
          <w:delText>на</w:delText>
        </w:r>
        <w:r w:rsidRPr="009F53A5" w:rsidDel="00006D1E">
          <w:rPr>
            <w:rFonts w:ascii="Times New Roman" w:hAnsi="Times New Roman" w:cs="Times New Roman"/>
            <w:b/>
            <w:spacing w:val="-2"/>
          </w:rPr>
          <w:delText xml:space="preserve"> </w:delText>
        </w:r>
        <w:r w:rsidRPr="009F53A5" w:rsidDel="00006D1E">
          <w:rPr>
            <w:rFonts w:ascii="Times New Roman" w:hAnsi="Times New Roman" w:cs="Times New Roman"/>
            <w:b/>
          </w:rPr>
          <w:delText>проведення</w:delText>
        </w:r>
        <w:r w:rsidRPr="009F53A5" w:rsidDel="00006D1E">
          <w:rPr>
            <w:rFonts w:ascii="Times New Roman" w:hAnsi="Times New Roman" w:cs="Times New Roman"/>
            <w:b/>
            <w:spacing w:val="-3"/>
          </w:rPr>
          <w:delText xml:space="preserve"> </w:delText>
        </w:r>
        <w:r w:rsidRPr="009F53A5" w:rsidDel="00006D1E">
          <w:rPr>
            <w:rFonts w:ascii="Times New Roman" w:hAnsi="Times New Roman" w:cs="Times New Roman"/>
            <w:b/>
          </w:rPr>
          <w:delText>прикладного</w:delText>
        </w:r>
        <w:r w:rsidRPr="009F53A5" w:rsidDel="00006D1E">
          <w:rPr>
            <w:rFonts w:ascii="Times New Roman" w:hAnsi="Times New Roman" w:cs="Times New Roman"/>
            <w:b/>
            <w:spacing w:val="1"/>
          </w:rPr>
          <w:delText xml:space="preserve"> </w:delText>
        </w:r>
        <w:r w:rsidRPr="009F53A5" w:rsidDel="00006D1E">
          <w:rPr>
            <w:rFonts w:ascii="Times New Roman" w:hAnsi="Times New Roman" w:cs="Times New Roman"/>
            <w:b/>
          </w:rPr>
          <w:delText>дослідження</w:delText>
        </w:r>
      </w:del>
    </w:p>
    <w:p w14:paraId="22C8E343" w14:textId="1FBE285F" w:rsidR="00003F41" w:rsidRPr="009F53A5" w:rsidDel="00006D1E" w:rsidRDefault="00003F41" w:rsidP="00006D1E">
      <w:pPr>
        <w:jc w:val="right"/>
        <w:rPr>
          <w:del w:id="2748" w:author="user" w:date="2023-12-19T18:05:00Z"/>
          <w:rFonts w:ascii="Times New Roman" w:hAnsi="Times New Roman" w:cs="Times New Roman"/>
          <w:b/>
          <w:sz w:val="23"/>
        </w:rPr>
        <w:pPrChange w:id="2749" w:author="user" w:date="2023-12-19T18:05:00Z">
          <w:pPr>
            <w:pStyle w:val="ac"/>
            <w:spacing w:before="6"/>
          </w:pPr>
        </w:pPrChange>
      </w:pPr>
    </w:p>
    <w:p w14:paraId="0FC3502B" w14:textId="17674D8F" w:rsidR="00003F41" w:rsidRPr="009F53A5" w:rsidDel="00006D1E" w:rsidRDefault="00003F41" w:rsidP="00006D1E">
      <w:pPr>
        <w:jc w:val="right"/>
        <w:rPr>
          <w:del w:id="2750" w:author="user" w:date="2023-12-19T18:05:00Z"/>
          <w:rFonts w:ascii="Times New Roman" w:hAnsi="Times New Roman" w:cs="Times New Roman"/>
          <w:sz w:val="20"/>
        </w:rPr>
        <w:pPrChange w:id="2751" w:author="user" w:date="2023-12-19T18:05:00Z">
          <w:pPr>
            <w:pStyle w:val="ac"/>
            <w:tabs>
              <w:tab w:val="left" w:pos="9690"/>
            </w:tabs>
            <w:spacing w:before="1"/>
            <w:ind w:right="338" w:firstLine="0"/>
            <w:jc w:val="center"/>
          </w:pPr>
        </w:pPrChange>
      </w:pPr>
      <w:del w:id="2752" w:author="user" w:date="2023-12-19T18:05:00Z">
        <w:r w:rsidRPr="009F53A5" w:rsidDel="00006D1E">
          <w:rPr>
            <w:rFonts w:ascii="Times New Roman" w:hAnsi="Times New Roman" w:cs="Times New Roman"/>
            <w:b/>
          </w:rPr>
          <w:delText>за</w:delText>
        </w:r>
        <w:r w:rsidRPr="009F53A5" w:rsidDel="00006D1E">
          <w:rPr>
            <w:rFonts w:ascii="Times New Roman" w:hAnsi="Times New Roman" w:cs="Times New Roman"/>
            <w:b/>
            <w:spacing w:val="-2"/>
          </w:rPr>
          <w:delText xml:space="preserve"> </w:delText>
        </w:r>
        <w:r w:rsidRPr="009F53A5" w:rsidDel="00006D1E">
          <w:rPr>
            <w:rFonts w:ascii="Times New Roman" w:hAnsi="Times New Roman" w:cs="Times New Roman"/>
            <w:b/>
          </w:rPr>
          <w:delText>темою</w:delText>
        </w:r>
        <w:r w:rsidRPr="009F53A5" w:rsidDel="00006D1E">
          <w:rPr>
            <w:rFonts w:ascii="Times New Roman" w:hAnsi="Times New Roman" w:cs="Times New Roman"/>
          </w:rPr>
          <w:delText>:</w:delText>
        </w:r>
        <w:r w:rsidRPr="009F53A5" w:rsidDel="00006D1E">
          <w:rPr>
            <w:rFonts w:ascii="Times New Roman" w:hAnsi="Times New Roman" w:cs="Times New Roman"/>
            <w:u w:val="single"/>
          </w:rPr>
          <w:delText xml:space="preserve"> </w:delText>
        </w:r>
        <w:r w:rsidDel="00006D1E">
          <w:rPr>
            <w:rStyle w:val="docdata"/>
            <w:rFonts w:ascii="Times New Roman" w:hAnsi="Times New Roman" w:cs="Times New Roman"/>
            <w:bCs/>
            <w:u w:val="single"/>
          </w:rPr>
          <w:delText>__________________________________________________________________________________________________________________________________________________________</w:delText>
        </w:r>
      </w:del>
    </w:p>
    <w:p w14:paraId="52E73865" w14:textId="71171327" w:rsidR="00003F41" w:rsidRPr="009F53A5" w:rsidDel="00006D1E" w:rsidRDefault="00003F41" w:rsidP="00006D1E">
      <w:pPr>
        <w:jc w:val="right"/>
        <w:rPr>
          <w:del w:id="2753" w:author="user" w:date="2023-12-19T18:05:00Z"/>
          <w:rFonts w:ascii="Times New Roman" w:hAnsi="Times New Roman" w:cs="Times New Roman"/>
          <w:sz w:val="21"/>
        </w:rPr>
        <w:pPrChange w:id="2754" w:author="user" w:date="2023-12-19T18:05:00Z">
          <w:pPr>
            <w:pStyle w:val="ac"/>
            <w:spacing w:before="11"/>
          </w:pPr>
        </w:pPrChange>
      </w:pPr>
    </w:p>
    <w:p w14:paraId="0B6B4C11" w14:textId="52A2C35F" w:rsidR="00003F41" w:rsidRPr="009F53A5" w:rsidDel="00006D1E" w:rsidRDefault="00003F41" w:rsidP="00006D1E">
      <w:pPr>
        <w:jc w:val="right"/>
        <w:rPr>
          <w:del w:id="2755" w:author="user" w:date="2023-12-19T18:05:00Z"/>
          <w:rFonts w:ascii="Times New Roman" w:hAnsi="Times New Roman" w:cs="Times New Roman"/>
        </w:rPr>
        <w:pPrChange w:id="2756" w:author="user" w:date="2023-12-19T18:05:00Z">
          <w:pPr>
            <w:pStyle w:val="ac"/>
            <w:ind w:right="255"/>
            <w:jc w:val="center"/>
          </w:pPr>
        </w:pPrChange>
      </w:pPr>
      <w:del w:id="2757" w:author="user" w:date="2023-12-19T18:05:00Z">
        <w:r w:rsidRPr="009F53A5" w:rsidDel="00006D1E">
          <w:rPr>
            <w:rFonts w:ascii="Times New Roman" w:hAnsi="Times New Roman" w:cs="Times New Roman"/>
          </w:rPr>
          <w:delText>ЗАГАЛЬНІ</w:delText>
        </w:r>
        <w:r w:rsidRPr="009F53A5" w:rsidDel="00006D1E">
          <w:rPr>
            <w:rFonts w:ascii="Times New Roman" w:hAnsi="Times New Roman" w:cs="Times New Roman"/>
            <w:spacing w:val="-4"/>
          </w:rPr>
          <w:delText xml:space="preserve"> </w:delText>
        </w:r>
        <w:r w:rsidRPr="009F53A5" w:rsidDel="00006D1E">
          <w:rPr>
            <w:rFonts w:ascii="Times New Roman" w:hAnsi="Times New Roman" w:cs="Times New Roman"/>
          </w:rPr>
          <w:delText>ВИМОГИ</w:delText>
        </w:r>
        <w:r w:rsidRPr="009F53A5" w:rsidDel="00006D1E">
          <w:rPr>
            <w:rFonts w:ascii="Times New Roman" w:hAnsi="Times New Roman" w:cs="Times New Roman"/>
            <w:spacing w:val="-1"/>
          </w:rPr>
          <w:delText xml:space="preserve"> </w:delText>
        </w:r>
        <w:r w:rsidRPr="009F53A5" w:rsidDel="00006D1E">
          <w:rPr>
            <w:rFonts w:ascii="Times New Roman" w:hAnsi="Times New Roman" w:cs="Times New Roman"/>
          </w:rPr>
          <w:delText>ДО</w:delText>
        </w:r>
        <w:r w:rsidRPr="009F53A5" w:rsidDel="00006D1E">
          <w:rPr>
            <w:rFonts w:ascii="Times New Roman" w:hAnsi="Times New Roman" w:cs="Times New Roman"/>
            <w:spacing w:val="-4"/>
          </w:rPr>
          <w:delText xml:space="preserve"> </w:delText>
        </w:r>
        <w:r w:rsidRPr="009F53A5" w:rsidDel="00006D1E">
          <w:rPr>
            <w:rFonts w:ascii="Times New Roman" w:hAnsi="Times New Roman" w:cs="Times New Roman"/>
          </w:rPr>
          <w:delText>ПРОЄКТУ</w:delText>
        </w:r>
        <w:r w:rsidRPr="009F53A5" w:rsidDel="00006D1E">
          <w:rPr>
            <w:rFonts w:ascii="Times New Roman" w:hAnsi="Times New Roman" w:cs="Times New Roman"/>
            <w:spacing w:val="-3"/>
          </w:rPr>
          <w:delText xml:space="preserve"> </w:delText>
        </w:r>
        <w:r w:rsidRPr="009F53A5" w:rsidDel="00006D1E">
          <w:rPr>
            <w:rFonts w:ascii="Times New Roman" w:hAnsi="Times New Roman" w:cs="Times New Roman"/>
          </w:rPr>
          <w:delText>ТА</w:delText>
        </w:r>
        <w:r w:rsidRPr="009F53A5" w:rsidDel="00006D1E">
          <w:rPr>
            <w:rFonts w:ascii="Times New Roman" w:hAnsi="Times New Roman" w:cs="Times New Roman"/>
            <w:spacing w:val="-3"/>
          </w:rPr>
          <w:delText xml:space="preserve"> </w:delText>
        </w:r>
        <w:r w:rsidRPr="009F53A5" w:rsidDel="00006D1E">
          <w:rPr>
            <w:rFonts w:ascii="Times New Roman" w:hAnsi="Times New Roman" w:cs="Times New Roman"/>
          </w:rPr>
          <w:delText>ЕКСПЕРТА</w:delText>
        </w:r>
      </w:del>
    </w:p>
    <w:p w14:paraId="2E51E5B1" w14:textId="492DF9DD" w:rsidR="00003F41" w:rsidRPr="009F53A5" w:rsidDel="00006D1E" w:rsidRDefault="00003F41" w:rsidP="00006D1E">
      <w:pPr>
        <w:jc w:val="right"/>
        <w:rPr>
          <w:del w:id="2758" w:author="user" w:date="2023-12-19T18:05:00Z"/>
          <w:rFonts w:ascii="Times New Roman" w:hAnsi="Times New Roman" w:cs="Times New Roman"/>
          <w:sz w:val="22"/>
        </w:rPr>
        <w:pPrChange w:id="2759" w:author="user" w:date="2023-12-19T18:05:00Z">
          <w:pPr>
            <w:pStyle w:val="ac"/>
            <w:spacing w:before="8"/>
          </w:pPr>
        </w:pPrChange>
      </w:pPr>
    </w:p>
    <w:p w14:paraId="16E59603" w14:textId="4A761085" w:rsidR="00003F41" w:rsidRPr="009F53A5" w:rsidDel="00006D1E" w:rsidRDefault="00003F41" w:rsidP="00006D1E">
      <w:pPr>
        <w:jc w:val="right"/>
        <w:rPr>
          <w:del w:id="2760" w:author="user" w:date="2023-12-19T18:05:00Z"/>
          <w:rFonts w:ascii="Times New Roman" w:hAnsi="Times New Roman" w:cs="Times New Roman"/>
          <w:i/>
        </w:rPr>
        <w:pPrChange w:id="2761" w:author="user" w:date="2023-12-19T18:05:00Z">
          <w:pPr>
            <w:pStyle w:val="aa"/>
            <w:numPr>
              <w:numId w:val="18"/>
            </w:numPr>
            <w:tabs>
              <w:tab w:val="left" w:pos="1178"/>
              <w:tab w:val="left" w:pos="8726"/>
              <w:tab w:val="left" w:pos="9566"/>
            </w:tabs>
            <w:autoSpaceDE w:val="0"/>
            <w:autoSpaceDN w:val="0"/>
            <w:spacing w:before="1"/>
            <w:ind w:left="457" w:right="896" w:firstLine="360"/>
            <w:contextualSpacing w:val="0"/>
          </w:pPr>
        </w:pPrChange>
      </w:pPr>
      <w:del w:id="2762" w:author="user" w:date="2023-12-19T18:05:00Z">
        <w:r w:rsidRPr="009F53A5" w:rsidDel="00006D1E">
          <w:rPr>
            <w:rFonts w:ascii="Times New Roman" w:hAnsi="Times New Roman" w:cs="Times New Roman"/>
          </w:rPr>
          <w:delText>Відповідність</w:delText>
        </w:r>
        <w:r w:rsidRPr="009F53A5" w:rsidDel="00006D1E">
          <w:rPr>
            <w:rFonts w:ascii="Times New Roman" w:hAnsi="Times New Roman" w:cs="Times New Roman"/>
            <w:spacing w:val="-3"/>
          </w:rPr>
          <w:delText xml:space="preserve"> </w:delText>
        </w:r>
        <w:r w:rsidRPr="009F53A5" w:rsidDel="00006D1E">
          <w:rPr>
            <w:rFonts w:ascii="Times New Roman" w:hAnsi="Times New Roman" w:cs="Times New Roman"/>
          </w:rPr>
          <w:delText>представленого проєкту</w:delText>
        </w:r>
        <w:r w:rsidRPr="009F53A5" w:rsidDel="00006D1E">
          <w:rPr>
            <w:rFonts w:ascii="Times New Roman" w:hAnsi="Times New Roman" w:cs="Times New Roman"/>
            <w:spacing w:val="-9"/>
          </w:rPr>
          <w:delText xml:space="preserve"> </w:delText>
        </w:r>
        <w:r w:rsidRPr="009F53A5" w:rsidDel="00006D1E">
          <w:rPr>
            <w:rFonts w:ascii="Times New Roman" w:hAnsi="Times New Roman" w:cs="Times New Roman"/>
          </w:rPr>
          <w:delText>науковому</w:delText>
        </w:r>
        <w:r w:rsidRPr="009F53A5" w:rsidDel="00006D1E">
          <w:rPr>
            <w:rFonts w:ascii="Times New Roman" w:hAnsi="Times New Roman" w:cs="Times New Roman"/>
            <w:spacing w:val="-5"/>
          </w:rPr>
          <w:delText xml:space="preserve"> </w:delText>
        </w:r>
        <w:r w:rsidRPr="009F53A5" w:rsidDel="00006D1E">
          <w:rPr>
            <w:rFonts w:ascii="Times New Roman" w:hAnsi="Times New Roman" w:cs="Times New Roman"/>
          </w:rPr>
          <w:delText>напряму</w:delText>
        </w:r>
        <w:r w:rsidRPr="009F53A5" w:rsidDel="00006D1E">
          <w:rPr>
            <w:rFonts w:ascii="Times New Roman" w:hAnsi="Times New Roman" w:cs="Times New Roman"/>
            <w:spacing w:val="-5"/>
          </w:rPr>
          <w:delText xml:space="preserve"> </w:delText>
        </w:r>
        <w:r w:rsidRPr="009F53A5" w:rsidDel="00006D1E">
          <w:rPr>
            <w:rFonts w:ascii="Times New Roman" w:hAnsi="Times New Roman" w:cs="Times New Roman"/>
          </w:rPr>
          <w:delText>секції</w:delText>
        </w:r>
        <w:r w:rsidRPr="009F53A5" w:rsidDel="00006D1E">
          <w:rPr>
            <w:rFonts w:ascii="Times New Roman" w:hAnsi="Times New Roman" w:cs="Times New Roman"/>
            <w:spacing w:val="5"/>
          </w:rPr>
          <w:delText xml:space="preserve"> </w:delText>
        </w:r>
        <w:r w:rsidRPr="009F53A5" w:rsidDel="00006D1E">
          <w:rPr>
            <w:rFonts w:ascii="Times New Roman" w:hAnsi="Times New Roman" w:cs="Times New Roman"/>
          </w:rPr>
          <w:delText>-</w:delText>
        </w:r>
        <w:r w:rsidRPr="009F53A5" w:rsidDel="00006D1E">
          <w:rPr>
            <w:rFonts w:ascii="Times New Roman" w:hAnsi="Times New Roman" w:cs="Times New Roman"/>
          </w:rPr>
          <w:tab/>
          <w:delText>ТАК</w:delText>
        </w:r>
        <w:r w:rsidRPr="009F53A5" w:rsidDel="00006D1E">
          <w:rPr>
            <w:rFonts w:ascii="Times New Roman" w:hAnsi="Times New Roman" w:cs="Times New Roman"/>
          </w:rPr>
          <w:tab/>
          <w:delText>/</w:delText>
        </w:r>
        <w:r w:rsidRPr="009F53A5" w:rsidDel="00006D1E">
          <w:rPr>
            <w:rFonts w:ascii="Times New Roman" w:hAnsi="Times New Roman" w:cs="Times New Roman"/>
            <w:spacing w:val="1"/>
          </w:rPr>
          <w:delText xml:space="preserve"> </w:delText>
        </w:r>
        <w:r w:rsidRPr="009F53A5" w:rsidDel="00006D1E">
          <w:rPr>
            <w:rFonts w:ascii="Times New Roman" w:hAnsi="Times New Roman" w:cs="Times New Roman"/>
          </w:rPr>
          <w:delText>НІ</w:delText>
        </w:r>
        <w:r w:rsidRPr="009F53A5" w:rsidDel="00006D1E">
          <w:rPr>
            <w:rFonts w:ascii="Times New Roman" w:hAnsi="Times New Roman" w:cs="Times New Roman"/>
            <w:spacing w:val="1"/>
          </w:rPr>
          <w:delText xml:space="preserve"> </w:delText>
        </w:r>
        <w:r w:rsidRPr="009F53A5" w:rsidDel="00006D1E">
          <w:rPr>
            <w:rFonts w:ascii="Times New Roman" w:hAnsi="Times New Roman" w:cs="Times New Roman"/>
            <w:i/>
          </w:rPr>
          <w:delText>У випадку відповіді «НІ» всіма експертами, проєкт має бути переданий Підрозділом на іншу</w:delText>
        </w:r>
        <w:r w:rsidRPr="009F53A5" w:rsidDel="00006D1E">
          <w:rPr>
            <w:rFonts w:ascii="Times New Roman" w:hAnsi="Times New Roman" w:cs="Times New Roman"/>
            <w:i/>
            <w:spacing w:val="-58"/>
          </w:rPr>
          <w:delText xml:space="preserve"> </w:delText>
        </w:r>
        <w:r w:rsidRPr="009F53A5" w:rsidDel="00006D1E">
          <w:rPr>
            <w:rFonts w:ascii="Times New Roman" w:hAnsi="Times New Roman" w:cs="Times New Roman"/>
            <w:i/>
          </w:rPr>
          <w:delText>секцію. У випадку різних відповідей експертами рішення щодо відповідності напряму</w:delText>
        </w:r>
        <w:r w:rsidRPr="009F53A5" w:rsidDel="00006D1E">
          <w:rPr>
            <w:rFonts w:ascii="Times New Roman" w:hAnsi="Times New Roman" w:cs="Times New Roman"/>
            <w:i/>
            <w:spacing w:val="1"/>
          </w:rPr>
          <w:delText xml:space="preserve"> </w:delText>
        </w:r>
        <w:r w:rsidRPr="009F53A5" w:rsidDel="00006D1E">
          <w:rPr>
            <w:rFonts w:ascii="Times New Roman" w:hAnsi="Times New Roman" w:cs="Times New Roman"/>
            <w:i/>
          </w:rPr>
          <w:delText>приймається</w:delText>
        </w:r>
        <w:r w:rsidRPr="009F53A5" w:rsidDel="00006D1E">
          <w:rPr>
            <w:rFonts w:ascii="Times New Roman" w:hAnsi="Times New Roman" w:cs="Times New Roman"/>
            <w:i/>
            <w:spacing w:val="-3"/>
          </w:rPr>
          <w:delText xml:space="preserve"> </w:delText>
        </w:r>
        <w:r w:rsidRPr="009F53A5" w:rsidDel="00006D1E">
          <w:rPr>
            <w:rFonts w:ascii="Times New Roman" w:hAnsi="Times New Roman" w:cs="Times New Roman"/>
            <w:i/>
          </w:rPr>
          <w:delText>на засіданні Секції.</w:delText>
        </w:r>
      </w:del>
    </w:p>
    <w:p w14:paraId="00B8BB59" w14:textId="41177364" w:rsidR="00003F41" w:rsidRPr="009F53A5" w:rsidDel="00006D1E" w:rsidRDefault="00003F41" w:rsidP="00006D1E">
      <w:pPr>
        <w:jc w:val="right"/>
        <w:rPr>
          <w:del w:id="2763" w:author="user" w:date="2023-12-19T18:05:00Z"/>
          <w:rFonts w:ascii="Times New Roman" w:hAnsi="Times New Roman" w:cs="Times New Roman"/>
        </w:rPr>
        <w:pPrChange w:id="2764" w:author="user" w:date="2023-12-19T18:05:00Z">
          <w:pPr>
            <w:pStyle w:val="aa"/>
            <w:numPr>
              <w:numId w:val="18"/>
            </w:numPr>
            <w:tabs>
              <w:tab w:val="left" w:pos="1178"/>
              <w:tab w:val="left" w:pos="9544"/>
            </w:tabs>
            <w:autoSpaceDE w:val="0"/>
            <w:autoSpaceDN w:val="0"/>
            <w:ind w:left="1177" w:hanging="361"/>
            <w:contextualSpacing w:val="0"/>
          </w:pPr>
        </w:pPrChange>
      </w:pPr>
      <w:del w:id="2765" w:author="user" w:date="2023-12-19T18:05:00Z">
        <w:r w:rsidRPr="009F53A5" w:rsidDel="00006D1E">
          <w:rPr>
            <w:rFonts w:ascii="Times New Roman" w:hAnsi="Times New Roman" w:cs="Times New Roman"/>
          </w:rPr>
          <w:delText>Відповідність</w:delText>
        </w:r>
        <w:r w:rsidRPr="009F53A5" w:rsidDel="00006D1E">
          <w:rPr>
            <w:rFonts w:ascii="Times New Roman" w:hAnsi="Times New Roman" w:cs="Times New Roman"/>
            <w:spacing w:val="-4"/>
          </w:rPr>
          <w:delText xml:space="preserve"> </w:delText>
        </w:r>
        <w:r w:rsidRPr="009F53A5" w:rsidDel="00006D1E">
          <w:rPr>
            <w:rFonts w:ascii="Times New Roman" w:hAnsi="Times New Roman" w:cs="Times New Roman"/>
          </w:rPr>
          <w:delText>наукового</w:delText>
        </w:r>
        <w:r w:rsidRPr="009F53A5" w:rsidDel="00006D1E">
          <w:rPr>
            <w:rFonts w:ascii="Times New Roman" w:hAnsi="Times New Roman" w:cs="Times New Roman"/>
            <w:spacing w:val="-1"/>
          </w:rPr>
          <w:delText xml:space="preserve"> </w:delText>
        </w:r>
        <w:r w:rsidRPr="009F53A5" w:rsidDel="00006D1E">
          <w:rPr>
            <w:rFonts w:ascii="Times New Roman" w:hAnsi="Times New Roman" w:cs="Times New Roman"/>
          </w:rPr>
          <w:delText>напряму</w:delText>
        </w:r>
        <w:r w:rsidRPr="009F53A5" w:rsidDel="00006D1E">
          <w:rPr>
            <w:rFonts w:ascii="Times New Roman" w:hAnsi="Times New Roman" w:cs="Times New Roman"/>
            <w:spacing w:val="-7"/>
          </w:rPr>
          <w:delText xml:space="preserve"> </w:delText>
        </w:r>
        <w:r w:rsidRPr="009F53A5" w:rsidDel="00006D1E">
          <w:rPr>
            <w:rFonts w:ascii="Times New Roman" w:hAnsi="Times New Roman" w:cs="Times New Roman"/>
          </w:rPr>
          <w:delText>експерта</w:delText>
        </w:r>
        <w:r w:rsidRPr="009F53A5" w:rsidDel="00006D1E">
          <w:rPr>
            <w:rFonts w:ascii="Times New Roman" w:hAnsi="Times New Roman" w:cs="Times New Roman"/>
            <w:spacing w:val="-1"/>
          </w:rPr>
          <w:delText xml:space="preserve"> </w:delText>
        </w:r>
        <w:r w:rsidRPr="009F53A5" w:rsidDel="00006D1E">
          <w:rPr>
            <w:rFonts w:ascii="Times New Roman" w:hAnsi="Times New Roman" w:cs="Times New Roman"/>
          </w:rPr>
          <w:delText>заявленій тематиці</w:delText>
        </w:r>
        <w:r w:rsidRPr="009F53A5" w:rsidDel="00006D1E">
          <w:rPr>
            <w:rFonts w:ascii="Times New Roman" w:hAnsi="Times New Roman" w:cs="Times New Roman"/>
            <w:spacing w:val="-4"/>
          </w:rPr>
          <w:delText xml:space="preserve"> </w:delText>
        </w:r>
        <w:r w:rsidRPr="009F53A5" w:rsidDel="00006D1E">
          <w:rPr>
            <w:rFonts w:ascii="Times New Roman" w:hAnsi="Times New Roman" w:cs="Times New Roman"/>
          </w:rPr>
          <w:delText>проєкту</w:delText>
        </w:r>
        <w:r w:rsidRPr="009F53A5" w:rsidDel="00006D1E">
          <w:rPr>
            <w:rFonts w:ascii="Times New Roman" w:hAnsi="Times New Roman" w:cs="Times New Roman"/>
            <w:spacing w:val="2"/>
          </w:rPr>
          <w:delText xml:space="preserve"> </w:delText>
        </w:r>
        <w:r w:rsidRPr="009F53A5" w:rsidDel="00006D1E">
          <w:rPr>
            <w:rFonts w:ascii="Times New Roman" w:hAnsi="Times New Roman" w:cs="Times New Roman"/>
          </w:rPr>
          <w:delText>-</w:delText>
        </w:r>
        <w:r w:rsidRPr="009F53A5" w:rsidDel="00006D1E">
          <w:rPr>
            <w:rFonts w:ascii="Times New Roman" w:hAnsi="Times New Roman" w:cs="Times New Roman"/>
            <w:spacing w:val="115"/>
          </w:rPr>
          <w:delText xml:space="preserve"> </w:delText>
        </w:r>
        <w:r w:rsidRPr="009F53A5" w:rsidDel="00006D1E">
          <w:rPr>
            <w:rFonts w:ascii="Times New Roman" w:hAnsi="Times New Roman" w:cs="Times New Roman"/>
          </w:rPr>
          <w:delText>ТАК</w:delText>
        </w:r>
        <w:r w:rsidRPr="009F53A5" w:rsidDel="00006D1E">
          <w:rPr>
            <w:rFonts w:ascii="Times New Roman" w:hAnsi="Times New Roman" w:cs="Times New Roman"/>
          </w:rPr>
          <w:tab/>
          <w:delText>/ НІ</w:delText>
        </w:r>
      </w:del>
    </w:p>
    <w:p w14:paraId="49F7F908" w14:textId="2FE8FC54" w:rsidR="00003F41" w:rsidRPr="009F53A5" w:rsidDel="00006D1E" w:rsidRDefault="00003F41" w:rsidP="00006D1E">
      <w:pPr>
        <w:jc w:val="right"/>
        <w:rPr>
          <w:del w:id="2766" w:author="user" w:date="2023-12-19T18:05:00Z"/>
          <w:rFonts w:ascii="Times New Roman" w:hAnsi="Times New Roman" w:cs="Times New Roman"/>
          <w:i/>
        </w:rPr>
        <w:pPrChange w:id="2767" w:author="user" w:date="2023-12-19T18:05:00Z">
          <w:pPr>
            <w:ind w:left="457"/>
          </w:pPr>
        </w:pPrChange>
      </w:pPr>
      <w:del w:id="2768" w:author="user" w:date="2023-12-19T18:05:00Z">
        <w:r w:rsidRPr="009F53A5" w:rsidDel="00006D1E">
          <w:rPr>
            <w:rFonts w:ascii="Times New Roman" w:hAnsi="Times New Roman" w:cs="Times New Roman"/>
            <w:i/>
          </w:rPr>
          <w:delText>У</w:delText>
        </w:r>
        <w:r w:rsidRPr="009F53A5" w:rsidDel="00006D1E">
          <w:rPr>
            <w:rFonts w:ascii="Times New Roman" w:hAnsi="Times New Roman" w:cs="Times New Roman"/>
            <w:i/>
            <w:spacing w:val="-2"/>
          </w:rPr>
          <w:delText xml:space="preserve"> </w:delText>
        </w:r>
        <w:r w:rsidRPr="009F53A5" w:rsidDel="00006D1E">
          <w:rPr>
            <w:rFonts w:ascii="Times New Roman" w:hAnsi="Times New Roman" w:cs="Times New Roman"/>
            <w:i/>
          </w:rPr>
          <w:delText>випадку</w:delText>
        </w:r>
        <w:r w:rsidRPr="009F53A5" w:rsidDel="00006D1E">
          <w:rPr>
            <w:rFonts w:ascii="Times New Roman" w:hAnsi="Times New Roman" w:cs="Times New Roman"/>
            <w:i/>
            <w:spacing w:val="-2"/>
          </w:rPr>
          <w:delText xml:space="preserve"> </w:delText>
        </w:r>
        <w:r w:rsidRPr="009F53A5" w:rsidDel="00006D1E">
          <w:rPr>
            <w:rFonts w:ascii="Times New Roman" w:hAnsi="Times New Roman" w:cs="Times New Roman"/>
            <w:i/>
          </w:rPr>
          <w:delText>відповіді</w:delText>
        </w:r>
        <w:r w:rsidRPr="009F53A5" w:rsidDel="00006D1E">
          <w:rPr>
            <w:rFonts w:ascii="Times New Roman" w:hAnsi="Times New Roman" w:cs="Times New Roman"/>
            <w:i/>
            <w:spacing w:val="-1"/>
          </w:rPr>
          <w:delText xml:space="preserve"> </w:delText>
        </w:r>
        <w:r w:rsidRPr="009F53A5" w:rsidDel="00006D1E">
          <w:rPr>
            <w:rFonts w:ascii="Times New Roman" w:hAnsi="Times New Roman" w:cs="Times New Roman"/>
            <w:i/>
          </w:rPr>
          <w:delText>«НІ»</w:delText>
        </w:r>
        <w:r w:rsidRPr="009F53A5" w:rsidDel="00006D1E">
          <w:rPr>
            <w:rFonts w:ascii="Times New Roman" w:hAnsi="Times New Roman" w:cs="Times New Roman"/>
            <w:i/>
            <w:spacing w:val="-2"/>
          </w:rPr>
          <w:delText xml:space="preserve"> </w:delText>
        </w:r>
        <w:r w:rsidRPr="009F53A5" w:rsidDel="00006D1E">
          <w:rPr>
            <w:rFonts w:ascii="Times New Roman" w:hAnsi="Times New Roman" w:cs="Times New Roman"/>
            <w:i/>
          </w:rPr>
          <w:delText>проєкт</w:delText>
        </w:r>
        <w:r w:rsidRPr="009F53A5" w:rsidDel="00006D1E">
          <w:rPr>
            <w:rFonts w:ascii="Times New Roman" w:hAnsi="Times New Roman" w:cs="Times New Roman"/>
            <w:i/>
            <w:spacing w:val="-2"/>
          </w:rPr>
          <w:delText xml:space="preserve"> </w:delText>
        </w:r>
        <w:r w:rsidRPr="009F53A5" w:rsidDel="00006D1E">
          <w:rPr>
            <w:rFonts w:ascii="Times New Roman" w:hAnsi="Times New Roman" w:cs="Times New Roman"/>
            <w:i/>
          </w:rPr>
          <w:delText>має бути</w:delText>
        </w:r>
        <w:r w:rsidRPr="009F53A5" w:rsidDel="00006D1E">
          <w:rPr>
            <w:rFonts w:ascii="Times New Roman" w:hAnsi="Times New Roman" w:cs="Times New Roman"/>
            <w:i/>
            <w:spacing w:val="-3"/>
          </w:rPr>
          <w:delText xml:space="preserve"> </w:delText>
        </w:r>
        <w:r w:rsidRPr="009F53A5" w:rsidDel="00006D1E">
          <w:rPr>
            <w:rFonts w:ascii="Times New Roman" w:hAnsi="Times New Roman" w:cs="Times New Roman"/>
            <w:i/>
          </w:rPr>
          <w:delText>переданий</w:delText>
        </w:r>
        <w:r w:rsidRPr="009F53A5" w:rsidDel="00006D1E">
          <w:rPr>
            <w:rFonts w:ascii="Times New Roman" w:hAnsi="Times New Roman" w:cs="Times New Roman"/>
            <w:i/>
            <w:spacing w:val="-2"/>
          </w:rPr>
          <w:delText xml:space="preserve"> </w:delText>
        </w:r>
        <w:r w:rsidRPr="009F53A5" w:rsidDel="00006D1E">
          <w:rPr>
            <w:rFonts w:ascii="Times New Roman" w:hAnsi="Times New Roman" w:cs="Times New Roman"/>
            <w:i/>
          </w:rPr>
          <w:delText>іншому</w:delText>
        </w:r>
        <w:r w:rsidRPr="009F53A5" w:rsidDel="00006D1E">
          <w:rPr>
            <w:rFonts w:ascii="Times New Roman" w:hAnsi="Times New Roman" w:cs="Times New Roman"/>
            <w:i/>
            <w:spacing w:val="-1"/>
          </w:rPr>
          <w:delText xml:space="preserve"> </w:delText>
        </w:r>
        <w:r w:rsidRPr="009F53A5" w:rsidDel="00006D1E">
          <w:rPr>
            <w:rFonts w:ascii="Times New Roman" w:hAnsi="Times New Roman" w:cs="Times New Roman"/>
            <w:i/>
          </w:rPr>
          <w:delText>експерту.</w:delText>
        </w:r>
      </w:del>
    </w:p>
    <w:p w14:paraId="49198E7C" w14:textId="1824F3BE" w:rsidR="00003F41" w:rsidRPr="009F53A5" w:rsidDel="00006D1E" w:rsidRDefault="00003F41" w:rsidP="00006D1E">
      <w:pPr>
        <w:jc w:val="right"/>
        <w:rPr>
          <w:del w:id="2769" w:author="user" w:date="2023-12-19T18:05:00Z"/>
          <w:rFonts w:ascii="Times New Roman" w:hAnsi="Times New Roman" w:cs="Times New Roman"/>
          <w:i/>
          <w:sz w:val="26"/>
        </w:rPr>
        <w:pPrChange w:id="2770" w:author="user" w:date="2023-12-19T18:05:00Z">
          <w:pPr>
            <w:pStyle w:val="ac"/>
          </w:pPr>
        </w:pPrChange>
      </w:pPr>
    </w:p>
    <w:p w14:paraId="747C0389" w14:textId="5CA76F9A" w:rsidR="00003F41" w:rsidRPr="009F53A5" w:rsidDel="00006D1E" w:rsidRDefault="00003F41" w:rsidP="00006D1E">
      <w:pPr>
        <w:jc w:val="right"/>
        <w:rPr>
          <w:del w:id="2771" w:author="user" w:date="2023-12-19T18:05:00Z"/>
          <w:rFonts w:ascii="Times New Roman" w:hAnsi="Times New Roman" w:cs="Times New Roman"/>
          <w:i/>
          <w:sz w:val="22"/>
        </w:rPr>
        <w:pPrChange w:id="2772" w:author="user" w:date="2023-12-19T18:05:00Z">
          <w:pPr>
            <w:pStyle w:val="ac"/>
            <w:spacing w:before="4"/>
          </w:pPr>
        </w:pPrChange>
      </w:pPr>
    </w:p>
    <w:p w14:paraId="54A08C77" w14:textId="23027488" w:rsidR="00003F41" w:rsidRPr="009F53A5" w:rsidDel="00006D1E" w:rsidRDefault="00003F41" w:rsidP="00006D1E">
      <w:pPr>
        <w:jc w:val="right"/>
        <w:rPr>
          <w:del w:id="2773" w:author="user" w:date="2023-12-19T18:05:00Z"/>
        </w:rPr>
        <w:pPrChange w:id="2774" w:author="user" w:date="2023-12-19T18:05:00Z">
          <w:pPr>
            <w:pStyle w:val="1"/>
            <w:spacing w:before="1"/>
            <w:ind w:left="457"/>
          </w:pPr>
        </w:pPrChange>
      </w:pPr>
      <w:del w:id="2775" w:author="user" w:date="2023-12-19T18:05:00Z">
        <w:r w:rsidRPr="009F53A5" w:rsidDel="00006D1E">
          <w:delText>РОЗДІЛ</w:delText>
        </w:r>
        <w:r w:rsidRPr="009F53A5" w:rsidDel="00006D1E">
          <w:rPr>
            <w:spacing w:val="59"/>
          </w:rPr>
          <w:delText xml:space="preserve"> </w:delText>
        </w:r>
        <w:r w:rsidRPr="009F53A5" w:rsidDel="00006D1E">
          <w:delText>І.</w:delText>
        </w:r>
        <w:r w:rsidRPr="009F53A5" w:rsidDel="00006D1E">
          <w:rPr>
            <w:spacing w:val="-2"/>
          </w:rPr>
          <w:delText xml:space="preserve"> </w:delText>
        </w:r>
        <w:r w:rsidRPr="009F53A5" w:rsidDel="00006D1E">
          <w:delText>Змістовні</w:delText>
        </w:r>
        <w:r w:rsidRPr="009F53A5" w:rsidDel="00006D1E">
          <w:rPr>
            <w:spacing w:val="-4"/>
          </w:rPr>
          <w:delText xml:space="preserve"> </w:delText>
        </w:r>
        <w:r w:rsidRPr="009F53A5" w:rsidDel="00006D1E">
          <w:delText>показники</w:delText>
        </w:r>
      </w:del>
    </w:p>
    <w:tbl>
      <w:tblPr>
        <w:tblStyle w:val="TableNormal"/>
        <w:tblW w:w="0" w:type="auto"/>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8932"/>
        <w:gridCol w:w="708"/>
      </w:tblGrid>
      <w:tr w:rsidR="00003F41" w:rsidRPr="009F53A5" w:rsidDel="00006D1E" w14:paraId="25DC7AEB" w14:textId="4E9B2489" w:rsidTr="001E4C3B">
        <w:trPr>
          <w:trHeight w:val="275"/>
          <w:del w:id="2776" w:author="user" w:date="2023-12-19T18:05:00Z"/>
        </w:trPr>
        <w:tc>
          <w:tcPr>
            <w:tcW w:w="569" w:type="dxa"/>
          </w:tcPr>
          <w:p w14:paraId="2E398813" w14:textId="3C8D304B" w:rsidR="00003F41" w:rsidRPr="009F53A5" w:rsidDel="00006D1E" w:rsidRDefault="00003F41" w:rsidP="00006D1E">
            <w:pPr>
              <w:jc w:val="right"/>
              <w:rPr>
                <w:del w:id="2777" w:author="user" w:date="2023-12-19T18:05:00Z"/>
                <w:sz w:val="24"/>
              </w:rPr>
              <w:pPrChange w:id="2778" w:author="user" w:date="2023-12-19T18:05:00Z">
                <w:pPr>
                  <w:pStyle w:val="TableParagraph"/>
                  <w:ind w:left="107"/>
                </w:pPr>
              </w:pPrChange>
            </w:pPr>
            <w:del w:id="2779" w:author="user" w:date="2023-12-19T18:05:00Z">
              <w:r w:rsidRPr="009F53A5" w:rsidDel="00006D1E">
                <w:rPr>
                  <w:sz w:val="24"/>
                </w:rPr>
                <w:delText>№</w:delText>
              </w:r>
            </w:del>
          </w:p>
        </w:tc>
        <w:tc>
          <w:tcPr>
            <w:tcW w:w="8932" w:type="dxa"/>
          </w:tcPr>
          <w:p w14:paraId="70260862" w14:textId="1FCB3DD4" w:rsidR="00003F41" w:rsidRPr="009F53A5" w:rsidDel="00006D1E" w:rsidRDefault="00003F41" w:rsidP="00006D1E">
            <w:pPr>
              <w:jc w:val="right"/>
              <w:rPr>
                <w:del w:id="2780" w:author="user" w:date="2023-12-19T18:05:00Z"/>
                <w:sz w:val="24"/>
              </w:rPr>
              <w:pPrChange w:id="2781" w:author="user" w:date="2023-12-19T18:05:00Z">
                <w:pPr>
                  <w:pStyle w:val="TableParagraph"/>
                  <w:ind w:left="3509" w:right="3509"/>
                  <w:jc w:val="center"/>
                </w:pPr>
              </w:pPrChange>
            </w:pPr>
            <w:del w:id="2782" w:author="user" w:date="2023-12-19T18:05:00Z">
              <w:r w:rsidRPr="009F53A5" w:rsidDel="00006D1E">
                <w:rPr>
                  <w:sz w:val="24"/>
                </w:rPr>
                <w:delText>Вимоги</w:delText>
              </w:r>
              <w:r w:rsidRPr="009F53A5" w:rsidDel="00006D1E">
                <w:rPr>
                  <w:spacing w:val="-1"/>
                  <w:sz w:val="24"/>
                </w:rPr>
                <w:delText xml:space="preserve"> </w:delText>
              </w:r>
              <w:r w:rsidRPr="009F53A5" w:rsidDel="00006D1E">
                <w:rPr>
                  <w:sz w:val="24"/>
                </w:rPr>
                <w:delText>до</w:delText>
              </w:r>
              <w:r w:rsidRPr="009F53A5" w:rsidDel="00006D1E">
                <w:rPr>
                  <w:spacing w:val="-1"/>
                  <w:sz w:val="24"/>
                </w:rPr>
                <w:delText xml:space="preserve"> </w:delText>
              </w:r>
              <w:r w:rsidRPr="009F53A5" w:rsidDel="00006D1E">
                <w:rPr>
                  <w:sz w:val="24"/>
                </w:rPr>
                <w:delText>роботи</w:delText>
              </w:r>
            </w:del>
          </w:p>
        </w:tc>
        <w:tc>
          <w:tcPr>
            <w:tcW w:w="708" w:type="dxa"/>
          </w:tcPr>
          <w:p w14:paraId="7E1C7C60" w14:textId="1DA1432F" w:rsidR="00003F41" w:rsidRPr="009F53A5" w:rsidDel="00006D1E" w:rsidRDefault="00003F41" w:rsidP="00006D1E">
            <w:pPr>
              <w:jc w:val="right"/>
              <w:rPr>
                <w:del w:id="2783" w:author="user" w:date="2023-12-19T18:05:00Z"/>
                <w:sz w:val="24"/>
              </w:rPr>
              <w:pPrChange w:id="2784" w:author="user" w:date="2023-12-19T18:05:00Z">
                <w:pPr>
                  <w:pStyle w:val="TableParagraph"/>
                  <w:ind w:left="83" w:right="81"/>
                  <w:jc w:val="center"/>
                </w:pPr>
              </w:pPrChange>
            </w:pPr>
            <w:del w:id="2785" w:author="user" w:date="2023-12-19T18:05:00Z">
              <w:r w:rsidRPr="009F53A5" w:rsidDel="00006D1E">
                <w:rPr>
                  <w:sz w:val="24"/>
                </w:rPr>
                <w:delText>Бали</w:delText>
              </w:r>
            </w:del>
          </w:p>
        </w:tc>
      </w:tr>
      <w:tr w:rsidR="00003F41" w:rsidRPr="009F53A5" w:rsidDel="00006D1E" w14:paraId="3F1EF0EB" w14:textId="75A81D69" w:rsidTr="001E4C3B">
        <w:trPr>
          <w:trHeight w:val="276"/>
          <w:del w:id="2786" w:author="user" w:date="2023-12-19T18:05:00Z"/>
        </w:trPr>
        <w:tc>
          <w:tcPr>
            <w:tcW w:w="569" w:type="dxa"/>
            <w:vMerge w:val="restart"/>
          </w:tcPr>
          <w:p w14:paraId="16644F95" w14:textId="08B74BB8" w:rsidR="00003F41" w:rsidRPr="009F53A5" w:rsidDel="00006D1E" w:rsidRDefault="00003F41" w:rsidP="00006D1E">
            <w:pPr>
              <w:jc w:val="right"/>
              <w:rPr>
                <w:del w:id="2787" w:author="user" w:date="2023-12-19T18:05:00Z"/>
                <w:sz w:val="24"/>
              </w:rPr>
              <w:pPrChange w:id="2788" w:author="user" w:date="2023-12-19T18:05:00Z">
                <w:pPr>
                  <w:pStyle w:val="TableParagraph"/>
                  <w:spacing w:line="271" w:lineRule="exact"/>
                  <w:ind w:left="107"/>
                </w:pPr>
              </w:pPrChange>
            </w:pPr>
            <w:del w:id="2789" w:author="user" w:date="2023-12-19T18:05:00Z">
              <w:r w:rsidRPr="009F53A5" w:rsidDel="00006D1E">
                <w:rPr>
                  <w:sz w:val="24"/>
                </w:rPr>
                <w:delText>1.</w:delText>
              </w:r>
            </w:del>
          </w:p>
        </w:tc>
        <w:tc>
          <w:tcPr>
            <w:tcW w:w="9640" w:type="dxa"/>
            <w:gridSpan w:val="2"/>
          </w:tcPr>
          <w:p w14:paraId="214DC22D" w14:textId="718E282C" w:rsidR="00003F41" w:rsidRPr="001E4C3B" w:rsidDel="00006D1E" w:rsidRDefault="00003F41" w:rsidP="00006D1E">
            <w:pPr>
              <w:jc w:val="right"/>
              <w:rPr>
                <w:del w:id="2790" w:author="user" w:date="2023-12-19T18:05:00Z"/>
                <w:sz w:val="24"/>
                <w:lang w:val="ru-RU"/>
              </w:rPr>
              <w:pPrChange w:id="2791" w:author="user" w:date="2023-12-19T18:05:00Z">
                <w:pPr>
                  <w:pStyle w:val="TableParagraph"/>
                  <w:ind w:left="329" w:right="330"/>
                  <w:jc w:val="center"/>
                </w:pPr>
              </w:pPrChange>
            </w:pPr>
            <w:del w:id="2792" w:author="user" w:date="2023-12-19T18:05:00Z">
              <w:r w:rsidRPr="001E4C3B" w:rsidDel="00006D1E">
                <w:rPr>
                  <w:sz w:val="24"/>
                  <w:lang w:val="ru-RU"/>
                </w:rPr>
                <w:delText>Проєкт</w:delText>
              </w:r>
              <w:r w:rsidRPr="001E4C3B" w:rsidDel="00006D1E">
                <w:rPr>
                  <w:spacing w:val="-2"/>
                  <w:sz w:val="24"/>
                  <w:lang w:val="ru-RU"/>
                </w:rPr>
                <w:delText xml:space="preserve"> </w:delText>
              </w:r>
              <w:r w:rsidRPr="001E4C3B" w:rsidDel="00006D1E">
                <w:rPr>
                  <w:sz w:val="24"/>
                  <w:lang w:val="ru-RU"/>
                </w:rPr>
                <w:delText>за</w:delText>
              </w:r>
              <w:r w:rsidRPr="001E4C3B" w:rsidDel="00006D1E">
                <w:rPr>
                  <w:spacing w:val="-3"/>
                  <w:sz w:val="24"/>
                  <w:lang w:val="ru-RU"/>
                </w:rPr>
                <w:delText xml:space="preserve"> </w:delText>
              </w:r>
              <w:r w:rsidRPr="001E4C3B" w:rsidDel="00006D1E">
                <w:rPr>
                  <w:sz w:val="24"/>
                  <w:lang w:val="ru-RU"/>
                </w:rPr>
                <w:delText>тематикою</w:delText>
              </w:r>
              <w:r w:rsidRPr="001E4C3B" w:rsidDel="00006D1E">
                <w:rPr>
                  <w:spacing w:val="-3"/>
                  <w:sz w:val="24"/>
                  <w:lang w:val="ru-RU"/>
                </w:rPr>
                <w:delText xml:space="preserve"> </w:delText>
              </w:r>
              <w:r w:rsidRPr="001E4C3B" w:rsidDel="00006D1E">
                <w:rPr>
                  <w:sz w:val="24"/>
                  <w:lang w:val="ru-RU"/>
                </w:rPr>
                <w:delText>та</w:delText>
              </w:r>
              <w:r w:rsidRPr="001E4C3B" w:rsidDel="00006D1E">
                <w:rPr>
                  <w:spacing w:val="-2"/>
                  <w:sz w:val="24"/>
                  <w:lang w:val="ru-RU"/>
                </w:rPr>
                <w:delText xml:space="preserve"> </w:delText>
              </w:r>
              <w:r w:rsidRPr="001E4C3B" w:rsidDel="00006D1E">
                <w:rPr>
                  <w:sz w:val="24"/>
                  <w:lang w:val="ru-RU"/>
                </w:rPr>
                <w:delText>предметом</w:delText>
              </w:r>
              <w:r w:rsidRPr="001E4C3B" w:rsidDel="00006D1E">
                <w:rPr>
                  <w:spacing w:val="-2"/>
                  <w:sz w:val="24"/>
                  <w:lang w:val="ru-RU"/>
                </w:rPr>
                <w:delText xml:space="preserve"> </w:delText>
              </w:r>
              <w:r w:rsidRPr="001E4C3B" w:rsidDel="00006D1E">
                <w:rPr>
                  <w:sz w:val="24"/>
                  <w:lang w:val="ru-RU"/>
                </w:rPr>
                <w:delText>спрямований</w:delText>
              </w:r>
              <w:r w:rsidRPr="001E4C3B" w:rsidDel="00006D1E">
                <w:rPr>
                  <w:spacing w:val="-2"/>
                  <w:sz w:val="24"/>
                  <w:lang w:val="ru-RU"/>
                </w:rPr>
                <w:delText xml:space="preserve"> </w:delText>
              </w:r>
              <w:r w:rsidRPr="001E4C3B" w:rsidDel="00006D1E">
                <w:rPr>
                  <w:sz w:val="24"/>
                  <w:lang w:val="ru-RU"/>
                </w:rPr>
                <w:delText>на</w:delText>
              </w:r>
              <w:r w:rsidRPr="001E4C3B" w:rsidDel="00006D1E">
                <w:rPr>
                  <w:spacing w:val="-2"/>
                  <w:sz w:val="24"/>
                  <w:lang w:val="ru-RU"/>
                </w:rPr>
                <w:delText xml:space="preserve"> </w:delText>
              </w:r>
              <w:r w:rsidRPr="001E4C3B" w:rsidDel="00006D1E">
                <w:rPr>
                  <w:sz w:val="24"/>
                  <w:lang w:val="ru-RU"/>
                </w:rPr>
                <w:delText>вирішення:</w:delText>
              </w:r>
            </w:del>
          </w:p>
        </w:tc>
      </w:tr>
      <w:tr w:rsidR="00003F41" w:rsidRPr="009F53A5" w:rsidDel="00006D1E" w14:paraId="19BF00FC" w14:textId="774866B1" w:rsidTr="001E4C3B">
        <w:trPr>
          <w:trHeight w:val="827"/>
          <w:del w:id="2793" w:author="user" w:date="2023-12-19T18:05:00Z"/>
        </w:trPr>
        <w:tc>
          <w:tcPr>
            <w:tcW w:w="569" w:type="dxa"/>
            <w:vMerge/>
            <w:tcBorders>
              <w:top w:val="nil"/>
            </w:tcBorders>
          </w:tcPr>
          <w:p w14:paraId="210D4688" w14:textId="4D7D480B" w:rsidR="00003F41" w:rsidRPr="001E4C3B" w:rsidDel="00006D1E" w:rsidRDefault="00003F41" w:rsidP="00006D1E">
            <w:pPr>
              <w:jc w:val="right"/>
              <w:rPr>
                <w:del w:id="2794" w:author="user" w:date="2023-12-19T18:05:00Z"/>
                <w:rFonts w:ascii="Times New Roman" w:hAnsi="Times New Roman" w:cs="Times New Roman"/>
                <w:sz w:val="2"/>
                <w:szCs w:val="2"/>
                <w:lang w:val="ru-RU"/>
              </w:rPr>
              <w:pPrChange w:id="2795" w:author="user" w:date="2023-12-19T18:05:00Z">
                <w:pPr/>
              </w:pPrChange>
            </w:pPr>
          </w:p>
        </w:tc>
        <w:tc>
          <w:tcPr>
            <w:tcW w:w="8932" w:type="dxa"/>
          </w:tcPr>
          <w:p w14:paraId="15579D1C" w14:textId="53E9C3E1" w:rsidR="00003F41" w:rsidRPr="001E4C3B" w:rsidDel="00006D1E" w:rsidRDefault="00003F41" w:rsidP="00006D1E">
            <w:pPr>
              <w:jc w:val="right"/>
              <w:rPr>
                <w:del w:id="2796" w:author="user" w:date="2023-12-19T18:05:00Z"/>
                <w:sz w:val="24"/>
                <w:lang w:val="ru-RU"/>
              </w:rPr>
              <w:pPrChange w:id="2797" w:author="user" w:date="2023-12-19T18:05:00Z">
                <w:pPr>
                  <w:pStyle w:val="TableParagraph"/>
                  <w:spacing w:line="270" w:lineRule="exact"/>
                  <w:ind w:left="105"/>
                </w:pPr>
              </w:pPrChange>
            </w:pPr>
            <w:del w:id="2798" w:author="user" w:date="2023-12-19T18:05:00Z">
              <w:r w:rsidRPr="001E4C3B" w:rsidDel="00006D1E">
                <w:rPr>
                  <w:sz w:val="24"/>
                  <w:lang w:val="ru-RU"/>
                </w:rPr>
                <w:delText>-</w:delText>
              </w:r>
              <w:r w:rsidRPr="001E4C3B" w:rsidDel="00006D1E">
                <w:rPr>
                  <w:spacing w:val="-3"/>
                  <w:sz w:val="24"/>
                  <w:lang w:val="ru-RU"/>
                </w:rPr>
                <w:delText xml:space="preserve"> </w:delText>
              </w:r>
              <w:r w:rsidRPr="001E4C3B" w:rsidDel="00006D1E">
                <w:rPr>
                  <w:sz w:val="24"/>
                  <w:lang w:val="ru-RU"/>
                </w:rPr>
                <w:delText>проблеми</w:delText>
              </w:r>
              <w:r w:rsidRPr="001E4C3B" w:rsidDel="00006D1E">
                <w:rPr>
                  <w:spacing w:val="-2"/>
                  <w:sz w:val="24"/>
                  <w:lang w:val="ru-RU"/>
                </w:rPr>
                <w:delText xml:space="preserve"> </w:delText>
              </w:r>
              <w:r w:rsidRPr="001E4C3B" w:rsidDel="00006D1E">
                <w:rPr>
                  <w:sz w:val="24"/>
                  <w:lang w:val="ru-RU"/>
                </w:rPr>
                <w:delText>з</w:delText>
              </w:r>
              <w:r w:rsidRPr="001E4C3B" w:rsidDel="00006D1E">
                <w:rPr>
                  <w:spacing w:val="-2"/>
                  <w:sz w:val="24"/>
                  <w:lang w:val="ru-RU"/>
                </w:rPr>
                <w:delText xml:space="preserve"> </w:delText>
              </w:r>
              <w:r w:rsidRPr="001E4C3B" w:rsidDel="00006D1E">
                <w:rPr>
                  <w:sz w:val="24"/>
                  <w:lang w:val="ru-RU"/>
                </w:rPr>
                <w:delText>переліку</w:delText>
              </w:r>
              <w:r w:rsidRPr="001E4C3B" w:rsidDel="00006D1E">
                <w:rPr>
                  <w:spacing w:val="-10"/>
                  <w:sz w:val="24"/>
                  <w:lang w:val="ru-RU"/>
                </w:rPr>
                <w:delText xml:space="preserve"> </w:delText>
              </w:r>
              <w:r w:rsidRPr="001E4C3B" w:rsidDel="00006D1E">
                <w:rPr>
                  <w:sz w:val="24"/>
                  <w:lang w:val="ru-RU"/>
                </w:rPr>
                <w:delText>нагальних проблем</w:delText>
              </w:r>
              <w:r w:rsidRPr="001E4C3B" w:rsidDel="00006D1E">
                <w:rPr>
                  <w:spacing w:val="-3"/>
                  <w:sz w:val="24"/>
                  <w:lang w:val="ru-RU"/>
                </w:rPr>
                <w:delText xml:space="preserve"> </w:delText>
              </w:r>
              <w:r w:rsidRPr="001E4C3B" w:rsidDel="00006D1E">
                <w:rPr>
                  <w:sz w:val="24"/>
                  <w:lang w:val="ru-RU"/>
                </w:rPr>
                <w:delText>оборони,</w:delText>
              </w:r>
              <w:r w:rsidRPr="001E4C3B" w:rsidDel="00006D1E">
                <w:rPr>
                  <w:spacing w:val="-2"/>
                  <w:sz w:val="24"/>
                  <w:lang w:val="ru-RU"/>
                </w:rPr>
                <w:delText xml:space="preserve"> </w:delText>
              </w:r>
              <w:r w:rsidRPr="001E4C3B" w:rsidDel="00006D1E">
                <w:rPr>
                  <w:sz w:val="24"/>
                  <w:lang w:val="ru-RU"/>
                </w:rPr>
                <w:delText>безпеки,</w:delText>
              </w:r>
              <w:r w:rsidRPr="001E4C3B" w:rsidDel="00006D1E">
                <w:rPr>
                  <w:spacing w:val="-2"/>
                  <w:sz w:val="24"/>
                  <w:lang w:val="ru-RU"/>
                </w:rPr>
                <w:delText xml:space="preserve"> </w:delText>
              </w:r>
              <w:r w:rsidRPr="001E4C3B" w:rsidDel="00006D1E">
                <w:rPr>
                  <w:sz w:val="24"/>
                  <w:lang w:val="ru-RU"/>
                </w:rPr>
                <w:delText>економіки</w:delText>
              </w:r>
              <w:r w:rsidRPr="001E4C3B" w:rsidDel="00006D1E">
                <w:rPr>
                  <w:spacing w:val="-2"/>
                  <w:sz w:val="24"/>
                  <w:lang w:val="ru-RU"/>
                </w:rPr>
                <w:delText xml:space="preserve"> </w:delText>
              </w:r>
              <w:r w:rsidRPr="001E4C3B" w:rsidDel="00006D1E">
                <w:rPr>
                  <w:sz w:val="24"/>
                  <w:lang w:val="ru-RU"/>
                </w:rPr>
                <w:delText>та</w:delText>
              </w:r>
            </w:del>
          </w:p>
          <w:p w14:paraId="5D32FC82" w14:textId="701BED1E" w:rsidR="00003F41" w:rsidRPr="001E4C3B" w:rsidDel="00006D1E" w:rsidRDefault="00003F41" w:rsidP="00006D1E">
            <w:pPr>
              <w:jc w:val="right"/>
              <w:rPr>
                <w:del w:id="2799" w:author="user" w:date="2023-12-19T18:05:00Z"/>
                <w:sz w:val="24"/>
                <w:lang w:val="ru-RU"/>
              </w:rPr>
              <w:pPrChange w:id="2800" w:author="user" w:date="2023-12-19T18:05:00Z">
                <w:pPr>
                  <w:pStyle w:val="TableParagraph"/>
                  <w:spacing w:line="270" w:lineRule="atLeast"/>
                  <w:ind w:left="105" w:right="616"/>
                </w:pPr>
              </w:pPrChange>
            </w:pPr>
            <w:del w:id="2801" w:author="user" w:date="2023-12-19T18:05:00Z">
              <w:r w:rsidRPr="001E4C3B" w:rsidDel="00006D1E">
                <w:rPr>
                  <w:sz w:val="24"/>
                  <w:lang w:val="ru-RU"/>
                </w:rPr>
                <w:delText>суспільства України, який визначений Центральним органом виконавчої влади,</w:delText>
              </w:r>
              <w:r w:rsidRPr="001E4C3B" w:rsidDel="00006D1E">
                <w:rPr>
                  <w:spacing w:val="-57"/>
                  <w:sz w:val="24"/>
                  <w:lang w:val="ru-RU"/>
                </w:rPr>
                <w:delText xml:space="preserve"> </w:delText>
              </w:r>
              <w:r w:rsidRPr="001E4C3B" w:rsidDel="00006D1E">
                <w:rPr>
                  <w:sz w:val="24"/>
                  <w:lang w:val="ru-RU"/>
                </w:rPr>
                <w:delText>державними</w:delText>
              </w:r>
              <w:r w:rsidRPr="001E4C3B" w:rsidDel="00006D1E">
                <w:rPr>
                  <w:spacing w:val="-2"/>
                  <w:sz w:val="24"/>
                  <w:lang w:val="ru-RU"/>
                </w:rPr>
                <w:delText xml:space="preserve"> </w:delText>
              </w:r>
              <w:r w:rsidRPr="001E4C3B" w:rsidDel="00006D1E">
                <w:rPr>
                  <w:sz w:val="24"/>
                  <w:lang w:val="ru-RU"/>
                </w:rPr>
                <w:delText>відомствами</w:delText>
              </w:r>
              <w:r w:rsidRPr="001E4C3B" w:rsidDel="00006D1E">
                <w:rPr>
                  <w:spacing w:val="-1"/>
                  <w:sz w:val="24"/>
                  <w:lang w:val="ru-RU"/>
                </w:rPr>
                <w:delText xml:space="preserve"> </w:delText>
              </w:r>
              <w:r w:rsidRPr="001E4C3B" w:rsidDel="00006D1E">
                <w:rPr>
                  <w:sz w:val="24"/>
                  <w:lang w:val="ru-RU"/>
                </w:rPr>
                <w:delText>тощо</w:delText>
              </w:r>
              <w:r w:rsidRPr="001E4C3B" w:rsidDel="00006D1E">
                <w:rPr>
                  <w:spacing w:val="-1"/>
                  <w:sz w:val="24"/>
                  <w:lang w:val="ru-RU"/>
                </w:rPr>
                <w:delText xml:space="preserve"> </w:delText>
              </w:r>
              <w:r w:rsidRPr="001E4C3B" w:rsidDel="00006D1E">
                <w:rPr>
                  <w:sz w:val="24"/>
                  <w:lang w:val="ru-RU"/>
                </w:rPr>
                <w:delText>та</w:delText>
              </w:r>
              <w:r w:rsidRPr="001E4C3B" w:rsidDel="00006D1E">
                <w:rPr>
                  <w:spacing w:val="-1"/>
                  <w:sz w:val="24"/>
                  <w:lang w:val="ru-RU"/>
                </w:rPr>
                <w:delText xml:space="preserve"> </w:delText>
              </w:r>
              <w:r w:rsidRPr="001E4C3B" w:rsidDel="00006D1E">
                <w:rPr>
                  <w:sz w:val="24"/>
                  <w:lang w:val="ru-RU"/>
                </w:rPr>
                <w:delText>оприлюднений</w:delText>
              </w:r>
              <w:r w:rsidRPr="001E4C3B" w:rsidDel="00006D1E">
                <w:rPr>
                  <w:spacing w:val="-3"/>
                  <w:sz w:val="24"/>
                  <w:lang w:val="ru-RU"/>
                </w:rPr>
                <w:delText xml:space="preserve"> </w:delText>
              </w:r>
              <w:r w:rsidRPr="001E4C3B" w:rsidDel="00006D1E">
                <w:rPr>
                  <w:sz w:val="24"/>
                  <w:lang w:val="ru-RU"/>
                </w:rPr>
                <w:delText>на</w:delText>
              </w:r>
              <w:r w:rsidRPr="001E4C3B" w:rsidDel="00006D1E">
                <w:rPr>
                  <w:spacing w:val="-2"/>
                  <w:sz w:val="24"/>
                  <w:lang w:val="ru-RU"/>
                </w:rPr>
                <w:delText xml:space="preserve"> </w:delText>
              </w:r>
              <w:r w:rsidRPr="001E4C3B" w:rsidDel="00006D1E">
                <w:rPr>
                  <w:sz w:val="24"/>
                  <w:lang w:val="ru-RU"/>
                </w:rPr>
                <w:delText>сайті</w:delText>
              </w:r>
              <w:r w:rsidRPr="001E4C3B" w:rsidDel="00006D1E">
                <w:rPr>
                  <w:spacing w:val="-2"/>
                  <w:sz w:val="24"/>
                  <w:lang w:val="ru-RU"/>
                </w:rPr>
                <w:delText xml:space="preserve"> </w:delText>
              </w:r>
              <w:r w:rsidRPr="001E4C3B" w:rsidDel="00006D1E">
                <w:rPr>
                  <w:sz w:val="24"/>
                  <w:lang w:val="ru-RU"/>
                </w:rPr>
                <w:delText>МОН</w:delText>
              </w:r>
              <w:r w:rsidRPr="001E4C3B" w:rsidDel="00006D1E">
                <w:rPr>
                  <w:spacing w:val="-2"/>
                  <w:sz w:val="24"/>
                  <w:lang w:val="ru-RU"/>
                </w:rPr>
                <w:delText xml:space="preserve"> </w:delText>
              </w:r>
              <w:r w:rsidRPr="001E4C3B" w:rsidDel="00006D1E">
                <w:rPr>
                  <w:sz w:val="24"/>
                  <w:lang w:val="ru-RU"/>
                </w:rPr>
                <w:delText>України</w:delText>
              </w:r>
            </w:del>
          </w:p>
        </w:tc>
        <w:tc>
          <w:tcPr>
            <w:tcW w:w="708" w:type="dxa"/>
          </w:tcPr>
          <w:p w14:paraId="080DF00E" w14:textId="00DB473C" w:rsidR="00003F41" w:rsidRPr="009F53A5" w:rsidDel="00006D1E" w:rsidRDefault="00003F41" w:rsidP="00006D1E">
            <w:pPr>
              <w:jc w:val="right"/>
              <w:rPr>
                <w:del w:id="2802" w:author="user" w:date="2023-12-19T18:05:00Z"/>
                <w:sz w:val="24"/>
              </w:rPr>
              <w:pPrChange w:id="2803" w:author="user" w:date="2023-12-19T18:05:00Z">
                <w:pPr>
                  <w:pStyle w:val="TableParagraph"/>
                  <w:spacing w:line="270" w:lineRule="exact"/>
                  <w:ind w:left="82" w:right="81"/>
                  <w:jc w:val="center"/>
                </w:pPr>
              </w:pPrChange>
            </w:pPr>
            <w:del w:id="2804" w:author="user" w:date="2023-12-19T18:05:00Z">
              <w:r w:rsidRPr="009F53A5" w:rsidDel="00006D1E">
                <w:rPr>
                  <w:sz w:val="24"/>
                </w:rPr>
                <w:delText>10</w:delText>
              </w:r>
            </w:del>
          </w:p>
        </w:tc>
      </w:tr>
      <w:tr w:rsidR="00003F41" w:rsidRPr="009F53A5" w:rsidDel="00006D1E" w14:paraId="5DF01308" w14:textId="05ADEFE7" w:rsidTr="001E4C3B">
        <w:trPr>
          <w:trHeight w:val="278"/>
          <w:del w:id="2805" w:author="user" w:date="2023-12-19T18:05:00Z"/>
        </w:trPr>
        <w:tc>
          <w:tcPr>
            <w:tcW w:w="569" w:type="dxa"/>
            <w:vMerge/>
            <w:tcBorders>
              <w:top w:val="nil"/>
            </w:tcBorders>
          </w:tcPr>
          <w:p w14:paraId="4F958A5A" w14:textId="2F98805A" w:rsidR="00003F41" w:rsidRPr="009F53A5" w:rsidDel="00006D1E" w:rsidRDefault="00003F41" w:rsidP="00006D1E">
            <w:pPr>
              <w:jc w:val="right"/>
              <w:rPr>
                <w:del w:id="2806" w:author="user" w:date="2023-12-19T18:05:00Z"/>
                <w:rFonts w:ascii="Times New Roman" w:hAnsi="Times New Roman" w:cs="Times New Roman"/>
                <w:sz w:val="2"/>
                <w:szCs w:val="2"/>
              </w:rPr>
              <w:pPrChange w:id="2807" w:author="user" w:date="2023-12-19T18:05:00Z">
                <w:pPr/>
              </w:pPrChange>
            </w:pPr>
          </w:p>
        </w:tc>
        <w:tc>
          <w:tcPr>
            <w:tcW w:w="8932" w:type="dxa"/>
          </w:tcPr>
          <w:p w14:paraId="36E9917D" w14:textId="52A3D466" w:rsidR="00003F41" w:rsidRPr="009F53A5" w:rsidDel="00006D1E" w:rsidRDefault="00003F41" w:rsidP="00006D1E">
            <w:pPr>
              <w:jc w:val="right"/>
              <w:rPr>
                <w:del w:id="2808" w:author="user" w:date="2023-12-19T18:05:00Z"/>
                <w:sz w:val="24"/>
              </w:rPr>
              <w:pPrChange w:id="2809" w:author="user" w:date="2023-12-19T18:05:00Z">
                <w:pPr>
                  <w:pStyle w:val="TableParagraph"/>
                  <w:spacing w:line="258" w:lineRule="exact"/>
                  <w:ind w:left="105"/>
                </w:pPr>
              </w:pPrChange>
            </w:pPr>
            <w:del w:id="2810" w:author="user" w:date="2023-12-19T18:05:00Z">
              <w:r w:rsidRPr="009F53A5" w:rsidDel="00006D1E">
                <w:rPr>
                  <w:sz w:val="24"/>
                </w:rPr>
                <w:delText>-</w:delText>
              </w:r>
              <w:r w:rsidRPr="009F53A5" w:rsidDel="00006D1E">
                <w:rPr>
                  <w:spacing w:val="-4"/>
                  <w:sz w:val="24"/>
                </w:rPr>
                <w:delText xml:space="preserve"> </w:delText>
              </w:r>
              <w:r w:rsidRPr="009F53A5" w:rsidDel="00006D1E">
                <w:rPr>
                  <w:sz w:val="24"/>
                </w:rPr>
                <w:delText>важливої</w:delText>
              </w:r>
              <w:r w:rsidRPr="009F53A5" w:rsidDel="00006D1E">
                <w:rPr>
                  <w:spacing w:val="-4"/>
                  <w:sz w:val="24"/>
                </w:rPr>
                <w:delText xml:space="preserve"> </w:delText>
              </w:r>
              <w:r w:rsidRPr="009F53A5" w:rsidDel="00006D1E">
                <w:rPr>
                  <w:sz w:val="24"/>
                </w:rPr>
                <w:delText>соціально-економічної,</w:delText>
              </w:r>
              <w:r w:rsidRPr="009F53A5" w:rsidDel="00006D1E">
                <w:rPr>
                  <w:spacing w:val="-2"/>
                  <w:sz w:val="24"/>
                </w:rPr>
                <w:delText xml:space="preserve"> </w:delText>
              </w:r>
              <w:r w:rsidRPr="009F53A5" w:rsidDel="00006D1E">
                <w:rPr>
                  <w:sz w:val="24"/>
                </w:rPr>
                <w:delText>наукової,</w:delText>
              </w:r>
              <w:r w:rsidRPr="009F53A5" w:rsidDel="00006D1E">
                <w:rPr>
                  <w:spacing w:val="-3"/>
                  <w:sz w:val="24"/>
                </w:rPr>
                <w:delText xml:space="preserve"> </w:delText>
              </w:r>
              <w:r w:rsidRPr="009F53A5" w:rsidDel="00006D1E">
                <w:rPr>
                  <w:sz w:val="24"/>
                </w:rPr>
                <w:delText>прикладної</w:delText>
              </w:r>
              <w:r w:rsidRPr="009F53A5" w:rsidDel="00006D1E">
                <w:rPr>
                  <w:spacing w:val="-2"/>
                  <w:sz w:val="24"/>
                </w:rPr>
                <w:delText xml:space="preserve"> </w:delText>
              </w:r>
              <w:r w:rsidRPr="009F53A5" w:rsidDel="00006D1E">
                <w:rPr>
                  <w:sz w:val="24"/>
                </w:rPr>
                <w:delText>або</w:delText>
              </w:r>
              <w:r w:rsidRPr="009F53A5" w:rsidDel="00006D1E">
                <w:rPr>
                  <w:spacing w:val="-3"/>
                  <w:sz w:val="24"/>
                </w:rPr>
                <w:delText xml:space="preserve"> </w:delText>
              </w:r>
              <w:r w:rsidRPr="009F53A5" w:rsidDel="00006D1E">
                <w:rPr>
                  <w:sz w:val="24"/>
                </w:rPr>
                <w:delText>технологічної</w:delText>
              </w:r>
              <w:r w:rsidRPr="009F53A5" w:rsidDel="00006D1E">
                <w:rPr>
                  <w:spacing w:val="-2"/>
                  <w:sz w:val="24"/>
                </w:rPr>
                <w:delText xml:space="preserve"> </w:delText>
              </w:r>
              <w:r w:rsidRPr="009F53A5" w:rsidDel="00006D1E">
                <w:rPr>
                  <w:sz w:val="24"/>
                </w:rPr>
                <w:delText>проблеми</w:delText>
              </w:r>
            </w:del>
          </w:p>
        </w:tc>
        <w:tc>
          <w:tcPr>
            <w:tcW w:w="708" w:type="dxa"/>
          </w:tcPr>
          <w:p w14:paraId="397F2660" w14:textId="26E04B1A" w:rsidR="00003F41" w:rsidRPr="009F53A5" w:rsidDel="00006D1E" w:rsidRDefault="00003F41" w:rsidP="00006D1E">
            <w:pPr>
              <w:jc w:val="right"/>
              <w:rPr>
                <w:del w:id="2811" w:author="user" w:date="2023-12-19T18:05:00Z"/>
                <w:sz w:val="24"/>
              </w:rPr>
              <w:pPrChange w:id="2812" w:author="user" w:date="2023-12-19T18:05:00Z">
                <w:pPr>
                  <w:pStyle w:val="TableParagraph"/>
                  <w:spacing w:line="258" w:lineRule="exact"/>
                  <w:ind w:left="1"/>
                  <w:jc w:val="center"/>
                </w:pPr>
              </w:pPrChange>
            </w:pPr>
            <w:del w:id="2813" w:author="user" w:date="2023-12-19T18:05:00Z">
              <w:r w:rsidRPr="009F53A5" w:rsidDel="00006D1E">
                <w:rPr>
                  <w:sz w:val="24"/>
                </w:rPr>
                <w:delText>7</w:delText>
              </w:r>
            </w:del>
          </w:p>
        </w:tc>
      </w:tr>
      <w:tr w:rsidR="00003F41" w:rsidRPr="009F53A5" w:rsidDel="00006D1E" w14:paraId="1FBA1110" w14:textId="16DEDCF0" w:rsidTr="001E4C3B">
        <w:trPr>
          <w:trHeight w:val="275"/>
          <w:del w:id="2814" w:author="user" w:date="2023-12-19T18:05:00Z"/>
        </w:trPr>
        <w:tc>
          <w:tcPr>
            <w:tcW w:w="569" w:type="dxa"/>
            <w:vMerge/>
            <w:tcBorders>
              <w:top w:val="nil"/>
            </w:tcBorders>
          </w:tcPr>
          <w:p w14:paraId="5E16F1CC" w14:textId="7CD92105" w:rsidR="00003F41" w:rsidRPr="009F53A5" w:rsidDel="00006D1E" w:rsidRDefault="00003F41" w:rsidP="00006D1E">
            <w:pPr>
              <w:jc w:val="right"/>
              <w:rPr>
                <w:del w:id="2815" w:author="user" w:date="2023-12-19T18:05:00Z"/>
                <w:rFonts w:ascii="Times New Roman" w:hAnsi="Times New Roman" w:cs="Times New Roman"/>
                <w:sz w:val="2"/>
                <w:szCs w:val="2"/>
              </w:rPr>
              <w:pPrChange w:id="2816" w:author="user" w:date="2023-12-19T18:05:00Z">
                <w:pPr/>
              </w:pPrChange>
            </w:pPr>
          </w:p>
        </w:tc>
        <w:tc>
          <w:tcPr>
            <w:tcW w:w="8932" w:type="dxa"/>
          </w:tcPr>
          <w:p w14:paraId="3146FB6C" w14:textId="501DE400" w:rsidR="00003F41" w:rsidRPr="001E4C3B" w:rsidDel="00006D1E" w:rsidRDefault="00003F41" w:rsidP="00006D1E">
            <w:pPr>
              <w:jc w:val="right"/>
              <w:rPr>
                <w:del w:id="2817" w:author="user" w:date="2023-12-19T18:05:00Z"/>
                <w:sz w:val="24"/>
                <w:lang w:val="ru-RU"/>
              </w:rPr>
              <w:pPrChange w:id="2818" w:author="user" w:date="2023-12-19T18:05:00Z">
                <w:pPr>
                  <w:pStyle w:val="TableParagraph"/>
                  <w:ind w:left="105"/>
                </w:pPr>
              </w:pPrChange>
            </w:pPr>
            <w:del w:id="2819" w:author="user" w:date="2023-12-19T18:05:00Z">
              <w:r w:rsidRPr="001E4C3B" w:rsidDel="00006D1E">
                <w:rPr>
                  <w:sz w:val="24"/>
                  <w:lang w:val="ru-RU"/>
                </w:rPr>
                <w:delText>-</w:delText>
              </w:r>
              <w:r w:rsidRPr="001E4C3B" w:rsidDel="00006D1E">
                <w:rPr>
                  <w:spacing w:val="-3"/>
                  <w:sz w:val="24"/>
                  <w:lang w:val="ru-RU"/>
                </w:rPr>
                <w:delText xml:space="preserve"> </w:delText>
              </w:r>
              <w:r w:rsidRPr="001E4C3B" w:rsidDel="00006D1E">
                <w:rPr>
                  <w:sz w:val="24"/>
                  <w:lang w:val="ru-RU"/>
                </w:rPr>
                <w:delText>поточних</w:delText>
              </w:r>
              <w:r w:rsidRPr="001E4C3B" w:rsidDel="00006D1E">
                <w:rPr>
                  <w:spacing w:val="-3"/>
                  <w:sz w:val="24"/>
                  <w:lang w:val="ru-RU"/>
                </w:rPr>
                <w:delText xml:space="preserve"> </w:delText>
              </w:r>
              <w:r w:rsidRPr="001E4C3B" w:rsidDel="00006D1E">
                <w:rPr>
                  <w:sz w:val="24"/>
                  <w:lang w:val="ru-RU"/>
                </w:rPr>
                <w:delText>питань</w:delText>
              </w:r>
              <w:r w:rsidRPr="001E4C3B" w:rsidDel="00006D1E">
                <w:rPr>
                  <w:spacing w:val="-2"/>
                  <w:sz w:val="24"/>
                  <w:lang w:val="ru-RU"/>
                </w:rPr>
                <w:delText xml:space="preserve"> </w:delText>
              </w:r>
              <w:r w:rsidRPr="001E4C3B" w:rsidDel="00006D1E">
                <w:rPr>
                  <w:sz w:val="24"/>
                  <w:lang w:val="ru-RU"/>
                </w:rPr>
                <w:delText>розвитку</w:delText>
              </w:r>
              <w:r w:rsidRPr="001E4C3B" w:rsidDel="00006D1E">
                <w:rPr>
                  <w:spacing w:val="-10"/>
                  <w:sz w:val="24"/>
                  <w:lang w:val="ru-RU"/>
                </w:rPr>
                <w:delText xml:space="preserve"> </w:delText>
              </w:r>
              <w:r w:rsidRPr="001E4C3B" w:rsidDel="00006D1E">
                <w:rPr>
                  <w:sz w:val="24"/>
                  <w:lang w:val="ru-RU"/>
                </w:rPr>
                <w:delText>науки,</w:delText>
              </w:r>
              <w:r w:rsidRPr="001E4C3B" w:rsidDel="00006D1E">
                <w:rPr>
                  <w:spacing w:val="-2"/>
                  <w:sz w:val="24"/>
                  <w:lang w:val="ru-RU"/>
                </w:rPr>
                <w:delText xml:space="preserve"> </w:delText>
              </w:r>
              <w:r w:rsidRPr="001E4C3B" w:rsidDel="00006D1E">
                <w:rPr>
                  <w:sz w:val="24"/>
                  <w:lang w:val="ru-RU"/>
                </w:rPr>
                <w:delText>технологій,</w:delText>
              </w:r>
              <w:r w:rsidRPr="001E4C3B" w:rsidDel="00006D1E">
                <w:rPr>
                  <w:spacing w:val="-4"/>
                  <w:sz w:val="24"/>
                  <w:lang w:val="ru-RU"/>
                </w:rPr>
                <w:delText xml:space="preserve"> </w:delText>
              </w:r>
              <w:r w:rsidRPr="001E4C3B" w:rsidDel="00006D1E">
                <w:rPr>
                  <w:sz w:val="24"/>
                  <w:lang w:val="ru-RU"/>
                </w:rPr>
                <w:delText>суспільних</w:delText>
              </w:r>
              <w:r w:rsidRPr="001E4C3B" w:rsidDel="00006D1E">
                <w:rPr>
                  <w:spacing w:val="-3"/>
                  <w:sz w:val="24"/>
                  <w:lang w:val="ru-RU"/>
                </w:rPr>
                <w:delText xml:space="preserve"> </w:delText>
              </w:r>
              <w:r w:rsidRPr="001E4C3B" w:rsidDel="00006D1E">
                <w:rPr>
                  <w:sz w:val="24"/>
                  <w:lang w:val="ru-RU"/>
                </w:rPr>
                <w:delText>практик</w:delText>
              </w:r>
            </w:del>
          </w:p>
        </w:tc>
        <w:tc>
          <w:tcPr>
            <w:tcW w:w="708" w:type="dxa"/>
          </w:tcPr>
          <w:p w14:paraId="0B282FAF" w14:textId="6CBFD86E" w:rsidR="00003F41" w:rsidRPr="009F53A5" w:rsidDel="00006D1E" w:rsidRDefault="00003F41" w:rsidP="00006D1E">
            <w:pPr>
              <w:jc w:val="right"/>
              <w:rPr>
                <w:del w:id="2820" w:author="user" w:date="2023-12-19T18:05:00Z"/>
                <w:sz w:val="24"/>
              </w:rPr>
              <w:pPrChange w:id="2821" w:author="user" w:date="2023-12-19T18:05:00Z">
                <w:pPr>
                  <w:pStyle w:val="TableParagraph"/>
                  <w:ind w:left="1"/>
                  <w:jc w:val="center"/>
                </w:pPr>
              </w:pPrChange>
            </w:pPr>
            <w:del w:id="2822" w:author="user" w:date="2023-12-19T18:05:00Z">
              <w:r w:rsidRPr="009F53A5" w:rsidDel="00006D1E">
                <w:rPr>
                  <w:sz w:val="24"/>
                </w:rPr>
                <w:delText>2</w:delText>
              </w:r>
            </w:del>
          </w:p>
        </w:tc>
      </w:tr>
      <w:tr w:rsidR="00003F41" w:rsidRPr="009F53A5" w:rsidDel="00006D1E" w14:paraId="7DF28D12" w14:textId="21E21ED8" w:rsidTr="001E4C3B">
        <w:trPr>
          <w:trHeight w:val="275"/>
          <w:del w:id="2823" w:author="user" w:date="2023-12-19T18:05:00Z"/>
        </w:trPr>
        <w:tc>
          <w:tcPr>
            <w:tcW w:w="569" w:type="dxa"/>
            <w:vMerge/>
            <w:tcBorders>
              <w:top w:val="nil"/>
            </w:tcBorders>
          </w:tcPr>
          <w:p w14:paraId="402D470A" w14:textId="7ECEA918" w:rsidR="00003F41" w:rsidRPr="009F53A5" w:rsidDel="00006D1E" w:rsidRDefault="00003F41" w:rsidP="00006D1E">
            <w:pPr>
              <w:jc w:val="right"/>
              <w:rPr>
                <w:del w:id="2824" w:author="user" w:date="2023-12-19T18:05:00Z"/>
                <w:rFonts w:ascii="Times New Roman" w:hAnsi="Times New Roman" w:cs="Times New Roman"/>
                <w:sz w:val="2"/>
                <w:szCs w:val="2"/>
              </w:rPr>
              <w:pPrChange w:id="2825" w:author="user" w:date="2023-12-19T18:05:00Z">
                <w:pPr/>
              </w:pPrChange>
            </w:pPr>
          </w:p>
        </w:tc>
        <w:tc>
          <w:tcPr>
            <w:tcW w:w="8932" w:type="dxa"/>
          </w:tcPr>
          <w:p w14:paraId="240B1543" w14:textId="4506D995" w:rsidR="00003F41" w:rsidRPr="001E4C3B" w:rsidDel="00006D1E" w:rsidRDefault="00003F41" w:rsidP="00006D1E">
            <w:pPr>
              <w:jc w:val="right"/>
              <w:rPr>
                <w:del w:id="2826" w:author="user" w:date="2023-12-19T18:05:00Z"/>
                <w:sz w:val="24"/>
                <w:lang w:val="ru-RU"/>
              </w:rPr>
              <w:pPrChange w:id="2827" w:author="user" w:date="2023-12-19T18:05:00Z">
                <w:pPr>
                  <w:pStyle w:val="TableParagraph"/>
                  <w:ind w:left="105"/>
                </w:pPr>
              </w:pPrChange>
            </w:pPr>
            <w:del w:id="2828" w:author="user" w:date="2023-12-19T18:05:00Z">
              <w:r w:rsidRPr="001E4C3B" w:rsidDel="00006D1E">
                <w:rPr>
                  <w:sz w:val="24"/>
                  <w:lang w:val="ru-RU"/>
                </w:rPr>
                <w:delText>-</w:delText>
              </w:r>
              <w:r w:rsidRPr="001E4C3B" w:rsidDel="00006D1E">
                <w:rPr>
                  <w:spacing w:val="-3"/>
                  <w:sz w:val="24"/>
                  <w:lang w:val="ru-RU"/>
                </w:rPr>
                <w:delText xml:space="preserve"> </w:delText>
              </w:r>
              <w:r w:rsidRPr="001E4C3B" w:rsidDel="00006D1E">
                <w:rPr>
                  <w:sz w:val="24"/>
                  <w:lang w:val="ru-RU"/>
                </w:rPr>
                <w:delText>актуальність</w:delText>
              </w:r>
              <w:r w:rsidRPr="001E4C3B" w:rsidDel="00006D1E">
                <w:rPr>
                  <w:spacing w:val="-1"/>
                  <w:sz w:val="24"/>
                  <w:lang w:val="ru-RU"/>
                </w:rPr>
                <w:delText xml:space="preserve"> </w:delText>
              </w:r>
              <w:r w:rsidRPr="001E4C3B" w:rsidDel="00006D1E">
                <w:rPr>
                  <w:sz w:val="24"/>
                  <w:lang w:val="ru-RU"/>
                </w:rPr>
                <w:delText>проєкту</w:delText>
              </w:r>
              <w:r w:rsidRPr="001E4C3B" w:rsidDel="00006D1E">
                <w:rPr>
                  <w:spacing w:val="-7"/>
                  <w:sz w:val="24"/>
                  <w:lang w:val="ru-RU"/>
                </w:rPr>
                <w:delText xml:space="preserve"> </w:delText>
              </w:r>
              <w:r w:rsidRPr="001E4C3B" w:rsidDel="00006D1E">
                <w:rPr>
                  <w:sz w:val="24"/>
                  <w:lang w:val="ru-RU"/>
                </w:rPr>
                <w:delText>не</w:delText>
              </w:r>
              <w:r w:rsidRPr="001E4C3B" w:rsidDel="00006D1E">
                <w:rPr>
                  <w:spacing w:val="-2"/>
                  <w:sz w:val="24"/>
                  <w:lang w:val="ru-RU"/>
                </w:rPr>
                <w:delText xml:space="preserve"> </w:delText>
              </w:r>
              <w:r w:rsidRPr="001E4C3B" w:rsidDel="00006D1E">
                <w:rPr>
                  <w:sz w:val="24"/>
                  <w:lang w:val="ru-RU"/>
                </w:rPr>
                <w:delText>можна</w:delText>
              </w:r>
              <w:r w:rsidRPr="001E4C3B" w:rsidDel="00006D1E">
                <w:rPr>
                  <w:spacing w:val="-3"/>
                  <w:sz w:val="24"/>
                  <w:lang w:val="ru-RU"/>
                </w:rPr>
                <w:delText xml:space="preserve"> </w:delText>
              </w:r>
              <w:r w:rsidRPr="001E4C3B" w:rsidDel="00006D1E">
                <w:rPr>
                  <w:sz w:val="24"/>
                  <w:lang w:val="ru-RU"/>
                </w:rPr>
                <w:delText>вважати</w:delText>
              </w:r>
              <w:r w:rsidRPr="001E4C3B" w:rsidDel="00006D1E">
                <w:rPr>
                  <w:spacing w:val="-1"/>
                  <w:sz w:val="24"/>
                  <w:lang w:val="ru-RU"/>
                </w:rPr>
                <w:delText xml:space="preserve"> </w:delText>
              </w:r>
              <w:r w:rsidRPr="001E4C3B" w:rsidDel="00006D1E">
                <w:rPr>
                  <w:sz w:val="24"/>
                  <w:lang w:val="ru-RU"/>
                </w:rPr>
                <w:delText>обґрунтованою</w:delText>
              </w:r>
            </w:del>
          </w:p>
        </w:tc>
        <w:tc>
          <w:tcPr>
            <w:tcW w:w="708" w:type="dxa"/>
          </w:tcPr>
          <w:p w14:paraId="583B81E2" w14:textId="56B2BBF9" w:rsidR="00003F41" w:rsidRPr="009F53A5" w:rsidDel="00006D1E" w:rsidRDefault="00003F41" w:rsidP="00006D1E">
            <w:pPr>
              <w:jc w:val="right"/>
              <w:rPr>
                <w:del w:id="2829" w:author="user" w:date="2023-12-19T18:05:00Z"/>
                <w:sz w:val="24"/>
              </w:rPr>
              <w:pPrChange w:id="2830" w:author="user" w:date="2023-12-19T18:05:00Z">
                <w:pPr>
                  <w:pStyle w:val="TableParagraph"/>
                  <w:ind w:left="1"/>
                  <w:jc w:val="center"/>
                </w:pPr>
              </w:pPrChange>
            </w:pPr>
            <w:del w:id="2831" w:author="user" w:date="2023-12-19T18:05:00Z">
              <w:r w:rsidRPr="009F53A5" w:rsidDel="00006D1E">
                <w:rPr>
                  <w:sz w:val="24"/>
                </w:rPr>
                <w:delText>0</w:delText>
              </w:r>
            </w:del>
          </w:p>
        </w:tc>
      </w:tr>
      <w:tr w:rsidR="00003F41" w:rsidRPr="009F53A5" w:rsidDel="00006D1E" w14:paraId="723AF298" w14:textId="41308E10" w:rsidTr="001E4C3B">
        <w:trPr>
          <w:trHeight w:val="551"/>
          <w:del w:id="2832" w:author="user" w:date="2023-12-19T18:05:00Z"/>
        </w:trPr>
        <w:tc>
          <w:tcPr>
            <w:tcW w:w="569" w:type="dxa"/>
            <w:vMerge w:val="restart"/>
          </w:tcPr>
          <w:p w14:paraId="5D1AE0CD" w14:textId="19162175" w:rsidR="00003F41" w:rsidRPr="009F53A5" w:rsidDel="00006D1E" w:rsidRDefault="00003F41" w:rsidP="00006D1E">
            <w:pPr>
              <w:jc w:val="right"/>
              <w:rPr>
                <w:del w:id="2833" w:author="user" w:date="2023-12-19T18:05:00Z"/>
                <w:sz w:val="24"/>
              </w:rPr>
              <w:pPrChange w:id="2834" w:author="user" w:date="2023-12-19T18:05:00Z">
                <w:pPr>
                  <w:pStyle w:val="TableParagraph"/>
                  <w:spacing w:line="270" w:lineRule="exact"/>
                  <w:ind w:left="107"/>
                </w:pPr>
              </w:pPrChange>
            </w:pPr>
            <w:del w:id="2835" w:author="user" w:date="2023-12-19T18:05:00Z">
              <w:r w:rsidRPr="009F53A5" w:rsidDel="00006D1E">
                <w:rPr>
                  <w:sz w:val="24"/>
                </w:rPr>
                <w:delText>2.</w:delText>
              </w:r>
            </w:del>
          </w:p>
        </w:tc>
        <w:tc>
          <w:tcPr>
            <w:tcW w:w="9640" w:type="dxa"/>
            <w:gridSpan w:val="2"/>
          </w:tcPr>
          <w:p w14:paraId="6B2EFCA6" w14:textId="29DD356B" w:rsidR="00003F41" w:rsidRPr="001E4C3B" w:rsidDel="00006D1E" w:rsidRDefault="00003F41" w:rsidP="00006D1E">
            <w:pPr>
              <w:jc w:val="right"/>
              <w:rPr>
                <w:del w:id="2836" w:author="user" w:date="2023-12-19T18:05:00Z"/>
                <w:sz w:val="24"/>
                <w:lang w:val="ru-RU"/>
              </w:rPr>
              <w:pPrChange w:id="2837" w:author="user" w:date="2023-12-19T18:05:00Z">
                <w:pPr>
                  <w:pStyle w:val="TableParagraph"/>
                  <w:spacing w:line="270" w:lineRule="exact"/>
                  <w:ind w:left="329" w:right="331"/>
                  <w:jc w:val="center"/>
                </w:pPr>
              </w:pPrChange>
            </w:pPr>
            <w:del w:id="2838" w:author="user" w:date="2023-12-19T18:05:00Z">
              <w:r w:rsidRPr="001E4C3B" w:rsidDel="00006D1E">
                <w:rPr>
                  <w:sz w:val="24"/>
                  <w:lang w:val="ru-RU"/>
                </w:rPr>
                <w:delText>Повнота</w:delText>
              </w:r>
              <w:r w:rsidRPr="001E4C3B" w:rsidDel="00006D1E">
                <w:rPr>
                  <w:spacing w:val="-3"/>
                  <w:sz w:val="24"/>
                  <w:lang w:val="ru-RU"/>
                </w:rPr>
                <w:delText xml:space="preserve"> </w:delText>
              </w:r>
              <w:r w:rsidRPr="001E4C3B" w:rsidDel="00006D1E">
                <w:rPr>
                  <w:sz w:val="24"/>
                  <w:lang w:val="ru-RU"/>
                </w:rPr>
                <w:delText>використання</w:delText>
              </w:r>
              <w:r w:rsidRPr="001E4C3B" w:rsidDel="00006D1E">
                <w:rPr>
                  <w:spacing w:val="-6"/>
                  <w:sz w:val="24"/>
                  <w:lang w:val="ru-RU"/>
                </w:rPr>
                <w:delText xml:space="preserve"> </w:delText>
              </w:r>
              <w:r w:rsidRPr="001E4C3B" w:rsidDel="00006D1E">
                <w:rPr>
                  <w:sz w:val="24"/>
                  <w:lang w:val="ru-RU"/>
                </w:rPr>
                <w:delText>світового</w:delText>
              </w:r>
              <w:r w:rsidRPr="001E4C3B" w:rsidDel="00006D1E">
                <w:rPr>
                  <w:spacing w:val="-4"/>
                  <w:sz w:val="24"/>
                  <w:lang w:val="ru-RU"/>
                </w:rPr>
                <w:delText xml:space="preserve"> </w:delText>
              </w:r>
              <w:r w:rsidRPr="001E4C3B" w:rsidDel="00006D1E">
                <w:rPr>
                  <w:sz w:val="24"/>
                  <w:lang w:val="ru-RU"/>
                </w:rPr>
                <w:delText>досвіду</w:delText>
              </w:r>
              <w:r w:rsidRPr="001E4C3B" w:rsidDel="00006D1E">
                <w:rPr>
                  <w:spacing w:val="-8"/>
                  <w:sz w:val="24"/>
                  <w:lang w:val="ru-RU"/>
                </w:rPr>
                <w:delText xml:space="preserve"> </w:delText>
              </w:r>
              <w:r w:rsidRPr="001E4C3B" w:rsidDel="00006D1E">
                <w:rPr>
                  <w:sz w:val="24"/>
                  <w:lang w:val="ru-RU"/>
                </w:rPr>
                <w:delText>при</w:delText>
              </w:r>
              <w:r w:rsidRPr="001E4C3B" w:rsidDel="00006D1E">
                <w:rPr>
                  <w:spacing w:val="-3"/>
                  <w:sz w:val="24"/>
                  <w:lang w:val="ru-RU"/>
                </w:rPr>
                <w:delText xml:space="preserve"> </w:delText>
              </w:r>
              <w:r w:rsidRPr="001E4C3B" w:rsidDel="00006D1E">
                <w:rPr>
                  <w:sz w:val="24"/>
                  <w:lang w:val="ru-RU"/>
                </w:rPr>
                <w:delText>обґрунтуванні</w:delText>
              </w:r>
              <w:r w:rsidRPr="001E4C3B" w:rsidDel="00006D1E">
                <w:rPr>
                  <w:spacing w:val="-3"/>
                  <w:sz w:val="24"/>
                  <w:lang w:val="ru-RU"/>
                </w:rPr>
                <w:delText xml:space="preserve"> </w:delText>
              </w:r>
              <w:r w:rsidRPr="001E4C3B" w:rsidDel="00006D1E">
                <w:rPr>
                  <w:sz w:val="24"/>
                  <w:lang w:val="ru-RU"/>
                </w:rPr>
                <w:delText>проблеми,</w:delText>
              </w:r>
              <w:r w:rsidRPr="001E4C3B" w:rsidDel="00006D1E">
                <w:rPr>
                  <w:spacing w:val="-3"/>
                  <w:sz w:val="24"/>
                  <w:lang w:val="ru-RU"/>
                </w:rPr>
                <w:delText xml:space="preserve"> </w:delText>
              </w:r>
              <w:r w:rsidRPr="001E4C3B" w:rsidDel="00006D1E">
                <w:rPr>
                  <w:sz w:val="24"/>
                  <w:lang w:val="ru-RU"/>
                </w:rPr>
                <w:delText>теми,</w:delText>
              </w:r>
              <w:r w:rsidRPr="001E4C3B" w:rsidDel="00006D1E">
                <w:rPr>
                  <w:spacing w:val="-3"/>
                  <w:sz w:val="24"/>
                  <w:lang w:val="ru-RU"/>
                </w:rPr>
                <w:delText xml:space="preserve"> </w:delText>
              </w:r>
              <w:r w:rsidRPr="001E4C3B" w:rsidDel="00006D1E">
                <w:rPr>
                  <w:sz w:val="24"/>
                  <w:lang w:val="ru-RU"/>
                </w:rPr>
                <w:delText>предмету,</w:delText>
              </w:r>
            </w:del>
          </w:p>
          <w:p w14:paraId="049F66E4" w14:textId="33C25480" w:rsidR="00003F41" w:rsidRPr="001E4C3B" w:rsidDel="00006D1E" w:rsidRDefault="00003F41" w:rsidP="00006D1E">
            <w:pPr>
              <w:jc w:val="right"/>
              <w:rPr>
                <w:del w:id="2839" w:author="user" w:date="2023-12-19T18:05:00Z"/>
                <w:sz w:val="24"/>
                <w:lang w:val="ru-RU"/>
              </w:rPr>
              <w:pPrChange w:id="2840" w:author="user" w:date="2023-12-19T18:05:00Z">
                <w:pPr>
                  <w:pStyle w:val="TableParagraph"/>
                  <w:spacing w:line="261" w:lineRule="exact"/>
                  <w:ind w:left="329" w:right="329"/>
                  <w:jc w:val="center"/>
                </w:pPr>
              </w:pPrChange>
            </w:pPr>
            <w:del w:id="2841" w:author="user" w:date="2023-12-19T18:05:00Z">
              <w:r w:rsidRPr="001E4C3B" w:rsidDel="00006D1E">
                <w:rPr>
                  <w:sz w:val="24"/>
                  <w:lang w:val="ru-RU"/>
                </w:rPr>
                <w:delText>основних</w:delText>
              </w:r>
              <w:r w:rsidRPr="001E4C3B" w:rsidDel="00006D1E">
                <w:rPr>
                  <w:spacing w:val="-1"/>
                  <w:sz w:val="24"/>
                  <w:lang w:val="ru-RU"/>
                </w:rPr>
                <w:delText xml:space="preserve"> </w:delText>
              </w:r>
              <w:r w:rsidRPr="001E4C3B" w:rsidDel="00006D1E">
                <w:rPr>
                  <w:sz w:val="24"/>
                  <w:lang w:val="ru-RU"/>
                </w:rPr>
                <w:delText>ідей,</w:delText>
              </w:r>
              <w:r w:rsidRPr="001E4C3B" w:rsidDel="00006D1E">
                <w:rPr>
                  <w:spacing w:val="-3"/>
                  <w:sz w:val="24"/>
                  <w:lang w:val="ru-RU"/>
                </w:rPr>
                <w:delText xml:space="preserve"> </w:delText>
              </w:r>
              <w:r w:rsidRPr="001E4C3B" w:rsidDel="00006D1E">
                <w:rPr>
                  <w:sz w:val="24"/>
                  <w:lang w:val="ru-RU"/>
                </w:rPr>
                <w:delText>мети</w:delText>
              </w:r>
              <w:r w:rsidRPr="001E4C3B" w:rsidDel="00006D1E">
                <w:rPr>
                  <w:spacing w:val="-3"/>
                  <w:sz w:val="24"/>
                  <w:lang w:val="ru-RU"/>
                </w:rPr>
                <w:delText xml:space="preserve"> </w:delText>
              </w:r>
              <w:r w:rsidRPr="001E4C3B" w:rsidDel="00006D1E">
                <w:rPr>
                  <w:sz w:val="24"/>
                  <w:lang w:val="ru-RU"/>
                </w:rPr>
                <w:delText>і</w:delText>
              </w:r>
              <w:r w:rsidRPr="001E4C3B" w:rsidDel="00006D1E">
                <w:rPr>
                  <w:spacing w:val="-3"/>
                  <w:sz w:val="24"/>
                  <w:lang w:val="ru-RU"/>
                </w:rPr>
                <w:delText xml:space="preserve"> </w:delText>
              </w:r>
              <w:r w:rsidRPr="001E4C3B" w:rsidDel="00006D1E">
                <w:rPr>
                  <w:sz w:val="24"/>
                  <w:lang w:val="ru-RU"/>
                </w:rPr>
                <w:delText>завдань</w:delText>
              </w:r>
              <w:r w:rsidRPr="001E4C3B" w:rsidDel="00006D1E">
                <w:rPr>
                  <w:spacing w:val="-2"/>
                  <w:sz w:val="24"/>
                  <w:lang w:val="ru-RU"/>
                </w:rPr>
                <w:delText xml:space="preserve"> </w:delText>
              </w:r>
              <w:r w:rsidRPr="001E4C3B" w:rsidDel="00006D1E">
                <w:rPr>
                  <w:sz w:val="24"/>
                  <w:lang w:val="ru-RU"/>
                </w:rPr>
                <w:delText>дослідження:</w:delText>
              </w:r>
            </w:del>
          </w:p>
        </w:tc>
      </w:tr>
      <w:tr w:rsidR="00003F41" w:rsidRPr="009F53A5" w:rsidDel="00006D1E" w14:paraId="169C95C4" w14:textId="11DBD7B1" w:rsidTr="001E4C3B">
        <w:trPr>
          <w:trHeight w:val="551"/>
          <w:del w:id="2842" w:author="user" w:date="2023-12-19T18:05:00Z"/>
        </w:trPr>
        <w:tc>
          <w:tcPr>
            <w:tcW w:w="569" w:type="dxa"/>
            <w:vMerge/>
            <w:tcBorders>
              <w:top w:val="nil"/>
            </w:tcBorders>
          </w:tcPr>
          <w:p w14:paraId="5A79B325" w14:textId="7EC6D44D" w:rsidR="00003F41" w:rsidRPr="001E4C3B" w:rsidDel="00006D1E" w:rsidRDefault="00003F41" w:rsidP="00006D1E">
            <w:pPr>
              <w:jc w:val="right"/>
              <w:rPr>
                <w:del w:id="2843" w:author="user" w:date="2023-12-19T18:05:00Z"/>
                <w:rFonts w:ascii="Times New Roman" w:hAnsi="Times New Roman" w:cs="Times New Roman"/>
                <w:sz w:val="2"/>
                <w:szCs w:val="2"/>
                <w:lang w:val="ru-RU"/>
              </w:rPr>
              <w:pPrChange w:id="2844" w:author="user" w:date="2023-12-19T18:05:00Z">
                <w:pPr/>
              </w:pPrChange>
            </w:pPr>
          </w:p>
        </w:tc>
        <w:tc>
          <w:tcPr>
            <w:tcW w:w="8932" w:type="dxa"/>
          </w:tcPr>
          <w:p w14:paraId="09DA6B16" w14:textId="5CB7022A" w:rsidR="00003F41" w:rsidRPr="001E4C3B" w:rsidDel="00006D1E" w:rsidRDefault="00003F41" w:rsidP="00006D1E">
            <w:pPr>
              <w:jc w:val="right"/>
              <w:rPr>
                <w:del w:id="2845" w:author="user" w:date="2023-12-19T18:05:00Z"/>
                <w:sz w:val="24"/>
                <w:lang w:val="ru-RU"/>
              </w:rPr>
              <w:pPrChange w:id="2846" w:author="user" w:date="2023-12-19T18:05:00Z">
                <w:pPr>
                  <w:pStyle w:val="TableParagraph"/>
                  <w:spacing w:line="270" w:lineRule="exact"/>
                  <w:ind w:left="105"/>
                </w:pPr>
              </w:pPrChange>
            </w:pPr>
            <w:del w:id="2847" w:author="user" w:date="2023-12-19T18:05:00Z">
              <w:r w:rsidRPr="001E4C3B" w:rsidDel="00006D1E">
                <w:rPr>
                  <w:sz w:val="24"/>
                  <w:lang w:val="ru-RU"/>
                </w:rPr>
                <w:delText>-</w:delText>
              </w:r>
              <w:r w:rsidRPr="001E4C3B" w:rsidDel="00006D1E">
                <w:rPr>
                  <w:spacing w:val="-4"/>
                  <w:sz w:val="24"/>
                  <w:lang w:val="ru-RU"/>
                </w:rPr>
                <w:delText xml:space="preserve"> </w:delText>
              </w:r>
              <w:r w:rsidRPr="001E4C3B" w:rsidDel="00006D1E">
                <w:rPr>
                  <w:sz w:val="24"/>
                  <w:lang w:val="ru-RU"/>
                </w:rPr>
                <w:delText>добре</w:delText>
              </w:r>
              <w:r w:rsidRPr="001E4C3B" w:rsidDel="00006D1E">
                <w:rPr>
                  <w:spacing w:val="-3"/>
                  <w:sz w:val="24"/>
                  <w:lang w:val="ru-RU"/>
                </w:rPr>
                <w:delText xml:space="preserve"> </w:delText>
              </w:r>
              <w:r w:rsidRPr="001E4C3B" w:rsidDel="00006D1E">
                <w:rPr>
                  <w:sz w:val="24"/>
                  <w:lang w:val="ru-RU"/>
                </w:rPr>
                <w:delText>враховано</w:delText>
              </w:r>
              <w:r w:rsidRPr="001E4C3B" w:rsidDel="00006D1E">
                <w:rPr>
                  <w:spacing w:val="-3"/>
                  <w:sz w:val="24"/>
                  <w:lang w:val="ru-RU"/>
                </w:rPr>
                <w:delText xml:space="preserve"> </w:delText>
              </w:r>
              <w:r w:rsidRPr="001E4C3B" w:rsidDel="00006D1E">
                <w:rPr>
                  <w:sz w:val="24"/>
                  <w:lang w:val="ru-RU"/>
                </w:rPr>
                <w:delText>світовий</w:delText>
              </w:r>
              <w:r w:rsidRPr="001E4C3B" w:rsidDel="00006D1E">
                <w:rPr>
                  <w:spacing w:val="-3"/>
                  <w:sz w:val="24"/>
                  <w:lang w:val="ru-RU"/>
                </w:rPr>
                <w:delText xml:space="preserve"> </w:delText>
              </w:r>
              <w:r w:rsidRPr="001E4C3B" w:rsidDel="00006D1E">
                <w:rPr>
                  <w:sz w:val="24"/>
                  <w:lang w:val="ru-RU"/>
                </w:rPr>
                <w:delText>та</w:delText>
              </w:r>
              <w:r w:rsidRPr="001E4C3B" w:rsidDel="00006D1E">
                <w:rPr>
                  <w:spacing w:val="-2"/>
                  <w:sz w:val="24"/>
                  <w:lang w:val="ru-RU"/>
                </w:rPr>
                <w:delText xml:space="preserve"> </w:delText>
              </w:r>
              <w:r w:rsidRPr="001E4C3B" w:rsidDel="00006D1E">
                <w:rPr>
                  <w:sz w:val="24"/>
                  <w:lang w:val="ru-RU"/>
                </w:rPr>
                <w:delText>український</w:delText>
              </w:r>
              <w:r w:rsidRPr="001E4C3B" w:rsidDel="00006D1E">
                <w:rPr>
                  <w:spacing w:val="-3"/>
                  <w:sz w:val="24"/>
                  <w:lang w:val="ru-RU"/>
                </w:rPr>
                <w:delText xml:space="preserve"> </w:delText>
              </w:r>
              <w:r w:rsidRPr="001E4C3B" w:rsidDel="00006D1E">
                <w:rPr>
                  <w:sz w:val="24"/>
                  <w:lang w:val="ru-RU"/>
                </w:rPr>
                <w:delText>досвід,</w:delText>
              </w:r>
              <w:r w:rsidRPr="001E4C3B" w:rsidDel="00006D1E">
                <w:rPr>
                  <w:spacing w:val="-4"/>
                  <w:sz w:val="24"/>
                  <w:lang w:val="ru-RU"/>
                </w:rPr>
                <w:delText xml:space="preserve"> </w:delText>
              </w:r>
              <w:r w:rsidRPr="001E4C3B" w:rsidDel="00006D1E">
                <w:rPr>
                  <w:sz w:val="24"/>
                  <w:lang w:val="ru-RU"/>
                </w:rPr>
                <w:delText>що</w:delText>
              </w:r>
              <w:r w:rsidRPr="001E4C3B" w:rsidDel="00006D1E">
                <w:rPr>
                  <w:spacing w:val="1"/>
                  <w:sz w:val="24"/>
                  <w:lang w:val="ru-RU"/>
                </w:rPr>
                <w:delText xml:space="preserve"> </w:delText>
              </w:r>
              <w:r w:rsidRPr="001E4C3B" w:rsidDel="00006D1E">
                <w:rPr>
                  <w:sz w:val="24"/>
                  <w:lang w:val="ru-RU"/>
                </w:rPr>
                <w:delText>підтверджується</w:delText>
              </w:r>
              <w:r w:rsidRPr="001E4C3B" w:rsidDel="00006D1E">
                <w:rPr>
                  <w:spacing w:val="-3"/>
                  <w:sz w:val="24"/>
                  <w:lang w:val="ru-RU"/>
                </w:rPr>
                <w:delText xml:space="preserve"> </w:delText>
              </w:r>
              <w:r w:rsidRPr="001E4C3B" w:rsidDel="00006D1E">
                <w:rPr>
                  <w:sz w:val="24"/>
                  <w:lang w:val="ru-RU"/>
                </w:rPr>
                <w:delText>змістовними</w:delText>
              </w:r>
            </w:del>
          </w:p>
          <w:p w14:paraId="1B4AD9E6" w14:textId="360471AA" w:rsidR="00003F41" w:rsidRPr="001E4C3B" w:rsidDel="00006D1E" w:rsidRDefault="00003F41" w:rsidP="00006D1E">
            <w:pPr>
              <w:jc w:val="right"/>
              <w:rPr>
                <w:del w:id="2848" w:author="user" w:date="2023-12-19T18:05:00Z"/>
                <w:sz w:val="24"/>
                <w:lang w:val="ru-RU"/>
              </w:rPr>
              <w:pPrChange w:id="2849" w:author="user" w:date="2023-12-19T18:05:00Z">
                <w:pPr>
                  <w:pStyle w:val="TableParagraph"/>
                  <w:spacing w:line="261" w:lineRule="exact"/>
                  <w:ind w:left="105"/>
                </w:pPr>
              </w:pPrChange>
            </w:pPr>
            <w:del w:id="2850" w:author="user" w:date="2023-12-19T18:05:00Z">
              <w:r w:rsidRPr="001E4C3B" w:rsidDel="00006D1E">
                <w:rPr>
                  <w:sz w:val="24"/>
                  <w:lang w:val="ru-RU"/>
                </w:rPr>
                <w:delText>порівняннями</w:delText>
              </w:r>
              <w:r w:rsidRPr="001E4C3B" w:rsidDel="00006D1E">
                <w:rPr>
                  <w:spacing w:val="-4"/>
                  <w:sz w:val="24"/>
                  <w:lang w:val="ru-RU"/>
                </w:rPr>
                <w:delText xml:space="preserve"> </w:delText>
              </w:r>
              <w:r w:rsidRPr="001E4C3B" w:rsidDel="00006D1E">
                <w:rPr>
                  <w:sz w:val="24"/>
                  <w:lang w:val="ru-RU"/>
                </w:rPr>
                <w:delText>та</w:delText>
              </w:r>
              <w:r w:rsidRPr="001E4C3B" w:rsidDel="00006D1E">
                <w:rPr>
                  <w:spacing w:val="-4"/>
                  <w:sz w:val="24"/>
                  <w:lang w:val="ru-RU"/>
                </w:rPr>
                <w:delText xml:space="preserve"> </w:delText>
              </w:r>
              <w:r w:rsidRPr="001E4C3B" w:rsidDel="00006D1E">
                <w:rPr>
                  <w:sz w:val="24"/>
                  <w:lang w:val="ru-RU"/>
                </w:rPr>
                <w:delText>визначенням</w:delText>
              </w:r>
              <w:r w:rsidRPr="001E4C3B" w:rsidDel="00006D1E">
                <w:rPr>
                  <w:spacing w:val="-5"/>
                  <w:sz w:val="24"/>
                  <w:lang w:val="ru-RU"/>
                </w:rPr>
                <w:delText xml:space="preserve"> </w:delText>
              </w:r>
              <w:r w:rsidRPr="001E4C3B" w:rsidDel="00006D1E">
                <w:rPr>
                  <w:sz w:val="24"/>
                  <w:lang w:val="ru-RU"/>
                </w:rPr>
                <w:delText>відмінностей</w:delText>
              </w:r>
              <w:r w:rsidRPr="001E4C3B" w:rsidDel="00006D1E">
                <w:rPr>
                  <w:spacing w:val="-4"/>
                  <w:sz w:val="24"/>
                  <w:lang w:val="ru-RU"/>
                </w:rPr>
                <w:delText xml:space="preserve"> </w:delText>
              </w:r>
              <w:r w:rsidRPr="001E4C3B" w:rsidDel="00006D1E">
                <w:rPr>
                  <w:sz w:val="24"/>
                  <w:lang w:val="ru-RU"/>
                </w:rPr>
                <w:delText>роботи</w:delText>
              </w:r>
            </w:del>
          </w:p>
        </w:tc>
        <w:tc>
          <w:tcPr>
            <w:tcW w:w="708" w:type="dxa"/>
          </w:tcPr>
          <w:p w14:paraId="21961B28" w14:textId="27B625FB" w:rsidR="00003F41" w:rsidRPr="009F53A5" w:rsidDel="00006D1E" w:rsidRDefault="00003F41" w:rsidP="00006D1E">
            <w:pPr>
              <w:jc w:val="right"/>
              <w:rPr>
                <w:del w:id="2851" w:author="user" w:date="2023-12-19T18:05:00Z"/>
                <w:sz w:val="24"/>
              </w:rPr>
              <w:pPrChange w:id="2852" w:author="user" w:date="2023-12-19T18:05:00Z">
                <w:pPr>
                  <w:pStyle w:val="TableParagraph"/>
                  <w:spacing w:line="270" w:lineRule="exact"/>
                  <w:ind w:left="1"/>
                  <w:jc w:val="center"/>
                </w:pPr>
              </w:pPrChange>
            </w:pPr>
            <w:del w:id="2853" w:author="user" w:date="2023-12-19T18:05:00Z">
              <w:r w:rsidRPr="009F53A5" w:rsidDel="00006D1E">
                <w:rPr>
                  <w:sz w:val="24"/>
                </w:rPr>
                <w:delText>6</w:delText>
              </w:r>
            </w:del>
          </w:p>
        </w:tc>
      </w:tr>
      <w:tr w:rsidR="00003F41" w:rsidRPr="009F53A5" w:rsidDel="00006D1E" w14:paraId="42FF40F1" w14:textId="3E07DB82" w:rsidTr="001E4C3B">
        <w:trPr>
          <w:trHeight w:val="551"/>
          <w:del w:id="2854" w:author="user" w:date="2023-12-19T18:05:00Z"/>
        </w:trPr>
        <w:tc>
          <w:tcPr>
            <w:tcW w:w="569" w:type="dxa"/>
            <w:vMerge/>
            <w:tcBorders>
              <w:top w:val="nil"/>
            </w:tcBorders>
          </w:tcPr>
          <w:p w14:paraId="102A3794" w14:textId="39EE5C0C" w:rsidR="00003F41" w:rsidRPr="009F53A5" w:rsidDel="00006D1E" w:rsidRDefault="00003F41" w:rsidP="00006D1E">
            <w:pPr>
              <w:jc w:val="right"/>
              <w:rPr>
                <w:del w:id="2855" w:author="user" w:date="2023-12-19T18:05:00Z"/>
                <w:rFonts w:ascii="Times New Roman" w:hAnsi="Times New Roman" w:cs="Times New Roman"/>
                <w:sz w:val="2"/>
                <w:szCs w:val="2"/>
              </w:rPr>
              <w:pPrChange w:id="2856" w:author="user" w:date="2023-12-19T18:05:00Z">
                <w:pPr/>
              </w:pPrChange>
            </w:pPr>
          </w:p>
        </w:tc>
        <w:tc>
          <w:tcPr>
            <w:tcW w:w="8932" w:type="dxa"/>
          </w:tcPr>
          <w:p w14:paraId="3EA2E529" w14:textId="53529549" w:rsidR="00003F41" w:rsidRPr="001E4C3B" w:rsidDel="00006D1E" w:rsidRDefault="00003F41" w:rsidP="00006D1E">
            <w:pPr>
              <w:jc w:val="right"/>
              <w:rPr>
                <w:del w:id="2857" w:author="user" w:date="2023-12-19T18:05:00Z"/>
                <w:sz w:val="24"/>
                <w:lang w:val="ru-RU"/>
              </w:rPr>
              <w:pPrChange w:id="2858" w:author="user" w:date="2023-12-19T18:05:00Z">
                <w:pPr>
                  <w:pStyle w:val="TableParagraph"/>
                  <w:spacing w:line="270" w:lineRule="exact"/>
                  <w:ind w:left="105"/>
                </w:pPr>
              </w:pPrChange>
            </w:pPr>
            <w:del w:id="2859" w:author="user" w:date="2023-12-19T18:05:00Z">
              <w:r w:rsidRPr="001E4C3B" w:rsidDel="00006D1E">
                <w:rPr>
                  <w:sz w:val="24"/>
                  <w:lang w:val="ru-RU"/>
                </w:rPr>
                <w:delText>-</w:delText>
              </w:r>
              <w:r w:rsidRPr="001E4C3B" w:rsidDel="00006D1E">
                <w:rPr>
                  <w:spacing w:val="-4"/>
                  <w:sz w:val="24"/>
                  <w:lang w:val="ru-RU"/>
                </w:rPr>
                <w:delText xml:space="preserve"> </w:delText>
              </w:r>
              <w:r w:rsidRPr="001E4C3B" w:rsidDel="00006D1E">
                <w:rPr>
                  <w:sz w:val="24"/>
                  <w:lang w:val="ru-RU"/>
                </w:rPr>
                <w:delText>в</w:delText>
              </w:r>
              <w:r w:rsidRPr="001E4C3B" w:rsidDel="00006D1E">
                <w:rPr>
                  <w:spacing w:val="-3"/>
                  <w:sz w:val="24"/>
                  <w:lang w:val="ru-RU"/>
                </w:rPr>
                <w:delText xml:space="preserve"> </w:delText>
              </w:r>
              <w:r w:rsidRPr="001E4C3B" w:rsidDel="00006D1E">
                <w:rPr>
                  <w:sz w:val="24"/>
                  <w:lang w:val="ru-RU"/>
                </w:rPr>
                <w:delText>основному</w:delText>
              </w:r>
              <w:r w:rsidRPr="001E4C3B" w:rsidDel="00006D1E">
                <w:rPr>
                  <w:spacing w:val="-6"/>
                  <w:sz w:val="24"/>
                  <w:lang w:val="ru-RU"/>
                </w:rPr>
                <w:delText xml:space="preserve"> </w:delText>
              </w:r>
              <w:r w:rsidRPr="001E4C3B" w:rsidDel="00006D1E">
                <w:rPr>
                  <w:sz w:val="24"/>
                  <w:lang w:val="ru-RU"/>
                </w:rPr>
                <w:delText>враховано</w:delText>
              </w:r>
              <w:r w:rsidRPr="001E4C3B" w:rsidDel="00006D1E">
                <w:rPr>
                  <w:spacing w:val="-2"/>
                  <w:sz w:val="24"/>
                  <w:lang w:val="ru-RU"/>
                </w:rPr>
                <w:delText xml:space="preserve"> </w:delText>
              </w:r>
              <w:r w:rsidRPr="001E4C3B" w:rsidDel="00006D1E">
                <w:rPr>
                  <w:sz w:val="24"/>
                  <w:lang w:val="ru-RU"/>
                </w:rPr>
                <w:delText>світовий</w:delText>
              </w:r>
              <w:r w:rsidRPr="001E4C3B" w:rsidDel="00006D1E">
                <w:rPr>
                  <w:spacing w:val="-3"/>
                  <w:sz w:val="24"/>
                  <w:lang w:val="ru-RU"/>
                </w:rPr>
                <w:delText xml:space="preserve"> </w:delText>
              </w:r>
              <w:r w:rsidRPr="001E4C3B" w:rsidDel="00006D1E">
                <w:rPr>
                  <w:sz w:val="24"/>
                  <w:lang w:val="ru-RU"/>
                </w:rPr>
                <w:delText>та</w:delText>
              </w:r>
              <w:r w:rsidRPr="001E4C3B" w:rsidDel="00006D1E">
                <w:rPr>
                  <w:spacing w:val="-1"/>
                  <w:sz w:val="24"/>
                  <w:lang w:val="ru-RU"/>
                </w:rPr>
                <w:delText xml:space="preserve"> </w:delText>
              </w:r>
              <w:r w:rsidRPr="001E4C3B" w:rsidDel="00006D1E">
                <w:rPr>
                  <w:sz w:val="24"/>
                  <w:lang w:val="ru-RU"/>
                </w:rPr>
                <w:delText>український</w:delText>
              </w:r>
              <w:r w:rsidRPr="001E4C3B" w:rsidDel="00006D1E">
                <w:rPr>
                  <w:spacing w:val="-3"/>
                  <w:sz w:val="24"/>
                  <w:lang w:val="ru-RU"/>
                </w:rPr>
                <w:delText xml:space="preserve"> </w:delText>
              </w:r>
              <w:r w:rsidRPr="001E4C3B" w:rsidDel="00006D1E">
                <w:rPr>
                  <w:sz w:val="24"/>
                  <w:lang w:val="ru-RU"/>
                </w:rPr>
                <w:delText>досвід,</w:delText>
              </w:r>
              <w:r w:rsidRPr="001E4C3B" w:rsidDel="00006D1E">
                <w:rPr>
                  <w:spacing w:val="-3"/>
                  <w:sz w:val="24"/>
                  <w:lang w:val="ru-RU"/>
                </w:rPr>
                <w:delText xml:space="preserve"> </w:delText>
              </w:r>
              <w:r w:rsidRPr="001E4C3B" w:rsidDel="00006D1E">
                <w:rPr>
                  <w:sz w:val="24"/>
                  <w:lang w:val="ru-RU"/>
                </w:rPr>
                <w:delText>але</w:delText>
              </w:r>
              <w:r w:rsidRPr="001E4C3B" w:rsidDel="00006D1E">
                <w:rPr>
                  <w:spacing w:val="-4"/>
                  <w:sz w:val="24"/>
                  <w:lang w:val="ru-RU"/>
                </w:rPr>
                <w:delText xml:space="preserve"> </w:delText>
              </w:r>
              <w:r w:rsidRPr="001E4C3B" w:rsidDel="00006D1E">
                <w:rPr>
                  <w:sz w:val="24"/>
                  <w:lang w:val="ru-RU"/>
                </w:rPr>
                <w:delText>бракує</w:delText>
              </w:r>
              <w:r w:rsidRPr="001E4C3B" w:rsidDel="00006D1E">
                <w:rPr>
                  <w:spacing w:val="-3"/>
                  <w:sz w:val="24"/>
                  <w:lang w:val="ru-RU"/>
                </w:rPr>
                <w:delText xml:space="preserve"> </w:delText>
              </w:r>
              <w:r w:rsidRPr="001E4C3B" w:rsidDel="00006D1E">
                <w:rPr>
                  <w:sz w:val="24"/>
                  <w:lang w:val="ru-RU"/>
                </w:rPr>
                <w:delText>змістовності</w:delText>
              </w:r>
            </w:del>
          </w:p>
          <w:p w14:paraId="0A3E18CF" w14:textId="0CF1534D" w:rsidR="00003F41" w:rsidRPr="009F53A5" w:rsidDel="00006D1E" w:rsidRDefault="00003F41" w:rsidP="00006D1E">
            <w:pPr>
              <w:jc w:val="right"/>
              <w:rPr>
                <w:del w:id="2860" w:author="user" w:date="2023-12-19T18:05:00Z"/>
                <w:sz w:val="24"/>
              </w:rPr>
              <w:pPrChange w:id="2861" w:author="user" w:date="2023-12-19T18:05:00Z">
                <w:pPr>
                  <w:pStyle w:val="TableParagraph"/>
                  <w:spacing w:line="261" w:lineRule="exact"/>
                  <w:ind w:left="105"/>
                </w:pPr>
              </w:pPrChange>
            </w:pPr>
            <w:del w:id="2862" w:author="user" w:date="2023-12-19T18:05:00Z">
              <w:r w:rsidRPr="009F53A5" w:rsidDel="00006D1E">
                <w:rPr>
                  <w:sz w:val="24"/>
                </w:rPr>
                <w:delText>порівнянь</w:delText>
              </w:r>
            </w:del>
          </w:p>
        </w:tc>
        <w:tc>
          <w:tcPr>
            <w:tcW w:w="708" w:type="dxa"/>
          </w:tcPr>
          <w:p w14:paraId="0B4A788C" w14:textId="4B5CB13A" w:rsidR="00003F41" w:rsidRPr="009F53A5" w:rsidDel="00006D1E" w:rsidRDefault="00003F41" w:rsidP="00006D1E">
            <w:pPr>
              <w:jc w:val="right"/>
              <w:rPr>
                <w:del w:id="2863" w:author="user" w:date="2023-12-19T18:05:00Z"/>
                <w:sz w:val="24"/>
              </w:rPr>
              <w:pPrChange w:id="2864" w:author="user" w:date="2023-12-19T18:05:00Z">
                <w:pPr>
                  <w:pStyle w:val="TableParagraph"/>
                  <w:spacing w:line="270" w:lineRule="exact"/>
                  <w:ind w:left="1"/>
                  <w:jc w:val="center"/>
                </w:pPr>
              </w:pPrChange>
            </w:pPr>
            <w:del w:id="2865" w:author="user" w:date="2023-12-19T18:05:00Z">
              <w:r w:rsidRPr="009F53A5" w:rsidDel="00006D1E">
                <w:rPr>
                  <w:sz w:val="24"/>
                </w:rPr>
                <w:delText>2</w:delText>
              </w:r>
            </w:del>
          </w:p>
        </w:tc>
      </w:tr>
      <w:tr w:rsidR="00003F41" w:rsidRPr="009F53A5" w:rsidDel="00006D1E" w14:paraId="308CC258" w14:textId="72FE5793" w:rsidTr="001E4C3B">
        <w:trPr>
          <w:trHeight w:val="275"/>
          <w:del w:id="2866" w:author="user" w:date="2023-12-19T18:05:00Z"/>
        </w:trPr>
        <w:tc>
          <w:tcPr>
            <w:tcW w:w="569" w:type="dxa"/>
            <w:vMerge/>
            <w:tcBorders>
              <w:top w:val="nil"/>
            </w:tcBorders>
          </w:tcPr>
          <w:p w14:paraId="556B2C39" w14:textId="4E7CD11C" w:rsidR="00003F41" w:rsidRPr="009F53A5" w:rsidDel="00006D1E" w:rsidRDefault="00003F41" w:rsidP="00006D1E">
            <w:pPr>
              <w:jc w:val="right"/>
              <w:rPr>
                <w:del w:id="2867" w:author="user" w:date="2023-12-19T18:05:00Z"/>
                <w:rFonts w:ascii="Times New Roman" w:hAnsi="Times New Roman" w:cs="Times New Roman"/>
                <w:sz w:val="2"/>
                <w:szCs w:val="2"/>
              </w:rPr>
              <w:pPrChange w:id="2868" w:author="user" w:date="2023-12-19T18:05:00Z">
                <w:pPr/>
              </w:pPrChange>
            </w:pPr>
          </w:p>
        </w:tc>
        <w:tc>
          <w:tcPr>
            <w:tcW w:w="8932" w:type="dxa"/>
          </w:tcPr>
          <w:p w14:paraId="0B8C7C46" w14:textId="681E5968" w:rsidR="00003F41" w:rsidRPr="001E4C3B" w:rsidDel="00006D1E" w:rsidRDefault="00003F41" w:rsidP="00006D1E">
            <w:pPr>
              <w:jc w:val="right"/>
              <w:rPr>
                <w:del w:id="2869" w:author="user" w:date="2023-12-19T18:05:00Z"/>
                <w:sz w:val="24"/>
                <w:lang w:val="ru-RU"/>
              </w:rPr>
              <w:pPrChange w:id="2870" w:author="user" w:date="2023-12-19T18:05:00Z">
                <w:pPr>
                  <w:pStyle w:val="TableParagraph"/>
                  <w:ind w:left="105"/>
                </w:pPr>
              </w:pPrChange>
            </w:pPr>
            <w:del w:id="2871" w:author="user" w:date="2023-12-19T18:05:00Z">
              <w:r w:rsidRPr="001E4C3B" w:rsidDel="00006D1E">
                <w:rPr>
                  <w:sz w:val="24"/>
                  <w:lang w:val="ru-RU"/>
                </w:rPr>
                <w:delText>-</w:delText>
              </w:r>
              <w:r w:rsidRPr="001E4C3B" w:rsidDel="00006D1E">
                <w:rPr>
                  <w:spacing w:val="-4"/>
                  <w:sz w:val="24"/>
                  <w:lang w:val="ru-RU"/>
                </w:rPr>
                <w:delText xml:space="preserve"> </w:delText>
              </w:r>
              <w:r w:rsidRPr="001E4C3B" w:rsidDel="00006D1E">
                <w:rPr>
                  <w:sz w:val="24"/>
                  <w:lang w:val="ru-RU"/>
                </w:rPr>
                <w:delText>частково</w:delText>
              </w:r>
              <w:r w:rsidRPr="001E4C3B" w:rsidDel="00006D1E">
                <w:rPr>
                  <w:spacing w:val="-2"/>
                  <w:sz w:val="24"/>
                  <w:lang w:val="ru-RU"/>
                </w:rPr>
                <w:delText xml:space="preserve"> </w:delText>
              </w:r>
              <w:r w:rsidRPr="001E4C3B" w:rsidDel="00006D1E">
                <w:rPr>
                  <w:sz w:val="24"/>
                  <w:lang w:val="ru-RU"/>
                </w:rPr>
                <w:delText>враховано</w:delText>
              </w:r>
              <w:r w:rsidRPr="001E4C3B" w:rsidDel="00006D1E">
                <w:rPr>
                  <w:spacing w:val="-1"/>
                  <w:sz w:val="24"/>
                  <w:lang w:val="ru-RU"/>
                </w:rPr>
                <w:delText xml:space="preserve"> </w:delText>
              </w:r>
              <w:r w:rsidRPr="001E4C3B" w:rsidDel="00006D1E">
                <w:rPr>
                  <w:sz w:val="24"/>
                  <w:lang w:val="ru-RU"/>
                </w:rPr>
                <w:delText>українські</w:delText>
              </w:r>
              <w:r w:rsidRPr="001E4C3B" w:rsidDel="00006D1E">
                <w:rPr>
                  <w:spacing w:val="-2"/>
                  <w:sz w:val="24"/>
                  <w:lang w:val="ru-RU"/>
                </w:rPr>
                <w:delText xml:space="preserve"> </w:delText>
              </w:r>
              <w:r w:rsidRPr="001E4C3B" w:rsidDel="00006D1E">
                <w:rPr>
                  <w:sz w:val="24"/>
                  <w:lang w:val="ru-RU"/>
                </w:rPr>
                <w:delText>та</w:delText>
              </w:r>
              <w:r w:rsidRPr="001E4C3B" w:rsidDel="00006D1E">
                <w:rPr>
                  <w:spacing w:val="-4"/>
                  <w:sz w:val="24"/>
                  <w:lang w:val="ru-RU"/>
                </w:rPr>
                <w:delText xml:space="preserve"> </w:delText>
              </w:r>
              <w:r w:rsidRPr="001E4C3B" w:rsidDel="00006D1E">
                <w:rPr>
                  <w:sz w:val="24"/>
                  <w:lang w:val="ru-RU"/>
                </w:rPr>
                <w:delText>не</w:delText>
              </w:r>
              <w:r w:rsidRPr="001E4C3B" w:rsidDel="00006D1E">
                <w:rPr>
                  <w:spacing w:val="-3"/>
                  <w:sz w:val="24"/>
                  <w:lang w:val="ru-RU"/>
                </w:rPr>
                <w:delText xml:space="preserve"> </w:delText>
              </w:r>
              <w:r w:rsidRPr="001E4C3B" w:rsidDel="00006D1E">
                <w:rPr>
                  <w:sz w:val="24"/>
                  <w:lang w:val="ru-RU"/>
                </w:rPr>
                <w:delText>враховано</w:delText>
              </w:r>
              <w:r w:rsidRPr="001E4C3B" w:rsidDel="00006D1E">
                <w:rPr>
                  <w:spacing w:val="-3"/>
                  <w:sz w:val="24"/>
                  <w:lang w:val="ru-RU"/>
                </w:rPr>
                <w:delText xml:space="preserve"> </w:delText>
              </w:r>
              <w:r w:rsidRPr="001E4C3B" w:rsidDel="00006D1E">
                <w:rPr>
                  <w:sz w:val="24"/>
                  <w:lang w:val="ru-RU"/>
                </w:rPr>
                <w:delText>закордонні</w:delText>
              </w:r>
              <w:r w:rsidRPr="001E4C3B" w:rsidDel="00006D1E">
                <w:rPr>
                  <w:spacing w:val="-2"/>
                  <w:sz w:val="24"/>
                  <w:lang w:val="ru-RU"/>
                </w:rPr>
                <w:delText xml:space="preserve"> </w:delText>
              </w:r>
              <w:r w:rsidRPr="001E4C3B" w:rsidDel="00006D1E">
                <w:rPr>
                  <w:sz w:val="24"/>
                  <w:lang w:val="ru-RU"/>
                </w:rPr>
                <w:delText>напрацювання</w:delText>
              </w:r>
            </w:del>
          </w:p>
        </w:tc>
        <w:tc>
          <w:tcPr>
            <w:tcW w:w="708" w:type="dxa"/>
          </w:tcPr>
          <w:p w14:paraId="27883CAF" w14:textId="40F0DA95" w:rsidR="00003F41" w:rsidRPr="009F53A5" w:rsidDel="00006D1E" w:rsidRDefault="00003F41" w:rsidP="00006D1E">
            <w:pPr>
              <w:jc w:val="right"/>
              <w:rPr>
                <w:del w:id="2872" w:author="user" w:date="2023-12-19T18:05:00Z"/>
                <w:sz w:val="24"/>
              </w:rPr>
              <w:pPrChange w:id="2873" w:author="user" w:date="2023-12-19T18:05:00Z">
                <w:pPr>
                  <w:pStyle w:val="TableParagraph"/>
                  <w:ind w:left="1"/>
                  <w:jc w:val="center"/>
                </w:pPr>
              </w:pPrChange>
            </w:pPr>
            <w:del w:id="2874" w:author="user" w:date="2023-12-19T18:05:00Z">
              <w:r w:rsidRPr="009F53A5" w:rsidDel="00006D1E">
                <w:rPr>
                  <w:sz w:val="24"/>
                </w:rPr>
                <w:delText>1</w:delText>
              </w:r>
            </w:del>
          </w:p>
        </w:tc>
      </w:tr>
      <w:tr w:rsidR="00003F41" w:rsidRPr="009F53A5" w:rsidDel="00006D1E" w14:paraId="77B3EF10" w14:textId="4ED5C1B5" w:rsidTr="001E4C3B">
        <w:trPr>
          <w:trHeight w:val="278"/>
          <w:del w:id="2875" w:author="user" w:date="2023-12-19T18:05:00Z"/>
        </w:trPr>
        <w:tc>
          <w:tcPr>
            <w:tcW w:w="569" w:type="dxa"/>
            <w:vMerge/>
            <w:tcBorders>
              <w:top w:val="nil"/>
            </w:tcBorders>
          </w:tcPr>
          <w:p w14:paraId="2308695C" w14:textId="22728D41" w:rsidR="00003F41" w:rsidRPr="009F53A5" w:rsidDel="00006D1E" w:rsidRDefault="00003F41" w:rsidP="00006D1E">
            <w:pPr>
              <w:jc w:val="right"/>
              <w:rPr>
                <w:del w:id="2876" w:author="user" w:date="2023-12-19T18:05:00Z"/>
                <w:rFonts w:ascii="Times New Roman" w:hAnsi="Times New Roman" w:cs="Times New Roman"/>
                <w:sz w:val="2"/>
                <w:szCs w:val="2"/>
              </w:rPr>
              <w:pPrChange w:id="2877" w:author="user" w:date="2023-12-19T18:05:00Z">
                <w:pPr/>
              </w:pPrChange>
            </w:pPr>
          </w:p>
        </w:tc>
        <w:tc>
          <w:tcPr>
            <w:tcW w:w="8932" w:type="dxa"/>
          </w:tcPr>
          <w:p w14:paraId="14BEBB87" w14:textId="4A969F9C" w:rsidR="00003F41" w:rsidRPr="009F53A5" w:rsidDel="00006D1E" w:rsidRDefault="00003F41" w:rsidP="00006D1E">
            <w:pPr>
              <w:jc w:val="right"/>
              <w:rPr>
                <w:del w:id="2878" w:author="user" w:date="2023-12-19T18:05:00Z"/>
                <w:sz w:val="24"/>
              </w:rPr>
              <w:pPrChange w:id="2879" w:author="user" w:date="2023-12-19T18:05:00Z">
                <w:pPr>
                  <w:pStyle w:val="TableParagraph"/>
                  <w:spacing w:line="259" w:lineRule="exact"/>
                  <w:ind w:left="105"/>
                </w:pPr>
              </w:pPrChange>
            </w:pPr>
            <w:del w:id="2880" w:author="user" w:date="2023-12-19T18:05:00Z">
              <w:r w:rsidRPr="009F53A5" w:rsidDel="00006D1E">
                <w:rPr>
                  <w:sz w:val="24"/>
                </w:rPr>
                <w:delText>-</w:delText>
              </w:r>
              <w:r w:rsidRPr="009F53A5" w:rsidDel="00006D1E">
                <w:rPr>
                  <w:spacing w:val="-4"/>
                  <w:sz w:val="24"/>
                </w:rPr>
                <w:delText xml:space="preserve"> </w:delText>
              </w:r>
              <w:r w:rsidRPr="009F53A5" w:rsidDel="00006D1E">
                <w:rPr>
                  <w:sz w:val="24"/>
                </w:rPr>
                <w:delText>порівняння</w:delText>
              </w:r>
              <w:r w:rsidRPr="009F53A5" w:rsidDel="00006D1E">
                <w:rPr>
                  <w:spacing w:val="-2"/>
                  <w:sz w:val="24"/>
                </w:rPr>
                <w:delText xml:space="preserve"> </w:delText>
              </w:r>
              <w:r w:rsidRPr="009F53A5" w:rsidDel="00006D1E">
                <w:rPr>
                  <w:sz w:val="24"/>
                </w:rPr>
                <w:delText>відсутні</w:delText>
              </w:r>
              <w:r w:rsidRPr="009F53A5" w:rsidDel="00006D1E">
                <w:rPr>
                  <w:spacing w:val="-2"/>
                  <w:sz w:val="24"/>
                </w:rPr>
                <w:delText xml:space="preserve"> </w:delText>
              </w:r>
              <w:r w:rsidRPr="009F53A5" w:rsidDel="00006D1E">
                <w:rPr>
                  <w:sz w:val="24"/>
                </w:rPr>
                <w:delText>або</w:delText>
              </w:r>
              <w:r w:rsidRPr="009F53A5" w:rsidDel="00006D1E">
                <w:rPr>
                  <w:spacing w:val="-3"/>
                  <w:sz w:val="24"/>
                </w:rPr>
                <w:delText xml:space="preserve"> </w:delText>
              </w:r>
              <w:r w:rsidRPr="009F53A5" w:rsidDel="00006D1E">
                <w:rPr>
                  <w:sz w:val="24"/>
                </w:rPr>
                <w:delText>незадовільні</w:delText>
              </w:r>
            </w:del>
          </w:p>
        </w:tc>
        <w:tc>
          <w:tcPr>
            <w:tcW w:w="708" w:type="dxa"/>
          </w:tcPr>
          <w:p w14:paraId="742CD9FF" w14:textId="3F377D7C" w:rsidR="00003F41" w:rsidRPr="009F53A5" w:rsidDel="00006D1E" w:rsidRDefault="00003F41" w:rsidP="00006D1E">
            <w:pPr>
              <w:jc w:val="right"/>
              <w:rPr>
                <w:del w:id="2881" w:author="user" w:date="2023-12-19T18:05:00Z"/>
                <w:sz w:val="24"/>
              </w:rPr>
              <w:pPrChange w:id="2882" w:author="user" w:date="2023-12-19T18:05:00Z">
                <w:pPr>
                  <w:pStyle w:val="TableParagraph"/>
                  <w:spacing w:line="259" w:lineRule="exact"/>
                  <w:ind w:left="1"/>
                  <w:jc w:val="center"/>
                </w:pPr>
              </w:pPrChange>
            </w:pPr>
            <w:del w:id="2883" w:author="user" w:date="2023-12-19T18:05:00Z">
              <w:r w:rsidRPr="009F53A5" w:rsidDel="00006D1E">
                <w:rPr>
                  <w:sz w:val="24"/>
                </w:rPr>
                <w:delText>0</w:delText>
              </w:r>
            </w:del>
          </w:p>
        </w:tc>
      </w:tr>
      <w:tr w:rsidR="00003F41" w:rsidRPr="009F53A5" w:rsidDel="00006D1E" w14:paraId="27F76AB3" w14:textId="61414912" w:rsidTr="001E4C3B">
        <w:trPr>
          <w:trHeight w:val="275"/>
          <w:del w:id="2884" w:author="user" w:date="2023-12-19T18:05:00Z"/>
        </w:trPr>
        <w:tc>
          <w:tcPr>
            <w:tcW w:w="569" w:type="dxa"/>
            <w:vMerge w:val="restart"/>
          </w:tcPr>
          <w:p w14:paraId="4CE73A83" w14:textId="1C103578" w:rsidR="00003F41" w:rsidRPr="009F53A5" w:rsidDel="00006D1E" w:rsidRDefault="00003F41" w:rsidP="00006D1E">
            <w:pPr>
              <w:jc w:val="right"/>
              <w:rPr>
                <w:del w:id="2885" w:author="user" w:date="2023-12-19T18:05:00Z"/>
                <w:sz w:val="24"/>
              </w:rPr>
              <w:pPrChange w:id="2886" w:author="user" w:date="2023-12-19T18:05:00Z">
                <w:pPr>
                  <w:pStyle w:val="TableParagraph"/>
                  <w:spacing w:line="270" w:lineRule="exact"/>
                  <w:ind w:left="107"/>
                </w:pPr>
              </w:pPrChange>
            </w:pPr>
            <w:del w:id="2887" w:author="user" w:date="2023-12-19T18:05:00Z">
              <w:r w:rsidRPr="009F53A5" w:rsidDel="00006D1E">
                <w:rPr>
                  <w:sz w:val="24"/>
                </w:rPr>
                <w:delText>3.</w:delText>
              </w:r>
            </w:del>
          </w:p>
        </w:tc>
        <w:tc>
          <w:tcPr>
            <w:tcW w:w="9640" w:type="dxa"/>
            <w:gridSpan w:val="2"/>
          </w:tcPr>
          <w:p w14:paraId="5DBC9D9D" w14:textId="64887019" w:rsidR="00003F41" w:rsidRPr="001E4C3B" w:rsidDel="00006D1E" w:rsidRDefault="00003F41" w:rsidP="00006D1E">
            <w:pPr>
              <w:jc w:val="right"/>
              <w:rPr>
                <w:del w:id="2888" w:author="user" w:date="2023-12-19T18:05:00Z"/>
                <w:sz w:val="24"/>
                <w:lang w:val="ru-RU"/>
              </w:rPr>
              <w:pPrChange w:id="2889" w:author="user" w:date="2023-12-19T18:05:00Z">
                <w:pPr>
                  <w:pStyle w:val="TableParagraph"/>
                  <w:ind w:left="329" w:right="327"/>
                  <w:jc w:val="center"/>
                </w:pPr>
              </w:pPrChange>
            </w:pPr>
            <w:del w:id="2890" w:author="user" w:date="2023-12-19T18:05:00Z">
              <w:r w:rsidRPr="001E4C3B" w:rsidDel="00006D1E">
                <w:rPr>
                  <w:spacing w:val="-1"/>
                  <w:sz w:val="24"/>
                  <w:lang w:val="ru-RU"/>
                </w:rPr>
                <w:delText>Повнота</w:delText>
              </w:r>
              <w:r w:rsidRPr="001E4C3B" w:rsidDel="00006D1E">
                <w:rPr>
                  <w:spacing w:val="-11"/>
                  <w:sz w:val="24"/>
                  <w:lang w:val="ru-RU"/>
                </w:rPr>
                <w:delText xml:space="preserve"> </w:delText>
              </w:r>
              <w:r w:rsidRPr="001E4C3B" w:rsidDel="00006D1E">
                <w:rPr>
                  <w:spacing w:val="-1"/>
                  <w:sz w:val="24"/>
                  <w:lang w:val="ru-RU"/>
                </w:rPr>
                <w:delText>визначення</w:delText>
              </w:r>
              <w:r w:rsidRPr="001E4C3B" w:rsidDel="00006D1E">
                <w:rPr>
                  <w:spacing w:val="-8"/>
                  <w:sz w:val="24"/>
                  <w:lang w:val="ru-RU"/>
                </w:rPr>
                <w:delText xml:space="preserve"> </w:delText>
              </w:r>
              <w:r w:rsidRPr="001E4C3B" w:rsidDel="00006D1E">
                <w:rPr>
                  <w:spacing w:val="-1"/>
                  <w:sz w:val="24"/>
                  <w:lang w:val="ru-RU"/>
                </w:rPr>
                <w:delText>очікуваних</w:delText>
              </w:r>
              <w:r w:rsidRPr="001E4C3B" w:rsidDel="00006D1E">
                <w:rPr>
                  <w:spacing w:val="-13"/>
                  <w:sz w:val="24"/>
                  <w:lang w:val="ru-RU"/>
                </w:rPr>
                <w:delText xml:space="preserve"> </w:delText>
              </w:r>
              <w:r w:rsidRPr="001E4C3B" w:rsidDel="00006D1E">
                <w:rPr>
                  <w:spacing w:val="-1"/>
                  <w:sz w:val="24"/>
                  <w:lang w:val="ru-RU"/>
                </w:rPr>
                <w:delText>пізнавальних</w:delText>
              </w:r>
              <w:r w:rsidRPr="001E4C3B" w:rsidDel="00006D1E">
                <w:rPr>
                  <w:spacing w:val="-13"/>
                  <w:sz w:val="24"/>
                  <w:lang w:val="ru-RU"/>
                </w:rPr>
                <w:delText xml:space="preserve"> </w:delText>
              </w:r>
              <w:r w:rsidRPr="001E4C3B" w:rsidDel="00006D1E">
                <w:rPr>
                  <w:sz w:val="24"/>
                  <w:lang w:val="ru-RU"/>
                </w:rPr>
                <w:delText>результатів:</w:delText>
              </w:r>
            </w:del>
          </w:p>
        </w:tc>
      </w:tr>
      <w:tr w:rsidR="00003F41" w:rsidRPr="009F53A5" w:rsidDel="00006D1E" w14:paraId="01D1393A" w14:textId="1D255CF7" w:rsidTr="001E4C3B">
        <w:trPr>
          <w:trHeight w:val="827"/>
          <w:del w:id="2891" w:author="user" w:date="2023-12-19T18:05:00Z"/>
        </w:trPr>
        <w:tc>
          <w:tcPr>
            <w:tcW w:w="569" w:type="dxa"/>
            <w:vMerge/>
            <w:tcBorders>
              <w:top w:val="nil"/>
            </w:tcBorders>
          </w:tcPr>
          <w:p w14:paraId="59C5269F" w14:textId="209D1726" w:rsidR="00003F41" w:rsidRPr="001E4C3B" w:rsidDel="00006D1E" w:rsidRDefault="00003F41" w:rsidP="00006D1E">
            <w:pPr>
              <w:jc w:val="right"/>
              <w:rPr>
                <w:del w:id="2892" w:author="user" w:date="2023-12-19T18:05:00Z"/>
                <w:rFonts w:ascii="Times New Roman" w:hAnsi="Times New Roman" w:cs="Times New Roman"/>
                <w:sz w:val="2"/>
                <w:szCs w:val="2"/>
                <w:lang w:val="ru-RU"/>
              </w:rPr>
              <w:pPrChange w:id="2893" w:author="user" w:date="2023-12-19T18:05:00Z">
                <w:pPr/>
              </w:pPrChange>
            </w:pPr>
          </w:p>
        </w:tc>
        <w:tc>
          <w:tcPr>
            <w:tcW w:w="8932" w:type="dxa"/>
          </w:tcPr>
          <w:p w14:paraId="7B679A8B" w14:textId="7B2010E9" w:rsidR="00003F41" w:rsidRPr="001E4C3B" w:rsidDel="00006D1E" w:rsidRDefault="00003F41" w:rsidP="00006D1E">
            <w:pPr>
              <w:jc w:val="right"/>
              <w:rPr>
                <w:del w:id="2894" w:author="user" w:date="2023-12-19T18:05:00Z"/>
                <w:sz w:val="24"/>
                <w:lang w:val="ru-RU"/>
              </w:rPr>
              <w:pPrChange w:id="2895" w:author="user" w:date="2023-12-19T18:05:00Z">
                <w:pPr>
                  <w:pStyle w:val="TableParagraph"/>
                  <w:spacing w:line="240" w:lineRule="auto"/>
                  <w:ind w:left="105" w:right="119"/>
                </w:pPr>
              </w:pPrChange>
            </w:pPr>
            <w:del w:id="2896" w:author="user" w:date="2023-12-19T18:05:00Z">
              <w:r w:rsidRPr="001E4C3B" w:rsidDel="00006D1E">
                <w:rPr>
                  <w:sz w:val="24"/>
                  <w:lang w:val="ru-RU"/>
                </w:rPr>
                <w:delText>-</w:delText>
              </w:r>
              <w:r w:rsidRPr="001E4C3B" w:rsidDel="00006D1E">
                <w:rPr>
                  <w:spacing w:val="-4"/>
                  <w:sz w:val="24"/>
                  <w:lang w:val="ru-RU"/>
                </w:rPr>
                <w:delText xml:space="preserve"> </w:delText>
              </w:r>
              <w:r w:rsidRPr="001E4C3B" w:rsidDel="00006D1E">
                <w:rPr>
                  <w:sz w:val="24"/>
                  <w:lang w:val="ru-RU"/>
                </w:rPr>
                <w:delText>результати</w:delText>
              </w:r>
              <w:r w:rsidRPr="001E4C3B" w:rsidDel="00006D1E">
                <w:rPr>
                  <w:spacing w:val="-2"/>
                  <w:sz w:val="24"/>
                  <w:lang w:val="ru-RU"/>
                </w:rPr>
                <w:delText xml:space="preserve"> </w:delText>
              </w:r>
              <w:r w:rsidRPr="001E4C3B" w:rsidDel="00006D1E">
                <w:rPr>
                  <w:sz w:val="24"/>
                  <w:lang w:val="ru-RU"/>
                </w:rPr>
                <w:delText>представлено</w:delText>
              </w:r>
              <w:r w:rsidRPr="001E4C3B" w:rsidDel="00006D1E">
                <w:rPr>
                  <w:spacing w:val="-3"/>
                  <w:sz w:val="24"/>
                  <w:lang w:val="ru-RU"/>
                </w:rPr>
                <w:delText xml:space="preserve"> </w:delText>
              </w:r>
              <w:r w:rsidRPr="001E4C3B" w:rsidDel="00006D1E">
                <w:rPr>
                  <w:sz w:val="24"/>
                  <w:lang w:val="ru-RU"/>
                </w:rPr>
                <w:delText>повно</w:delText>
              </w:r>
              <w:r w:rsidRPr="001E4C3B" w:rsidDel="00006D1E">
                <w:rPr>
                  <w:spacing w:val="-3"/>
                  <w:sz w:val="24"/>
                  <w:lang w:val="ru-RU"/>
                </w:rPr>
                <w:delText xml:space="preserve"> </w:delText>
              </w:r>
              <w:r w:rsidRPr="001E4C3B" w:rsidDel="00006D1E">
                <w:rPr>
                  <w:sz w:val="24"/>
                  <w:lang w:val="ru-RU"/>
                </w:rPr>
                <w:delText>і</w:delText>
              </w:r>
              <w:r w:rsidRPr="001E4C3B" w:rsidDel="00006D1E">
                <w:rPr>
                  <w:spacing w:val="-4"/>
                  <w:sz w:val="24"/>
                  <w:lang w:val="ru-RU"/>
                </w:rPr>
                <w:delText xml:space="preserve"> </w:delText>
              </w:r>
              <w:r w:rsidRPr="001E4C3B" w:rsidDel="00006D1E">
                <w:rPr>
                  <w:sz w:val="24"/>
                  <w:lang w:val="ru-RU"/>
                </w:rPr>
                <w:delText>переконливо,</w:delText>
              </w:r>
              <w:r w:rsidRPr="001E4C3B" w:rsidDel="00006D1E">
                <w:rPr>
                  <w:spacing w:val="-4"/>
                  <w:sz w:val="24"/>
                  <w:lang w:val="ru-RU"/>
                </w:rPr>
                <w:delText xml:space="preserve"> </w:delText>
              </w:r>
              <w:r w:rsidRPr="001E4C3B" w:rsidDel="00006D1E">
                <w:rPr>
                  <w:sz w:val="24"/>
                  <w:lang w:val="ru-RU"/>
                </w:rPr>
                <w:delText>наведено</w:delText>
              </w:r>
              <w:r w:rsidRPr="001E4C3B" w:rsidDel="00006D1E">
                <w:rPr>
                  <w:spacing w:val="-3"/>
                  <w:sz w:val="24"/>
                  <w:lang w:val="ru-RU"/>
                </w:rPr>
                <w:delText xml:space="preserve"> </w:delText>
              </w:r>
              <w:r w:rsidRPr="001E4C3B" w:rsidDel="00006D1E">
                <w:rPr>
                  <w:sz w:val="24"/>
                  <w:lang w:val="ru-RU"/>
                </w:rPr>
                <w:delText>проєкти</w:delText>
              </w:r>
              <w:r w:rsidRPr="001E4C3B" w:rsidDel="00006D1E">
                <w:rPr>
                  <w:spacing w:val="-4"/>
                  <w:sz w:val="24"/>
                  <w:lang w:val="ru-RU"/>
                </w:rPr>
                <w:delText xml:space="preserve"> </w:delText>
              </w:r>
              <w:r w:rsidRPr="001E4C3B" w:rsidDel="00006D1E">
                <w:rPr>
                  <w:sz w:val="24"/>
                  <w:lang w:val="ru-RU"/>
                </w:rPr>
                <w:delText>наукових описів</w:delText>
              </w:r>
              <w:r w:rsidRPr="001E4C3B" w:rsidDel="00006D1E">
                <w:rPr>
                  <w:spacing w:val="-57"/>
                  <w:sz w:val="24"/>
                  <w:lang w:val="ru-RU"/>
                </w:rPr>
                <w:delText xml:space="preserve"> </w:delText>
              </w:r>
              <w:r w:rsidRPr="001E4C3B" w:rsidDel="00006D1E">
                <w:rPr>
                  <w:sz w:val="24"/>
                  <w:lang w:val="ru-RU"/>
                </w:rPr>
                <w:delText>та</w:delText>
              </w:r>
              <w:r w:rsidRPr="001E4C3B" w:rsidDel="00006D1E">
                <w:rPr>
                  <w:spacing w:val="-2"/>
                  <w:sz w:val="24"/>
                  <w:lang w:val="ru-RU"/>
                </w:rPr>
                <w:delText xml:space="preserve"> </w:delText>
              </w:r>
              <w:r w:rsidRPr="001E4C3B" w:rsidDel="00006D1E">
                <w:rPr>
                  <w:sz w:val="24"/>
                  <w:lang w:val="ru-RU"/>
                </w:rPr>
                <w:delText>пояснень,</w:delText>
              </w:r>
              <w:r w:rsidRPr="001E4C3B" w:rsidDel="00006D1E">
                <w:rPr>
                  <w:spacing w:val="-1"/>
                  <w:sz w:val="24"/>
                  <w:lang w:val="ru-RU"/>
                </w:rPr>
                <w:delText xml:space="preserve"> </w:delText>
              </w:r>
              <w:r w:rsidRPr="001E4C3B" w:rsidDel="00006D1E">
                <w:rPr>
                  <w:sz w:val="24"/>
                  <w:lang w:val="ru-RU"/>
                </w:rPr>
                <w:delText>розкрито</w:delText>
              </w:r>
              <w:r w:rsidRPr="001E4C3B" w:rsidDel="00006D1E">
                <w:rPr>
                  <w:spacing w:val="-1"/>
                  <w:sz w:val="24"/>
                  <w:lang w:val="ru-RU"/>
                </w:rPr>
                <w:delText xml:space="preserve"> </w:delText>
              </w:r>
              <w:r w:rsidRPr="001E4C3B" w:rsidDel="00006D1E">
                <w:rPr>
                  <w:sz w:val="24"/>
                  <w:lang w:val="ru-RU"/>
                </w:rPr>
                <w:delText>попередні</w:delText>
              </w:r>
              <w:r w:rsidRPr="001E4C3B" w:rsidDel="00006D1E">
                <w:rPr>
                  <w:spacing w:val="-2"/>
                  <w:sz w:val="24"/>
                  <w:lang w:val="ru-RU"/>
                </w:rPr>
                <w:delText xml:space="preserve"> </w:delText>
              </w:r>
              <w:r w:rsidRPr="001E4C3B" w:rsidDel="00006D1E">
                <w:rPr>
                  <w:sz w:val="24"/>
                  <w:lang w:val="ru-RU"/>
                </w:rPr>
                <w:delText>описи</w:delText>
              </w:r>
              <w:r w:rsidRPr="001E4C3B" w:rsidDel="00006D1E">
                <w:rPr>
                  <w:spacing w:val="-1"/>
                  <w:sz w:val="24"/>
                  <w:lang w:val="ru-RU"/>
                </w:rPr>
                <w:delText xml:space="preserve"> </w:delText>
              </w:r>
              <w:r w:rsidRPr="001E4C3B" w:rsidDel="00006D1E">
                <w:rPr>
                  <w:sz w:val="24"/>
                  <w:lang w:val="ru-RU"/>
                </w:rPr>
                <w:delText>встановлюваних</w:delText>
              </w:r>
              <w:r w:rsidRPr="001E4C3B" w:rsidDel="00006D1E">
                <w:rPr>
                  <w:spacing w:val="1"/>
                  <w:sz w:val="24"/>
                  <w:lang w:val="ru-RU"/>
                </w:rPr>
                <w:delText xml:space="preserve"> </w:delText>
              </w:r>
              <w:r w:rsidRPr="001E4C3B" w:rsidDel="00006D1E">
                <w:rPr>
                  <w:sz w:val="24"/>
                  <w:lang w:val="ru-RU"/>
                </w:rPr>
                <w:delText>закономірностей,</w:delText>
              </w:r>
            </w:del>
          </w:p>
          <w:p w14:paraId="50A0BF34" w14:textId="7F027979" w:rsidR="00003F41" w:rsidRPr="001E4C3B" w:rsidDel="00006D1E" w:rsidRDefault="00003F41" w:rsidP="00006D1E">
            <w:pPr>
              <w:jc w:val="right"/>
              <w:rPr>
                <w:del w:id="2897" w:author="user" w:date="2023-12-19T18:05:00Z"/>
                <w:sz w:val="24"/>
                <w:lang w:val="ru-RU"/>
              </w:rPr>
              <w:pPrChange w:id="2898" w:author="user" w:date="2023-12-19T18:05:00Z">
                <w:pPr>
                  <w:pStyle w:val="TableParagraph"/>
                  <w:spacing w:line="261" w:lineRule="exact"/>
                  <w:ind w:left="105"/>
                </w:pPr>
              </w:pPrChange>
            </w:pPr>
            <w:del w:id="2899" w:author="user" w:date="2023-12-19T18:05:00Z">
              <w:r w:rsidRPr="001E4C3B" w:rsidDel="00006D1E">
                <w:rPr>
                  <w:sz w:val="24"/>
                  <w:lang w:val="ru-RU"/>
                </w:rPr>
                <w:delText>створюваних</w:delText>
              </w:r>
              <w:r w:rsidRPr="001E4C3B" w:rsidDel="00006D1E">
                <w:rPr>
                  <w:spacing w:val="-1"/>
                  <w:sz w:val="24"/>
                  <w:lang w:val="ru-RU"/>
                </w:rPr>
                <w:delText xml:space="preserve"> </w:delText>
              </w:r>
              <w:r w:rsidRPr="001E4C3B" w:rsidDel="00006D1E">
                <w:rPr>
                  <w:sz w:val="24"/>
                  <w:lang w:val="ru-RU"/>
                </w:rPr>
                <w:delText>моделей,</w:delText>
              </w:r>
              <w:r w:rsidRPr="001E4C3B" w:rsidDel="00006D1E">
                <w:rPr>
                  <w:spacing w:val="-5"/>
                  <w:sz w:val="24"/>
                  <w:lang w:val="ru-RU"/>
                </w:rPr>
                <w:delText xml:space="preserve"> </w:delText>
              </w:r>
              <w:r w:rsidRPr="001E4C3B" w:rsidDel="00006D1E">
                <w:rPr>
                  <w:sz w:val="24"/>
                  <w:lang w:val="ru-RU"/>
                </w:rPr>
                <w:delText>теорій</w:delText>
              </w:r>
              <w:r w:rsidRPr="001E4C3B" w:rsidDel="00006D1E">
                <w:rPr>
                  <w:spacing w:val="-1"/>
                  <w:sz w:val="24"/>
                  <w:lang w:val="ru-RU"/>
                </w:rPr>
                <w:delText xml:space="preserve"> </w:delText>
              </w:r>
              <w:r w:rsidRPr="001E4C3B" w:rsidDel="00006D1E">
                <w:rPr>
                  <w:sz w:val="24"/>
                  <w:lang w:val="ru-RU"/>
                </w:rPr>
                <w:delText>та/або</w:delText>
              </w:r>
              <w:r w:rsidRPr="001E4C3B" w:rsidDel="00006D1E">
                <w:rPr>
                  <w:spacing w:val="-2"/>
                  <w:sz w:val="24"/>
                  <w:lang w:val="ru-RU"/>
                </w:rPr>
                <w:delText xml:space="preserve"> </w:delText>
              </w:r>
              <w:r w:rsidRPr="001E4C3B" w:rsidDel="00006D1E">
                <w:rPr>
                  <w:sz w:val="24"/>
                  <w:lang w:val="ru-RU"/>
                </w:rPr>
                <w:delText>концепцій</w:delText>
              </w:r>
            </w:del>
          </w:p>
        </w:tc>
        <w:tc>
          <w:tcPr>
            <w:tcW w:w="708" w:type="dxa"/>
          </w:tcPr>
          <w:p w14:paraId="41D41FB5" w14:textId="692720E2" w:rsidR="00003F41" w:rsidRPr="009F53A5" w:rsidDel="00006D1E" w:rsidRDefault="00003F41" w:rsidP="00006D1E">
            <w:pPr>
              <w:jc w:val="right"/>
              <w:rPr>
                <w:del w:id="2900" w:author="user" w:date="2023-12-19T18:05:00Z"/>
                <w:sz w:val="24"/>
              </w:rPr>
              <w:pPrChange w:id="2901" w:author="user" w:date="2023-12-19T18:05:00Z">
                <w:pPr>
                  <w:pStyle w:val="TableParagraph"/>
                  <w:spacing w:line="270" w:lineRule="exact"/>
                  <w:ind w:left="1"/>
                  <w:jc w:val="center"/>
                </w:pPr>
              </w:pPrChange>
            </w:pPr>
            <w:del w:id="2902" w:author="user" w:date="2023-12-19T18:05:00Z">
              <w:r w:rsidRPr="009F53A5" w:rsidDel="00006D1E">
                <w:rPr>
                  <w:sz w:val="24"/>
                </w:rPr>
                <w:delText>5</w:delText>
              </w:r>
            </w:del>
          </w:p>
        </w:tc>
      </w:tr>
      <w:tr w:rsidR="00003F41" w:rsidRPr="009F53A5" w:rsidDel="00006D1E" w14:paraId="0057E75F" w14:textId="114CA3F7" w:rsidTr="001E4C3B">
        <w:trPr>
          <w:trHeight w:val="827"/>
          <w:del w:id="2903" w:author="user" w:date="2023-12-19T18:05:00Z"/>
        </w:trPr>
        <w:tc>
          <w:tcPr>
            <w:tcW w:w="569" w:type="dxa"/>
            <w:vMerge/>
            <w:tcBorders>
              <w:top w:val="nil"/>
            </w:tcBorders>
          </w:tcPr>
          <w:p w14:paraId="528D0AB6" w14:textId="3D6C218F" w:rsidR="00003F41" w:rsidRPr="009F53A5" w:rsidDel="00006D1E" w:rsidRDefault="00003F41" w:rsidP="00006D1E">
            <w:pPr>
              <w:jc w:val="right"/>
              <w:rPr>
                <w:del w:id="2904" w:author="user" w:date="2023-12-19T18:05:00Z"/>
                <w:rFonts w:ascii="Times New Roman" w:hAnsi="Times New Roman" w:cs="Times New Roman"/>
                <w:sz w:val="2"/>
                <w:szCs w:val="2"/>
              </w:rPr>
              <w:pPrChange w:id="2905" w:author="user" w:date="2023-12-19T18:05:00Z">
                <w:pPr/>
              </w:pPrChange>
            </w:pPr>
          </w:p>
        </w:tc>
        <w:tc>
          <w:tcPr>
            <w:tcW w:w="8932" w:type="dxa"/>
          </w:tcPr>
          <w:p w14:paraId="07E0BB25" w14:textId="65B46548" w:rsidR="00003F41" w:rsidRPr="001E4C3B" w:rsidDel="00006D1E" w:rsidRDefault="00003F41" w:rsidP="00006D1E">
            <w:pPr>
              <w:jc w:val="right"/>
              <w:rPr>
                <w:del w:id="2906" w:author="user" w:date="2023-12-19T18:05:00Z"/>
                <w:sz w:val="24"/>
                <w:lang w:val="ru-RU"/>
              </w:rPr>
              <w:pPrChange w:id="2907" w:author="user" w:date="2023-12-19T18:05:00Z">
                <w:pPr>
                  <w:pStyle w:val="TableParagraph"/>
                  <w:spacing w:line="240" w:lineRule="auto"/>
                  <w:ind w:left="105"/>
                </w:pPr>
              </w:pPrChange>
            </w:pPr>
            <w:del w:id="2908" w:author="user" w:date="2023-12-19T18:05:00Z">
              <w:r w:rsidRPr="001E4C3B" w:rsidDel="00006D1E">
                <w:rPr>
                  <w:sz w:val="24"/>
                  <w:lang w:val="ru-RU"/>
                </w:rPr>
                <w:delText>-</w:delText>
              </w:r>
              <w:r w:rsidRPr="001E4C3B" w:rsidDel="00006D1E">
                <w:rPr>
                  <w:spacing w:val="-3"/>
                  <w:sz w:val="24"/>
                  <w:lang w:val="ru-RU"/>
                </w:rPr>
                <w:delText xml:space="preserve"> </w:delText>
              </w:r>
              <w:r w:rsidRPr="001E4C3B" w:rsidDel="00006D1E">
                <w:rPr>
                  <w:sz w:val="24"/>
                  <w:lang w:val="ru-RU"/>
                </w:rPr>
                <w:delText>результати</w:delText>
              </w:r>
              <w:r w:rsidRPr="001E4C3B" w:rsidDel="00006D1E">
                <w:rPr>
                  <w:spacing w:val="-1"/>
                  <w:sz w:val="24"/>
                  <w:lang w:val="ru-RU"/>
                </w:rPr>
                <w:delText xml:space="preserve"> </w:delText>
              </w:r>
              <w:r w:rsidRPr="001E4C3B" w:rsidDel="00006D1E">
                <w:rPr>
                  <w:sz w:val="24"/>
                  <w:lang w:val="ru-RU"/>
                </w:rPr>
                <w:delText>представлено</w:delText>
              </w:r>
              <w:r w:rsidRPr="001E4C3B" w:rsidDel="00006D1E">
                <w:rPr>
                  <w:spacing w:val="-2"/>
                  <w:sz w:val="24"/>
                  <w:lang w:val="ru-RU"/>
                </w:rPr>
                <w:delText xml:space="preserve"> </w:delText>
              </w:r>
              <w:r w:rsidRPr="001E4C3B" w:rsidDel="00006D1E">
                <w:rPr>
                  <w:sz w:val="24"/>
                  <w:lang w:val="ru-RU"/>
                </w:rPr>
                <w:delText>в</w:delText>
              </w:r>
              <w:r w:rsidRPr="001E4C3B" w:rsidDel="00006D1E">
                <w:rPr>
                  <w:spacing w:val="-3"/>
                  <w:sz w:val="24"/>
                  <w:lang w:val="ru-RU"/>
                </w:rPr>
                <w:delText xml:space="preserve"> </w:delText>
              </w:r>
              <w:r w:rsidRPr="001E4C3B" w:rsidDel="00006D1E">
                <w:rPr>
                  <w:sz w:val="24"/>
                  <w:lang w:val="ru-RU"/>
                </w:rPr>
                <w:delText>основному</w:delText>
              </w:r>
              <w:r w:rsidRPr="001E4C3B" w:rsidDel="00006D1E">
                <w:rPr>
                  <w:spacing w:val="-7"/>
                  <w:sz w:val="24"/>
                  <w:lang w:val="ru-RU"/>
                </w:rPr>
                <w:delText xml:space="preserve"> </w:delText>
              </w:r>
              <w:r w:rsidRPr="001E4C3B" w:rsidDel="00006D1E">
                <w:rPr>
                  <w:sz w:val="24"/>
                  <w:lang w:val="ru-RU"/>
                </w:rPr>
                <w:delText>добре, наведено</w:delText>
              </w:r>
              <w:r w:rsidRPr="001E4C3B" w:rsidDel="00006D1E">
                <w:rPr>
                  <w:spacing w:val="-2"/>
                  <w:sz w:val="24"/>
                  <w:lang w:val="ru-RU"/>
                </w:rPr>
                <w:delText xml:space="preserve"> </w:delText>
              </w:r>
              <w:r w:rsidRPr="001E4C3B" w:rsidDel="00006D1E">
                <w:rPr>
                  <w:sz w:val="24"/>
                  <w:lang w:val="ru-RU"/>
                </w:rPr>
                <w:delText>проєкти</w:delText>
              </w:r>
              <w:r w:rsidRPr="001E4C3B" w:rsidDel="00006D1E">
                <w:rPr>
                  <w:spacing w:val="-3"/>
                  <w:sz w:val="24"/>
                  <w:lang w:val="ru-RU"/>
                </w:rPr>
                <w:delText xml:space="preserve"> </w:delText>
              </w:r>
              <w:r w:rsidRPr="001E4C3B" w:rsidDel="00006D1E">
                <w:rPr>
                  <w:sz w:val="24"/>
                  <w:lang w:val="ru-RU"/>
                </w:rPr>
                <w:delText>наукових описів</w:delText>
              </w:r>
              <w:r w:rsidRPr="001E4C3B" w:rsidDel="00006D1E">
                <w:rPr>
                  <w:spacing w:val="-2"/>
                  <w:sz w:val="24"/>
                  <w:lang w:val="ru-RU"/>
                </w:rPr>
                <w:delText xml:space="preserve"> </w:delText>
              </w:r>
              <w:r w:rsidRPr="001E4C3B" w:rsidDel="00006D1E">
                <w:rPr>
                  <w:sz w:val="24"/>
                  <w:lang w:val="ru-RU"/>
                </w:rPr>
                <w:delText>та</w:delText>
              </w:r>
              <w:r w:rsidRPr="001E4C3B" w:rsidDel="00006D1E">
                <w:rPr>
                  <w:spacing w:val="-57"/>
                  <w:sz w:val="24"/>
                  <w:lang w:val="ru-RU"/>
                </w:rPr>
                <w:delText xml:space="preserve"> </w:delText>
              </w:r>
              <w:r w:rsidRPr="001E4C3B" w:rsidDel="00006D1E">
                <w:rPr>
                  <w:sz w:val="24"/>
                  <w:lang w:val="ru-RU"/>
                </w:rPr>
                <w:delText>пояснень,</w:delText>
              </w:r>
              <w:r w:rsidRPr="001E4C3B" w:rsidDel="00006D1E">
                <w:rPr>
                  <w:spacing w:val="-2"/>
                  <w:sz w:val="24"/>
                  <w:lang w:val="ru-RU"/>
                </w:rPr>
                <w:delText xml:space="preserve"> </w:delText>
              </w:r>
              <w:r w:rsidRPr="001E4C3B" w:rsidDel="00006D1E">
                <w:rPr>
                  <w:sz w:val="24"/>
                  <w:lang w:val="ru-RU"/>
                </w:rPr>
                <w:delText>частково</w:delText>
              </w:r>
              <w:r w:rsidRPr="001E4C3B" w:rsidDel="00006D1E">
                <w:rPr>
                  <w:spacing w:val="-1"/>
                  <w:sz w:val="24"/>
                  <w:lang w:val="ru-RU"/>
                </w:rPr>
                <w:delText xml:space="preserve"> </w:delText>
              </w:r>
              <w:r w:rsidRPr="001E4C3B" w:rsidDel="00006D1E">
                <w:rPr>
                  <w:sz w:val="24"/>
                  <w:lang w:val="ru-RU"/>
                </w:rPr>
                <w:delText>представлено</w:delText>
              </w:r>
              <w:r w:rsidRPr="001E4C3B" w:rsidDel="00006D1E">
                <w:rPr>
                  <w:spacing w:val="-1"/>
                  <w:sz w:val="24"/>
                  <w:lang w:val="ru-RU"/>
                </w:rPr>
                <w:delText xml:space="preserve"> </w:delText>
              </w:r>
              <w:r w:rsidRPr="001E4C3B" w:rsidDel="00006D1E">
                <w:rPr>
                  <w:sz w:val="24"/>
                  <w:lang w:val="ru-RU"/>
                </w:rPr>
                <w:delText>описи</w:delText>
              </w:r>
              <w:r w:rsidRPr="001E4C3B" w:rsidDel="00006D1E">
                <w:rPr>
                  <w:spacing w:val="-1"/>
                  <w:sz w:val="24"/>
                  <w:lang w:val="ru-RU"/>
                </w:rPr>
                <w:delText xml:space="preserve"> </w:delText>
              </w:r>
              <w:r w:rsidRPr="001E4C3B" w:rsidDel="00006D1E">
                <w:rPr>
                  <w:sz w:val="24"/>
                  <w:lang w:val="ru-RU"/>
                </w:rPr>
                <w:delText>встановлюваних закономірностей,</w:delText>
              </w:r>
            </w:del>
          </w:p>
          <w:p w14:paraId="53782872" w14:textId="00EBE58D" w:rsidR="00003F41" w:rsidRPr="001E4C3B" w:rsidDel="00006D1E" w:rsidRDefault="00003F41" w:rsidP="00006D1E">
            <w:pPr>
              <w:jc w:val="right"/>
              <w:rPr>
                <w:del w:id="2909" w:author="user" w:date="2023-12-19T18:05:00Z"/>
                <w:sz w:val="24"/>
                <w:lang w:val="ru-RU"/>
              </w:rPr>
              <w:pPrChange w:id="2910" w:author="user" w:date="2023-12-19T18:05:00Z">
                <w:pPr>
                  <w:pStyle w:val="TableParagraph"/>
                  <w:spacing w:line="261" w:lineRule="exact"/>
                  <w:ind w:left="105"/>
                </w:pPr>
              </w:pPrChange>
            </w:pPr>
            <w:del w:id="2911" w:author="user" w:date="2023-12-19T18:05:00Z">
              <w:r w:rsidRPr="001E4C3B" w:rsidDel="00006D1E">
                <w:rPr>
                  <w:sz w:val="24"/>
                  <w:lang w:val="ru-RU"/>
                </w:rPr>
                <w:delText>створюваних</w:delText>
              </w:r>
              <w:r w:rsidRPr="001E4C3B" w:rsidDel="00006D1E">
                <w:rPr>
                  <w:spacing w:val="-1"/>
                  <w:sz w:val="24"/>
                  <w:lang w:val="ru-RU"/>
                </w:rPr>
                <w:delText xml:space="preserve"> </w:delText>
              </w:r>
              <w:r w:rsidRPr="001E4C3B" w:rsidDel="00006D1E">
                <w:rPr>
                  <w:sz w:val="24"/>
                  <w:lang w:val="ru-RU"/>
                </w:rPr>
                <w:delText>моделей,</w:delText>
              </w:r>
              <w:r w:rsidRPr="001E4C3B" w:rsidDel="00006D1E">
                <w:rPr>
                  <w:spacing w:val="-5"/>
                  <w:sz w:val="24"/>
                  <w:lang w:val="ru-RU"/>
                </w:rPr>
                <w:delText xml:space="preserve"> </w:delText>
              </w:r>
              <w:r w:rsidRPr="001E4C3B" w:rsidDel="00006D1E">
                <w:rPr>
                  <w:sz w:val="24"/>
                  <w:lang w:val="ru-RU"/>
                </w:rPr>
                <w:delText>теорій</w:delText>
              </w:r>
              <w:r w:rsidRPr="001E4C3B" w:rsidDel="00006D1E">
                <w:rPr>
                  <w:spacing w:val="-1"/>
                  <w:sz w:val="24"/>
                  <w:lang w:val="ru-RU"/>
                </w:rPr>
                <w:delText xml:space="preserve"> </w:delText>
              </w:r>
              <w:r w:rsidRPr="001E4C3B" w:rsidDel="00006D1E">
                <w:rPr>
                  <w:sz w:val="24"/>
                  <w:lang w:val="ru-RU"/>
                </w:rPr>
                <w:delText>та/або</w:delText>
              </w:r>
              <w:r w:rsidRPr="001E4C3B" w:rsidDel="00006D1E">
                <w:rPr>
                  <w:spacing w:val="-2"/>
                  <w:sz w:val="24"/>
                  <w:lang w:val="ru-RU"/>
                </w:rPr>
                <w:delText xml:space="preserve"> </w:delText>
              </w:r>
              <w:r w:rsidRPr="001E4C3B" w:rsidDel="00006D1E">
                <w:rPr>
                  <w:sz w:val="24"/>
                  <w:lang w:val="ru-RU"/>
                </w:rPr>
                <w:delText>концепцій</w:delText>
              </w:r>
            </w:del>
          </w:p>
        </w:tc>
        <w:tc>
          <w:tcPr>
            <w:tcW w:w="708" w:type="dxa"/>
          </w:tcPr>
          <w:p w14:paraId="43B48B7C" w14:textId="3A595CDF" w:rsidR="00003F41" w:rsidRPr="009F53A5" w:rsidDel="00006D1E" w:rsidRDefault="00003F41" w:rsidP="00006D1E">
            <w:pPr>
              <w:jc w:val="right"/>
              <w:rPr>
                <w:del w:id="2912" w:author="user" w:date="2023-12-19T18:05:00Z"/>
                <w:sz w:val="24"/>
              </w:rPr>
              <w:pPrChange w:id="2913" w:author="user" w:date="2023-12-19T18:05:00Z">
                <w:pPr>
                  <w:pStyle w:val="TableParagraph"/>
                  <w:spacing w:line="270" w:lineRule="exact"/>
                  <w:ind w:left="1"/>
                  <w:jc w:val="center"/>
                </w:pPr>
              </w:pPrChange>
            </w:pPr>
            <w:del w:id="2914" w:author="user" w:date="2023-12-19T18:05:00Z">
              <w:r w:rsidRPr="009F53A5" w:rsidDel="00006D1E">
                <w:rPr>
                  <w:sz w:val="24"/>
                </w:rPr>
                <w:delText>3</w:delText>
              </w:r>
            </w:del>
          </w:p>
        </w:tc>
      </w:tr>
      <w:tr w:rsidR="00003F41" w:rsidRPr="009F53A5" w:rsidDel="00006D1E" w14:paraId="0032902B" w14:textId="01BBE071" w:rsidTr="001E4C3B">
        <w:trPr>
          <w:trHeight w:val="275"/>
          <w:del w:id="2915" w:author="user" w:date="2023-12-19T18:05:00Z"/>
        </w:trPr>
        <w:tc>
          <w:tcPr>
            <w:tcW w:w="569" w:type="dxa"/>
            <w:vMerge/>
            <w:tcBorders>
              <w:top w:val="nil"/>
            </w:tcBorders>
          </w:tcPr>
          <w:p w14:paraId="4753DA63" w14:textId="443B031C" w:rsidR="00003F41" w:rsidRPr="009F53A5" w:rsidDel="00006D1E" w:rsidRDefault="00003F41" w:rsidP="00006D1E">
            <w:pPr>
              <w:jc w:val="right"/>
              <w:rPr>
                <w:del w:id="2916" w:author="user" w:date="2023-12-19T18:05:00Z"/>
                <w:rFonts w:ascii="Times New Roman" w:hAnsi="Times New Roman" w:cs="Times New Roman"/>
                <w:sz w:val="2"/>
                <w:szCs w:val="2"/>
              </w:rPr>
              <w:pPrChange w:id="2917" w:author="user" w:date="2023-12-19T18:05:00Z">
                <w:pPr/>
              </w:pPrChange>
            </w:pPr>
          </w:p>
        </w:tc>
        <w:tc>
          <w:tcPr>
            <w:tcW w:w="8932" w:type="dxa"/>
          </w:tcPr>
          <w:p w14:paraId="76EDEE9D" w14:textId="47E9F06B" w:rsidR="00003F41" w:rsidRPr="001E4C3B" w:rsidDel="00006D1E" w:rsidRDefault="00003F41" w:rsidP="00006D1E">
            <w:pPr>
              <w:jc w:val="right"/>
              <w:rPr>
                <w:del w:id="2918" w:author="user" w:date="2023-12-19T18:05:00Z"/>
                <w:sz w:val="24"/>
                <w:lang w:val="ru-RU"/>
              </w:rPr>
              <w:pPrChange w:id="2919" w:author="user" w:date="2023-12-19T18:05:00Z">
                <w:pPr>
                  <w:pStyle w:val="TableParagraph"/>
                  <w:ind w:left="105"/>
                </w:pPr>
              </w:pPrChange>
            </w:pPr>
            <w:del w:id="2920" w:author="user" w:date="2023-12-19T18:05:00Z">
              <w:r w:rsidRPr="001E4C3B" w:rsidDel="00006D1E">
                <w:rPr>
                  <w:sz w:val="24"/>
                  <w:lang w:val="ru-RU"/>
                </w:rPr>
                <w:delText>-</w:delText>
              </w:r>
              <w:r w:rsidRPr="001E4C3B" w:rsidDel="00006D1E">
                <w:rPr>
                  <w:spacing w:val="-4"/>
                  <w:sz w:val="24"/>
                  <w:lang w:val="ru-RU"/>
                </w:rPr>
                <w:delText xml:space="preserve"> </w:delText>
              </w:r>
              <w:r w:rsidRPr="001E4C3B" w:rsidDel="00006D1E">
                <w:rPr>
                  <w:sz w:val="24"/>
                  <w:lang w:val="ru-RU"/>
                </w:rPr>
                <w:delText>очікувані</w:delText>
              </w:r>
              <w:r w:rsidRPr="001E4C3B" w:rsidDel="00006D1E">
                <w:rPr>
                  <w:spacing w:val="-2"/>
                  <w:sz w:val="24"/>
                  <w:lang w:val="ru-RU"/>
                </w:rPr>
                <w:delText xml:space="preserve"> </w:delText>
              </w:r>
              <w:r w:rsidRPr="001E4C3B" w:rsidDel="00006D1E">
                <w:rPr>
                  <w:sz w:val="24"/>
                  <w:lang w:val="ru-RU"/>
                </w:rPr>
                <w:delText>наукові</w:delText>
              </w:r>
              <w:r w:rsidRPr="001E4C3B" w:rsidDel="00006D1E">
                <w:rPr>
                  <w:spacing w:val="-3"/>
                  <w:sz w:val="24"/>
                  <w:lang w:val="ru-RU"/>
                </w:rPr>
                <w:delText xml:space="preserve"> </w:delText>
              </w:r>
              <w:r w:rsidRPr="001E4C3B" w:rsidDel="00006D1E">
                <w:rPr>
                  <w:sz w:val="24"/>
                  <w:lang w:val="ru-RU"/>
                </w:rPr>
                <w:delText>результати</w:delText>
              </w:r>
              <w:r w:rsidRPr="001E4C3B" w:rsidDel="00006D1E">
                <w:rPr>
                  <w:spacing w:val="-3"/>
                  <w:sz w:val="24"/>
                  <w:lang w:val="ru-RU"/>
                </w:rPr>
                <w:delText xml:space="preserve"> </w:delText>
              </w:r>
              <w:r w:rsidRPr="001E4C3B" w:rsidDel="00006D1E">
                <w:rPr>
                  <w:sz w:val="24"/>
                  <w:lang w:val="ru-RU"/>
                </w:rPr>
                <w:delText>проголошено</w:delText>
              </w:r>
              <w:r w:rsidRPr="001E4C3B" w:rsidDel="00006D1E">
                <w:rPr>
                  <w:spacing w:val="-2"/>
                  <w:sz w:val="24"/>
                  <w:lang w:val="ru-RU"/>
                </w:rPr>
                <w:delText xml:space="preserve"> </w:delText>
              </w:r>
              <w:r w:rsidRPr="001E4C3B" w:rsidDel="00006D1E">
                <w:rPr>
                  <w:sz w:val="24"/>
                  <w:lang w:val="ru-RU"/>
                </w:rPr>
                <w:delText>(названо),</w:delText>
              </w:r>
              <w:r w:rsidRPr="001E4C3B" w:rsidDel="00006D1E">
                <w:rPr>
                  <w:spacing w:val="-2"/>
                  <w:sz w:val="24"/>
                  <w:lang w:val="ru-RU"/>
                </w:rPr>
                <w:delText xml:space="preserve"> </w:delText>
              </w:r>
              <w:r w:rsidRPr="001E4C3B" w:rsidDel="00006D1E">
                <w:rPr>
                  <w:sz w:val="24"/>
                  <w:lang w:val="ru-RU"/>
                </w:rPr>
                <w:delText>але</w:delText>
              </w:r>
              <w:r w:rsidRPr="001E4C3B" w:rsidDel="00006D1E">
                <w:rPr>
                  <w:spacing w:val="-4"/>
                  <w:sz w:val="24"/>
                  <w:lang w:val="ru-RU"/>
                </w:rPr>
                <w:delText xml:space="preserve"> </w:delText>
              </w:r>
              <w:r w:rsidRPr="001E4C3B" w:rsidDel="00006D1E">
                <w:rPr>
                  <w:sz w:val="24"/>
                  <w:lang w:val="ru-RU"/>
                </w:rPr>
                <w:delText>не</w:delText>
              </w:r>
              <w:r w:rsidRPr="001E4C3B" w:rsidDel="00006D1E">
                <w:rPr>
                  <w:spacing w:val="-3"/>
                  <w:sz w:val="24"/>
                  <w:lang w:val="ru-RU"/>
                </w:rPr>
                <w:delText xml:space="preserve"> </w:delText>
              </w:r>
              <w:r w:rsidRPr="001E4C3B" w:rsidDel="00006D1E">
                <w:rPr>
                  <w:sz w:val="24"/>
                  <w:lang w:val="ru-RU"/>
                </w:rPr>
                <w:delText>розкрито</w:delText>
              </w:r>
            </w:del>
          </w:p>
        </w:tc>
        <w:tc>
          <w:tcPr>
            <w:tcW w:w="708" w:type="dxa"/>
          </w:tcPr>
          <w:p w14:paraId="20E805C8" w14:textId="7E14DEFF" w:rsidR="00003F41" w:rsidRPr="009F53A5" w:rsidDel="00006D1E" w:rsidRDefault="00003F41" w:rsidP="00006D1E">
            <w:pPr>
              <w:jc w:val="right"/>
              <w:rPr>
                <w:del w:id="2921" w:author="user" w:date="2023-12-19T18:05:00Z"/>
                <w:sz w:val="24"/>
              </w:rPr>
              <w:pPrChange w:id="2922" w:author="user" w:date="2023-12-19T18:05:00Z">
                <w:pPr>
                  <w:pStyle w:val="TableParagraph"/>
                  <w:ind w:left="1"/>
                  <w:jc w:val="center"/>
                </w:pPr>
              </w:pPrChange>
            </w:pPr>
            <w:del w:id="2923" w:author="user" w:date="2023-12-19T18:05:00Z">
              <w:r w:rsidRPr="009F53A5" w:rsidDel="00006D1E">
                <w:rPr>
                  <w:sz w:val="24"/>
                </w:rPr>
                <w:delText>1</w:delText>
              </w:r>
            </w:del>
          </w:p>
        </w:tc>
      </w:tr>
      <w:tr w:rsidR="00003F41" w:rsidRPr="009F53A5" w:rsidDel="00006D1E" w14:paraId="14E2BC5A" w14:textId="561832C4" w:rsidTr="001E4C3B">
        <w:trPr>
          <w:trHeight w:val="275"/>
          <w:del w:id="2924" w:author="user" w:date="2023-12-19T18:05:00Z"/>
        </w:trPr>
        <w:tc>
          <w:tcPr>
            <w:tcW w:w="569" w:type="dxa"/>
            <w:vMerge/>
            <w:tcBorders>
              <w:top w:val="nil"/>
            </w:tcBorders>
          </w:tcPr>
          <w:p w14:paraId="2ED1722D" w14:textId="1F9DEFA6" w:rsidR="00003F41" w:rsidRPr="009F53A5" w:rsidDel="00006D1E" w:rsidRDefault="00003F41" w:rsidP="00006D1E">
            <w:pPr>
              <w:jc w:val="right"/>
              <w:rPr>
                <w:del w:id="2925" w:author="user" w:date="2023-12-19T18:05:00Z"/>
                <w:rFonts w:ascii="Times New Roman" w:hAnsi="Times New Roman" w:cs="Times New Roman"/>
                <w:sz w:val="2"/>
                <w:szCs w:val="2"/>
              </w:rPr>
              <w:pPrChange w:id="2926" w:author="user" w:date="2023-12-19T18:05:00Z">
                <w:pPr/>
              </w:pPrChange>
            </w:pPr>
          </w:p>
        </w:tc>
        <w:tc>
          <w:tcPr>
            <w:tcW w:w="8932" w:type="dxa"/>
          </w:tcPr>
          <w:p w14:paraId="3415F6CD" w14:textId="6931E795" w:rsidR="00003F41" w:rsidRPr="009F53A5" w:rsidDel="00006D1E" w:rsidRDefault="00003F41" w:rsidP="00006D1E">
            <w:pPr>
              <w:jc w:val="right"/>
              <w:rPr>
                <w:del w:id="2927" w:author="user" w:date="2023-12-19T18:05:00Z"/>
                <w:sz w:val="24"/>
              </w:rPr>
              <w:pPrChange w:id="2928" w:author="user" w:date="2023-12-19T18:05:00Z">
                <w:pPr>
                  <w:pStyle w:val="TableParagraph"/>
                  <w:ind w:left="105"/>
                </w:pPr>
              </w:pPrChange>
            </w:pPr>
            <w:del w:id="2929" w:author="user" w:date="2023-12-19T18:05:00Z">
              <w:r w:rsidRPr="009F53A5" w:rsidDel="00006D1E">
                <w:rPr>
                  <w:sz w:val="24"/>
                </w:rPr>
                <w:delText>-</w:delText>
              </w:r>
              <w:r w:rsidRPr="009F53A5" w:rsidDel="00006D1E">
                <w:rPr>
                  <w:spacing w:val="-3"/>
                  <w:sz w:val="24"/>
                </w:rPr>
                <w:delText xml:space="preserve"> </w:delText>
              </w:r>
              <w:r w:rsidRPr="009F53A5" w:rsidDel="00006D1E">
                <w:rPr>
                  <w:sz w:val="24"/>
                </w:rPr>
                <w:delText>результати</w:delText>
              </w:r>
              <w:r w:rsidRPr="009F53A5" w:rsidDel="00006D1E">
                <w:rPr>
                  <w:spacing w:val="-1"/>
                  <w:sz w:val="24"/>
                </w:rPr>
                <w:delText xml:space="preserve"> </w:delText>
              </w:r>
              <w:r w:rsidRPr="009F53A5" w:rsidDel="00006D1E">
                <w:rPr>
                  <w:sz w:val="24"/>
                </w:rPr>
                <w:delText>визначено</w:delText>
              </w:r>
              <w:r w:rsidRPr="009F53A5" w:rsidDel="00006D1E">
                <w:rPr>
                  <w:spacing w:val="-5"/>
                  <w:sz w:val="24"/>
                </w:rPr>
                <w:delText xml:space="preserve"> </w:delText>
              </w:r>
              <w:r w:rsidRPr="009F53A5" w:rsidDel="00006D1E">
                <w:rPr>
                  <w:sz w:val="24"/>
                </w:rPr>
                <w:delText>незадовільно</w:delText>
              </w:r>
            </w:del>
          </w:p>
        </w:tc>
        <w:tc>
          <w:tcPr>
            <w:tcW w:w="708" w:type="dxa"/>
          </w:tcPr>
          <w:p w14:paraId="49A9DF27" w14:textId="797D46F6" w:rsidR="00003F41" w:rsidRPr="009F53A5" w:rsidDel="00006D1E" w:rsidRDefault="00003F41" w:rsidP="00006D1E">
            <w:pPr>
              <w:jc w:val="right"/>
              <w:rPr>
                <w:del w:id="2930" w:author="user" w:date="2023-12-19T18:05:00Z"/>
                <w:sz w:val="24"/>
              </w:rPr>
              <w:pPrChange w:id="2931" w:author="user" w:date="2023-12-19T18:05:00Z">
                <w:pPr>
                  <w:pStyle w:val="TableParagraph"/>
                  <w:ind w:left="1"/>
                  <w:jc w:val="center"/>
                </w:pPr>
              </w:pPrChange>
            </w:pPr>
            <w:del w:id="2932" w:author="user" w:date="2023-12-19T18:05:00Z">
              <w:r w:rsidRPr="009F53A5" w:rsidDel="00006D1E">
                <w:rPr>
                  <w:sz w:val="24"/>
                </w:rPr>
                <w:delText>0</w:delText>
              </w:r>
            </w:del>
          </w:p>
        </w:tc>
      </w:tr>
    </w:tbl>
    <w:p w14:paraId="596092B9" w14:textId="79607C84" w:rsidR="00003F41" w:rsidRPr="009F53A5" w:rsidDel="00006D1E" w:rsidRDefault="00003F41" w:rsidP="00006D1E">
      <w:pPr>
        <w:jc w:val="right"/>
        <w:rPr>
          <w:del w:id="2933" w:author="user" w:date="2023-12-19T18:05:00Z"/>
          <w:rFonts w:ascii="Times New Roman" w:hAnsi="Times New Roman" w:cs="Times New Roman"/>
        </w:rPr>
        <w:sectPr w:rsidR="00003F41" w:rsidRPr="009F53A5" w:rsidDel="00006D1E" w:rsidSect="00006D1E">
          <w:pgSz w:w="11910" w:h="16840"/>
          <w:pgMar w:top="851" w:right="851" w:bottom="851" w:left="1134" w:header="568" w:footer="709" w:gutter="0"/>
          <w:pgNumType w:start="1" w:chapSep="period"/>
          <w:cols w:space="720"/>
          <w:titlePg/>
          <w:sectPrChange w:id="2934" w:author="user" w:date="2023-12-19T18:05:00Z">
            <w:sectPr w:rsidR="00003F41" w:rsidRPr="009F53A5" w:rsidDel="00006D1E" w:rsidSect="00006D1E">
              <w:pgMar w:top="1040" w:right="711" w:bottom="280" w:left="820" w:header="0" w:footer="0" w:gutter="0"/>
              <w:pgNumType w:start="0" w:chapSep="hyphen"/>
              <w:titlePg w:val="0"/>
            </w:sectPr>
          </w:sectPrChange>
        </w:sectPr>
        <w:pPrChange w:id="2935" w:author="user" w:date="2023-12-19T18:05:00Z">
          <w:pPr>
            <w:jc w:val="center"/>
          </w:pPr>
        </w:pPrChange>
      </w:pPr>
    </w:p>
    <w:tbl>
      <w:tblPr>
        <w:tblStyle w:val="TableNormal"/>
        <w:tblW w:w="9984" w:type="dxa"/>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8565"/>
        <w:gridCol w:w="850"/>
      </w:tblGrid>
      <w:tr w:rsidR="00003F41" w:rsidRPr="009F53A5" w:rsidDel="00006D1E" w14:paraId="3F10557E" w14:textId="2B10AD1E" w:rsidTr="001E4C3B">
        <w:trPr>
          <w:trHeight w:val="277"/>
          <w:del w:id="2936" w:author="user" w:date="2023-12-19T18:05:00Z"/>
        </w:trPr>
        <w:tc>
          <w:tcPr>
            <w:tcW w:w="569" w:type="dxa"/>
            <w:vMerge w:val="restart"/>
          </w:tcPr>
          <w:p w14:paraId="68E9AEBA" w14:textId="5D5B127C" w:rsidR="00003F41" w:rsidRPr="009F53A5" w:rsidDel="00006D1E" w:rsidRDefault="00003F41" w:rsidP="00006D1E">
            <w:pPr>
              <w:jc w:val="right"/>
              <w:rPr>
                <w:del w:id="2937" w:author="user" w:date="2023-12-19T18:05:00Z"/>
                <w:sz w:val="24"/>
              </w:rPr>
              <w:pPrChange w:id="2938" w:author="user" w:date="2023-12-19T18:05:00Z">
                <w:pPr>
                  <w:pStyle w:val="TableParagraph"/>
                  <w:spacing w:line="267" w:lineRule="exact"/>
                  <w:ind w:left="107"/>
                </w:pPr>
              </w:pPrChange>
            </w:pPr>
            <w:del w:id="2939" w:author="user" w:date="2023-12-19T18:05:00Z">
              <w:r w:rsidRPr="009F53A5" w:rsidDel="00006D1E">
                <w:rPr>
                  <w:sz w:val="24"/>
                </w:rPr>
                <w:delText>4.</w:delText>
              </w:r>
            </w:del>
          </w:p>
        </w:tc>
        <w:tc>
          <w:tcPr>
            <w:tcW w:w="9415" w:type="dxa"/>
            <w:gridSpan w:val="2"/>
          </w:tcPr>
          <w:p w14:paraId="67E10882" w14:textId="4C852607" w:rsidR="00003F41" w:rsidRPr="001E4C3B" w:rsidDel="00006D1E" w:rsidRDefault="00003F41" w:rsidP="00006D1E">
            <w:pPr>
              <w:jc w:val="right"/>
              <w:rPr>
                <w:del w:id="2940" w:author="user" w:date="2023-12-19T18:05:00Z"/>
                <w:sz w:val="24"/>
                <w:lang w:val="ru-RU"/>
              </w:rPr>
              <w:pPrChange w:id="2941" w:author="user" w:date="2023-12-19T18:05:00Z">
                <w:pPr>
                  <w:pStyle w:val="TableParagraph"/>
                  <w:spacing w:line="258" w:lineRule="exact"/>
                  <w:ind w:left="329" w:right="329"/>
                  <w:jc w:val="center"/>
                </w:pPr>
              </w:pPrChange>
            </w:pPr>
            <w:del w:id="2942" w:author="user" w:date="2023-12-19T18:05:00Z">
              <w:r w:rsidRPr="001E4C3B" w:rsidDel="00006D1E">
                <w:rPr>
                  <w:sz w:val="24"/>
                  <w:lang w:val="ru-RU"/>
                </w:rPr>
                <w:delText>Наукова</w:delText>
              </w:r>
              <w:r w:rsidRPr="001E4C3B" w:rsidDel="00006D1E">
                <w:rPr>
                  <w:spacing w:val="-5"/>
                  <w:sz w:val="24"/>
                  <w:lang w:val="ru-RU"/>
                </w:rPr>
                <w:delText xml:space="preserve"> </w:delText>
              </w:r>
              <w:r w:rsidRPr="001E4C3B" w:rsidDel="00006D1E">
                <w:rPr>
                  <w:sz w:val="24"/>
                  <w:lang w:val="ru-RU"/>
                </w:rPr>
                <w:delText>новизна</w:delText>
              </w:r>
              <w:r w:rsidRPr="001E4C3B" w:rsidDel="00006D1E">
                <w:rPr>
                  <w:spacing w:val="-5"/>
                  <w:sz w:val="24"/>
                  <w:lang w:val="ru-RU"/>
                </w:rPr>
                <w:delText xml:space="preserve"> </w:delText>
              </w:r>
              <w:r w:rsidRPr="001E4C3B" w:rsidDel="00006D1E">
                <w:rPr>
                  <w:sz w:val="24"/>
                  <w:lang w:val="ru-RU"/>
                </w:rPr>
                <w:delText>та</w:delText>
              </w:r>
              <w:r w:rsidRPr="001E4C3B" w:rsidDel="00006D1E">
                <w:rPr>
                  <w:spacing w:val="-3"/>
                  <w:sz w:val="24"/>
                  <w:lang w:val="ru-RU"/>
                </w:rPr>
                <w:delText xml:space="preserve"> </w:delText>
              </w:r>
              <w:r w:rsidRPr="001E4C3B" w:rsidDel="00006D1E">
                <w:rPr>
                  <w:sz w:val="24"/>
                  <w:lang w:val="ru-RU"/>
                </w:rPr>
                <w:delText>оригінальність</w:delText>
              </w:r>
              <w:r w:rsidRPr="001E4C3B" w:rsidDel="00006D1E">
                <w:rPr>
                  <w:spacing w:val="-4"/>
                  <w:sz w:val="24"/>
                  <w:lang w:val="ru-RU"/>
                </w:rPr>
                <w:delText xml:space="preserve"> </w:delText>
              </w:r>
              <w:r w:rsidRPr="001E4C3B" w:rsidDel="00006D1E">
                <w:rPr>
                  <w:sz w:val="24"/>
                  <w:lang w:val="ru-RU"/>
                </w:rPr>
                <w:delText>очікуваних</w:delText>
              </w:r>
              <w:r w:rsidRPr="001E4C3B" w:rsidDel="00006D1E">
                <w:rPr>
                  <w:spacing w:val="-5"/>
                  <w:sz w:val="24"/>
                  <w:lang w:val="ru-RU"/>
                </w:rPr>
                <w:delText xml:space="preserve"> </w:delText>
              </w:r>
              <w:r w:rsidRPr="001E4C3B" w:rsidDel="00006D1E">
                <w:rPr>
                  <w:sz w:val="24"/>
                  <w:lang w:val="ru-RU"/>
                </w:rPr>
                <w:delText>результатів:</w:delText>
              </w:r>
            </w:del>
          </w:p>
        </w:tc>
      </w:tr>
      <w:tr w:rsidR="00003F41" w:rsidRPr="009F53A5" w:rsidDel="00006D1E" w14:paraId="1F4A9723" w14:textId="7953F8F3" w:rsidTr="001E4C3B">
        <w:trPr>
          <w:trHeight w:val="552"/>
          <w:del w:id="2943" w:author="user" w:date="2023-12-19T18:05:00Z"/>
        </w:trPr>
        <w:tc>
          <w:tcPr>
            <w:tcW w:w="569" w:type="dxa"/>
            <w:vMerge/>
            <w:tcBorders>
              <w:top w:val="nil"/>
            </w:tcBorders>
          </w:tcPr>
          <w:p w14:paraId="70AC9CAF" w14:textId="39CE11D2" w:rsidR="00003F41" w:rsidRPr="001E4C3B" w:rsidDel="00006D1E" w:rsidRDefault="00003F41" w:rsidP="00006D1E">
            <w:pPr>
              <w:jc w:val="right"/>
              <w:rPr>
                <w:del w:id="2944" w:author="user" w:date="2023-12-19T18:05:00Z"/>
                <w:rFonts w:ascii="Times New Roman" w:hAnsi="Times New Roman" w:cs="Times New Roman"/>
                <w:sz w:val="2"/>
                <w:szCs w:val="2"/>
                <w:lang w:val="ru-RU"/>
              </w:rPr>
              <w:pPrChange w:id="2945" w:author="user" w:date="2023-12-19T18:05:00Z">
                <w:pPr/>
              </w:pPrChange>
            </w:pPr>
          </w:p>
        </w:tc>
        <w:tc>
          <w:tcPr>
            <w:tcW w:w="8565" w:type="dxa"/>
          </w:tcPr>
          <w:p w14:paraId="2903E494" w14:textId="25DD8F85" w:rsidR="00003F41" w:rsidRPr="001E4C3B" w:rsidDel="00006D1E" w:rsidRDefault="00003F41" w:rsidP="00006D1E">
            <w:pPr>
              <w:jc w:val="right"/>
              <w:rPr>
                <w:del w:id="2946" w:author="user" w:date="2023-12-19T18:05:00Z"/>
                <w:sz w:val="24"/>
                <w:lang w:val="ru-RU"/>
              </w:rPr>
              <w:pPrChange w:id="2947" w:author="user" w:date="2023-12-19T18:05:00Z">
                <w:pPr>
                  <w:pStyle w:val="TableParagraph"/>
                  <w:spacing w:line="265" w:lineRule="exact"/>
                  <w:ind w:left="105"/>
                </w:pPr>
              </w:pPrChange>
            </w:pPr>
            <w:del w:id="2948" w:author="user" w:date="2023-12-19T18:05:00Z">
              <w:r w:rsidRPr="001E4C3B" w:rsidDel="00006D1E">
                <w:rPr>
                  <w:sz w:val="24"/>
                  <w:lang w:val="ru-RU"/>
                </w:rPr>
                <w:delText>-</w:delText>
              </w:r>
              <w:r w:rsidRPr="001E4C3B" w:rsidDel="00006D1E">
                <w:rPr>
                  <w:spacing w:val="-5"/>
                  <w:sz w:val="24"/>
                  <w:lang w:val="ru-RU"/>
                </w:rPr>
                <w:delText xml:space="preserve"> </w:delText>
              </w:r>
              <w:r w:rsidRPr="001E4C3B" w:rsidDel="00006D1E">
                <w:rPr>
                  <w:sz w:val="24"/>
                  <w:lang w:val="ru-RU"/>
                </w:rPr>
                <w:delText>Очікувані</w:delText>
              </w:r>
              <w:r w:rsidRPr="001E4C3B" w:rsidDel="00006D1E">
                <w:rPr>
                  <w:spacing w:val="-3"/>
                  <w:sz w:val="24"/>
                  <w:lang w:val="ru-RU"/>
                </w:rPr>
                <w:delText xml:space="preserve"> </w:delText>
              </w:r>
              <w:r w:rsidRPr="001E4C3B" w:rsidDel="00006D1E">
                <w:rPr>
                  <w:sz w:val="24"/>
                  <w:lang w:val="ru-RU"/>
                </w:rPr>
                <w:delText>результати</w:delText>
              </w:r>
              <w:r w:rsidRPr="001E4C3B" w:rsidDel="00006D1E">
                <w:rPr>
                  <w:spacing w:val="-3"/>
                  <w:sz w:val="24"/>
                  <w:lang w:val="ru-RU"/>
                </w:rPr>
                <w:delText xml:space="preserve"> </w:delText>
              </w:r>
              <w:r w:rsidRPr="001E4C3B" w:rsidDel="00006D1E">
                <w:rPr>
                  <w:sz w:val="24"/>
                  <w:lang w:val="ru-RU"/>
                </w:rPr>
                <w:delText>відповідають</w:delText>
              </w:r>
              <w:r w:rsidRPr="001E4C3B" w:rsidDel="00006D1E">
                <w:rPr>
                  <w:spacing w:val="-2"/>
                  <w:sz w:val="24"/>
                  <w:lang w:val="ru-RU"/>
                </w:rPr>
                <w:delText xml:space="preserve"> </w:delText>
              </w:r>
              <w:r w:rsidRPr="001E4C3B" w:rsidDel="00006D1E">
                <w:rPr>
                  <w:sz w:val="24"/>
                  <w:lang w:val="ru-RU"/>
                </w:rPr>
                <w:delText>або</w:delText>
              </w:r>
              <w:r w:rsidRPr="001E4C3B" w:rsidDel="00006D1E">
                <w:rPr>
                  <w:spacing w:val="-4"/>
                  <w:sz w:val="24"/>
                  <w:lang w:val="ru-RU"/>
                </w:rPr>
                <w:delText xml:space="preserve"> </w:delText>
              </w:r>
              <w:r w:rsidRPr="001E4C3B" w:rsidDel="00006D1E">
                <w:rPr>
                  <w:sz w:val="24"/>
                  <w:lang w:val="ru-RU"/>
                </w:rPr>
                <w:delText>й</w:delText>
              </w:r>
              <w:r w:rsidRPr="001E4C3B" w:rsidDel="00006D1E">
                <w:rPr>
                  <w:spacing w:val="-5"/>
                  <w:sz w:val="24"/>
                  <w:lang w:val="ru-RU"/>
                </w:rPr>
                <w:delText xml:space="preserve"> </w:delText>
              </w:r>
              <w:r w:rsidRPr="001E4C3B" w:rsidDel="00006D1E">
                <w:rPr>
                  <w:sz w:val="24"/>
                  <w:lang w:val="ru-RU"/>
                </w:rPr>
                <w:delText>перевищують</w:delText>
              </w:r>
              <w:r w:rsidRPr="001E4C3B" w:rsidDel="00006D1E">
                <w:rPr>
                  <w:spacing w:val="-3"/>
                  <w:sz w:val="24"/>
                  <w:lang w:val="ru-RU"/>
                </w:rPr>
                <w:delText xml:space="preserve"> </w:delText>
              </w:r>
              <w:r w:rsidRPr="001E4C3B" w:rsidDel="00006D1E">
                <w:rPr>
                  <w:sz w:val="24"/>
                  <w:lang w:val="ru-RU"/>
                </w:rPr>
                <w:delText>показники</w:delText>
              </w:r>
              <w:r w:rsidRPr="001E4C3B" w:rsidDel="00006D1E">
                <w:rPr>
                  <w:spacing w:val="-3"/>
                  <w:sz w:val="24"/>
                  <w:lang w:val="ru-RU"/>
                </w:rPr>
                <w:delText xml:space="preserve"> </w:delText>
              </w:r>
              <w:r w:rsidRPr="001E4C3B" w:rsidDel="00006D1E">
                <w:rPr>
                  <w:sz w:val="24"/>
                  <w:lang w:val="ru-RU"/>
                </w:rPr>
                <w:delText>відповідних</w:delText>
              </w:r>
            </w:del>
          </w:p>
          <w:p w14:paraId="1564D71D" w14:textId="5826C5DB" w:rsidR="00003F41" w:rsidRPr="009F53A5" w:rsidDel="00006D1E" w:rsidRDefault="00003F41" w:rsidP="00006D1E">
            <w:pPr>
              <w:jc w:val="right"/>
              <w:rPr>
                <w:del w:id="2949" w:author="user" w:date="2023-12-19T18:05:00Z"/>
                <w:sz w:val="24"/>
              </w:rPr>
              <w:pPrChange w:id="2950" w:author="user" w:date="2023-12-19T18:05:00Z">
                <w:pPr>
                  <w:pStyle w:val="TableParagraph"/>
                  <w:spacing w:line="267" w:lineRule="exact"/>
                  <w:ind w:left="105"/>
                </w:pPr>
              </w:pPrChange>
            </w:pPr>
            <w:del w:id="2951" w:author="user" w:date="2023-12-19T18:05:00Z">
              <w:r w:rsidRPr="009F53A5" w:rsidDel="00006D1E">
                <w:rPr>
                  <w:sz w:val="24"/>
                </w:rPr>
                <w:delText>аналогів/прототипів</w:delText>
              </w:r>
              <w:r w:rsidRPr="009F53A5" w:rsidDel="00006D1E">
                <w:rPr>
                  <w:spacing w:val="-3"/>
                  <w:sz w:val="24"/>
                </w:rPr>
                <w:delText xml:space="preserve"> </w:delText>
              </w:r>
              <w:r w:rsidRPr="009F53A5" w:rsidDel="00006D1E">
                <w:rPr>
                  <w:sz w:val="24"/>
                </w:rPr>
                <w:delText>світового</w:delText>
              </w:r>
              <w:r w:rsidRPr="009F53A5" w:rsidDel="00006D1E">
                <w:rPr>
                  <w:spacing w:val="-2"/>
                  <w:sz w:val="24"/>
                </w:rPr>
                <w:delText xml:space="preserve"> </w:delText>
              </w:r>
              <w:r w:rsidRPr="009F53A5" w:rsidDel="00006D1E">
                <w:rPr>
                  <w:sz w:val="24"/>
                </w:rPr>
                <w:delText>рівня</w:delText>
              </w:r>
            </w:del>
          </w:p>
        </w:tc>
        <w:tc>
          <w:tcPr>
            <w:tcW w:w="850" w:type="dxa"/>
          </w:tcPr>
          <w:p w14:paraId="589D22BD" w14:textId="1504EF10" w:rsidR="00003F41" w:rsidRPr="009F53A5" w:rsidDel="00006D1E" w:rsidRDefault="00003F41" w:rsidP="00006D1E">
            <w:pPr>
              <w:jc w:val="right"/>
              <w:rPr>
                <w:del w:id="2952" w:author="user" w:date="2023-12-19T18:05:00Z"/>
                <w:sz w:val="24"/>
              </w:rPr>
              <w:pPrChange w:id="2953" w:author="user" w:date="2023-12-19T18:05:00Z">
                <w:pPr>
                  <w:pStyle w:val="TableParagraph"/>
                  <w:spacing w:line="265" w:lineRule="exact"/>
                  <w:ind w:left="289"/>
                </w:pPr>
              </w:pPrChange>
            </w:pPr>
            <w:del w:id="2954" w:author="user" w:date="2023-12-19T18:05:00Z">
              <w:r w:rsidRPr="009F53A5" w:rsidDel="00006D1E">
                <w:rPr>
                  <w:sz w:val="24"/>
                </w:rPr>
                <w:delText>6</w:delText>
              </w:r>
            </w:del>
          </w:p>
        </w:tc>
      </w:tr>
      <w:tr w:rsidR="00003F41" w:rsidRPr="009F53A5" w:rsidDel="00006D1E" w14:paraId="43CE7EBC" w14:textId="1D3461A7" w:rsidTr="001E4C3B">
        <w:trPr>
          <w:trHeight w:val="551"/>
          <w:del w:id="2955" w:author="user" w:date="2023-12-19T18:05:00Z"/>
        </w:trPr>
        <w:tc>
          <w:tcPr>
            <w:tcW w:w="569" w:type="dxa"/>
            <w:vMerge/>
            <w:tcBorders>
              <w:top w:val="nil"/>
            </w:tcBorders>
          </w:tcPr>
          <w:p w14:paraId="0B94D177" w14:textId="25826EB3" w:rsidR="00003F41" w:rsidRPr="009F53A5" w:rsidDel="00006D1E" w:rsidRDefault="00003F41" w:rsidP="00006D1E">
            <w:pPr>
              <w:jc w:val="right"/>
              <w:rPr>
                <w:del w:id="2956" w:author="user" w:date="2023-12-19T18:05:00Z"/>
                <w:rFonts w:ascii="Times New Roman" w:hAnsi="Times New Roman" w:cs="Times New Roman"/>
                <w:sz w:val="2"/>
                <w:szCs w:val="2"/>
              </w:rPr>
              <w:pPrChange w:id="2957" w:author="user" w:date="2023-12-19T18:05:00Z">
                <w:pPr/>
              </w:pPrChange>
            </w:pPr>
          </w:p>
        </w:tc>
        <w:tc>
          <w:tcPr>
            <w:tcW w:w="8565" w:type="dxa"/>
          </w:tcPr>
          <w:p w14:paraId="67347B19" w14:textId="0ED46B2E" w:rsidR="00003F41" w:rsidRPr="001E4C3B" w:rsidDel="00006D1E" w:rsidRDefault="00003F41" w:rsidP="00006D1E">
            <w:pPr>
              <w:jc w:val="right"/>
              <w:rPr>
                <w:del w:id="2958" w:author="user" w:date="2023-12-19T18:05:00Z"/>
                <w:sz w:val="24"/>
                <w:lang w:val="ru-RU"/>
              </w:rPr>
              <w:pPrChange w:id="2959" w:author="user" w:date="2023-12-19T18:05:00Z">
                <w:pPr>
                  <w:pStyle w:val="TableParagraph"/>
                  <w:spacing w:line="265" w:lineRule="exact"/>
                  <w:ind w:left="105"/>
                </w:pPr>
              </w:pPrChange>
            </w:pPr>
            <w:del w:id="2960" w:author="user" w:date="2023-12-19T18:05:00Z">
              <w:r w:rsidRPr="001E4C3B" w:rsidDel="00006D1E">
                <w:rPr>
                  <w:sz w:val="24"/>
                  <w:lang w:val="ru-RU"/>
                </w:rPr>
                <w:delText>-</w:delText>
              </w:r>
              <w:r w:rsidRPr="001E4C3B" w:rsidDel="00006D1E">
                <w:rPr>
                  <w:spacing w:val="-4"/>
                  <w:sz w:val="24"/>
                  <w:lang w:val="ru-RU"/>
                </w:rPr>
                <w:delText xml:space="preserve"> </w:delText>
              </w:r>
              <w:r w:rsidRPr="001E4C3B" w:rsidDel="00006D1E">
                <w:rPr>
                  <w:sz w:val="24"/>
                  <w:lang w:val="ru-RU"/>
                </w:rPr>
                <w:delText>результати</w:delText>
              </w:r>
              <w:r w:rsidRPr="001E4C3B" w:rsidDel="00006D1E">
                <w:rPr>
                  <w:spacing w:val="-1"/>
                  <w:sz w:val="24"/>
                  <w:lang w:val="ru-RU"/>
                </w:rPr>
                <w:delText xml:space="preserve"> </w:delText>
              </w:r>
              <w:r w:rsidRPr="001E4C3B" w:rsidDel="00006D1E">
                <w:rPr>
                  <w:sz w:val="24"/>
                  <w:lang w:val="ru-RU"/>
                </w:rPr>
                <w:delText>будуть</w:delText>
              </w:r>
              <w:r w:rsidRPr="001E4C3B" w:rsidDel="00006D1E">
                <w:rPr>
                  <w:spacing w:val="-2"/>
                  <w:sz w:val="24"/>
                  <w:lang w:val="ru-RU"/>
                </w:rPr>
                <w:delText xml:space="preserve"> </w:delText>
              </w:r>
              <w:r w:rsidRPr="001E4C3B" w:rsidDel="00006D1E">
                <w:rPr>
                  <w:sz w:val="24"/>
                  <w:lang w:val="ru-RU"/>
                </w:rPr>
                <w:delText>новими</w:delText>
              </w:r>
              <w:r w:rsidRPr="001E4C3B" w:rsidDel="00006D1E">
                <w:rPr>
                  <w:spacing w:val="-2"/>
                  <w:sz w:val="24"/>
                  <w:lang w:val="ru-RU"/>
                </w:rPr>
                <w:delText xml:space="preserve"> </w:delText>
              </w:r>
              <w:r w:rsidRPr="001E4C3B" w:rsidDel="00006D1E">
                <w:rPr>
                  <w:sz w:val="24"/>
                  <w:lang w:val="ru-RU"/>
                </w:rPr>
                <w:delText>для</w:delText>
              </w:r>
              <w:r w:rsidRPr="001E4C3B" w:rsidDel="00006D1E">
                <w:rPr>
                  <w:spacing w:val="-3"/>
                  <w:sz w:val="24"/>
                  <w:lang w:val="ru-RU"/>
                </w:rPr>
                <w:delText xml:space="preserve"> </w:delText>
              </w:r>
              <w:r w:rsidRPr="001E4C3B" w:rsidDel="00006D1E">
                <w:rPr>
                  <w:sz w:val="24"/>
                  <w:lang w:val="ru-RU"/>
                </w:rPr>
                <w:delText>України,</w:delText>
              </w:r>
              <w:r w:rsidRPr="001E4C3B" w:rsidDel="00006D1E">
                <w:rPr>
                  <w:spacing w:val="-2"/>
                  <w:sz w:val="24"/>
                  <w:lang w:val="ru-RU"/>
                </w:rPr>
                <w:delText xml:space="preserve"> </w:delText>
              </w:r>
              <w:r w:rsidRPr="001E4C3B" w:rsidDel="00006D1E">
                <w:rPr>
                  <w:sz w:val="24"/>
                  <w:lang w:val="ru-RU"/>
                </w:rPr>
                <w:delText>що</w:delText>
              </w:r>
              <w:r w:rsidRPr="001E4C3B" w:rsidDel="00006D1E">
                <w:rPr>
                  <w:spacing w:val="-3"/>
                  <w:sz w:val="24"/>
                  <w:lang w:val="ru-RU"/>
                </w:rPr>
                <w:delText xml:space="preserve"> </w:delText>
              </w:r>
              <w:r w:rsidRPr="001E4C3B" w:rsidDel="00006D1E">
                <w:rPr>
                  <w:sz w:val="24"/>
                  <w:lang w:val="ru-RU"/>
                </w:rPr>
                <w:delText>достатньо</w:delText>
              </w:r>
              <w:r w:rsidRPr="001E4C3B" w:rsidDel="00006D1E">
                <w:rPr>
                  <w:spacing w:val="-2"/>
                  <w:sz w:val="24"/>
                  <w:lang w:val="ru-RU"/>
                </w:rPr>
                <w:delText xml:space="preserve"> </w:delText>
              </w:r>
              <w:r w:rsidRPr="001E4C3B" w:rsidDel="00006D1E">
                <w:rPr>
                  <w:sz w:val="24"/>
                  <w:lang w:val="ru-RU"/>
                </w:rPr>
                <w:delText>обґрунтовано</w:delText>
              </w:r>
              <w:r w:rsidRPr="001E4C3B" w:rsidDel="00006D1E">
                <w:rPr>
                  <w:spacing w:val="-2"/>
                  <w:sz w:val="24"/>
                  <w:lang w:val="ru-RU"/>
                </w:rPr>
                <w:delText xml:space="preserve"> </w:delText>
              </w:r>
              <w:r w:rsidRPr="001E4C3B" w:rsidDel="00006D1E">
                <w:rPr>
                  <w:sz w:val="24"/>
                  <w:lang w:val="ru-RU"/>
                </w:rPr>
                <w:delText>порівняннями</w:delText>
              </w:r>
            </w:del>
          </w:p>
          <w:p w14:paraId="6363691D" w14:textId="3C3BB971" w:rsidR="00003F41" w:rsidRPr="001E4C3B" w:rsidDel="00006D1E" w:rsidRDefault="00003F41" w:rsidP="00006D1E">
            <w:pPr>
              <w:jc w:val="right"/>
              <w:rPr>
                <w:del w:id="2961" w:author="user" w:date="2023-12-19T18:05:00Z"/>
                <w:sz w:val="24"/>
                <w:lang w:val="ru-RU"/>
              </w:rPr>
              <w:pPrChange w:id="2962" w:author="user" w:date="2023-12-19T18:05:00Z">
                <w:pPr>
                  <w:pStyle w:val="TableParagraph"/>
                  <w:spacing w:line="267" w:lineRule="exact"/>
                  <w:ind w:left="105"/>
                </w:pPr>
              </w:pPrChange>
            </w:pPr>
            <w:del w:id="2963" w:author="user" w:date="2023-12-19T18:05:00Z">
              <w:r w:rsidRPr="001E4C3B" w:rsidDel="00006D1E">
                <w:rPr>
                  <w:sz w:val="24"/>
                  <w:lang w:val="ru-RU"/>
                </w:rPr>
                <w:delText>з</w:delText>
              </w:r>
              <w:r w:rsidRPr="001E4C3B" w:rsidDel="00006D1E">
                <w:rPr>
                  <w:spacing w:val="-1"/>
                  <w:sz w:val="24"/>
                  <w:lang w:val="ru-RU"/>
                </w:rPr>
                <w:delText xml:space="preserve"> </w:delText>
              </w:r>
              <w:r w:rsidRPr="001E4C3B" w:rsidDel="00006D1E">
                <w:rPr>
                  <w:sz w:val="24"/>
                  <w:lang w:val="ru-RU"/>
                </w:rPr>
                <w:delText>українськими</w:delText>
              </w:r>
              <w:r w:rsidRPr="001E4C3B" w:rsidDel="00006D1E">
                <w:rPr>
                  <w:spacing w:val="-3"/>
                  <w:sz w:val="24"/>
                  <w:lang w:val="ru-RU"/>
                </w:rPr>
                <w:delText xml:space="preserve"> </w:delText>
              </w:r>
              <w:r w:rsidRPr="001E4C3B" w:rsidDel="00006D1E">
                <w:rPr>
                  <w:sz w:val="24"/>
                  <w:lang w:val="ru-RU"/>
                </w:rPr>
                <w:delText>аналогами,</w:delText>
              </w:r>
              <w:r w:rsidRPr="001E4C3B" w:rsidDel="00006D1E">
                <w:rPr>
                  <w:spacing w:val="-3"/>
                  <w:sz w:val="24"/>
                  <w:lang w:val="ru-RU"/>
                </w:rPr>
                <w:delText xml:space="preserve"> </w:delText>
              </w:r>
              <w:r w:rsidRPr="001E4C3B" w:rsidDel="00006D1E">
                <w:rPr>
                  <w:sz w:val="24"/>
                  <w:lang w:val="ru-RU"/>
                </w:rPr>
                <w:delText>прототипами</w:delText>
              </w:r>
              <w:r w:rsidRPr="001E4C3B" w:rsidDel="00006D1E">
                <w:rPr>
                  <w:spacing w:val="-4"/>
                  <w:sz w:val="24"/>
                  <w:lang w:val="ru-RU"/>
                </w:rPr>
                <w:delText xml:space="preserve"> </w:delText>
              </w:r>
              <w:r w:rsidRPr="001E4C3B" w:rsidDel="00006D1E">
                <w:rPr>
                  <w:sz w:val="24"/>
                  <w:lang w:val="ru-RU"/>
                </w:rPr>
                <w:delText>та</w:delText>
              </w:r>
              <w:r w:rsidRPr="001E4C3B" w:rsidDel="00006D1E">
                <w:rPr>
                  <w:spacing w:val="-3"/>
                  <w:sz w:val="24"/>
                  <w:lang w:val="ru-RU"/>
                </w:rPr>
                <w:delText xml:space="preserve"> </w:delText>
              </w:r>
              <w:r w:rsidRPr="001E4C3B" w:rsidDel="00006D1E">
                <w:rPr>
                  <w:sz w:val="24"/>
                  <w:lang w:val="ru-RU"/>
                </w:rPr>
                <w:delText>іншим</w:delText>
              </w:r>
              <w:r w:rsidRPr="001E4C3B" w:rsidDel="00006D1E">
                <w:rPr>
                  <w:spacing w:val="-4"/>
                  <w:sz w:val="24"/>
                  <w:lang w:val="ru-RU"/>
                </w:rPr>
                <w:delText xml:space="preserve"> </w:delText>
              </w:r>
              <w:r w:rsidRPr="001E4C3B" w:rsidDel="00006D1E">
                <w:rPr>
                  <w:sz w:val="24"/>
                  <w:lang w:val="ru-RU"/>
                </w:rPr>
                <w:delText>світовим</w:delText>
              </w:r>
              <w:r w:rsidRPr="001E4C3B" w:rsidDel="00006D1E">
                <w:rPr>
                  <w:spacing w:val="-4"/>
                  <w:sz w:val="24"/>
                  <w:lang w:val="ru-RU"/>
                </w:rPr>
                <w:delText xml:space="preserve"> </w:delText>
              </w:r>
              <w:r w:rsidRPr="001E4C3B" w:rsidDel="00006D1E">
                <w:rPr>
                  <w:sz w:val="24"/>
                  <w:lang w:val="ru-RU"/>
                </w:rPr>
                <w:delText>доробком</w:delText>
              </w:r>
            </w:del>
          </w:p>
        </w:tc>
        <w:tc>
          <w:tcPr>
            <w:tcW w:w="850" w:type="dxa"/>
          </w:tcPr>
          <w:p w14:paraId="77C4611D" w14:textId="48A5D6F5" w:rsidR="00003F41" w:rsidRPr="009F53A5" w:rsidDel="00006D1E" w:rsidRDefault="00003F41" w:rsidP="00006D1E">
            <w:pPr>
              <w:jc w:val="right"/>
              <w:rPr>
                <w:del w:id="2964" w:author="user" w:date="2023-12-19T18:05:00Z"/>
                <w:sz w:val="24"/>
              </w:rPr>
              <w:pPrChange w:id="2965" w:author="user" w:date="2023-12-19T18:05:00Z">
                <w:pPr>
                  <w:pStyle w:val="TableParagraph"/>
                  <w:spacing w:line="265" w:lineRule="exact"/>
                  <w:ind w:left="289"/>
                </w:pPr>
              </w:pPrChange>
            </w:pPr>
            <w:del w:id="2966" w:author="user" w:date="2023-12-19T18:05:00Z">
              <w:r w:rsidRPr="009F53A5" w:rsidDel="00006D1E">
                <w:rPr>
                  <w:sz w:val="24"/>
                </w:rPr>
                <w:delText>4</w:delText>
              </w:r>
            </w:del>
          </w:p>
        </w:tc>
      </w:tr>
      <w:tr w:rsidR="00003F41" w:rsidRPr="009F53A5" w:rsidDel="00006D1E" w14:paraId="4A6724B3" w14:textId="4265A247" w:rsidTr="001E4C3B">
        <w:trPr>
          <w:trHeight w:val="551"/>
          <w:del w:id="2967" w:author="user" w:date="2023-12-19T18:05:00Z"/>
        </w:trPr>
        <w:tc>
          <w:tcPr>
            <w:tcW w:w="569" w:type="dxa"/>
            <w:vMerge/>
            <w:tcBorders>
              <w:top w:val="nil"/>
            </w:tcBorders>
          </w:tcPr>
          <w:p w14:paraId="63E0CD08" w14:textId="7D9305AD" w:rsidR="00003F41" w:rsidRPr="009F53A5" w:rsidDel="00006D1E" w:rsidRDefault="00003F41" w:rsidP="00006D1E">
            <w:pPr>
              <w:jc w:val="right"/>
              <w:rPr>
                <w:del w:id="2968" w:author="user" w:date="2023-12-19T18:05:00Z"/>
                <w:rFonts w:ascii="Times New Roman" w:hAnsi="Times New Roman" w:cs="Times New Roman"/>
                <w:sz w:val="2"/>
                <w:szCs w:val="2"/>
              </w:rPr>
              <w:pPrChange w:id="2969" w:author="user" w:date="2023-12-19T18:05:00Z">
                <w:pPr/>
              </w:pPrChange>
            </w:pPr>
          </w:p>
        </w:tc>
        <w:tc>
          <w:tcPr>
            <w:tcW w:w="8565" w:type="dxa"/>
          </w:tcPr>
          <w:p w14:paraId="4226AAD6" w14:textId="2A82F712" w:rsidR="00003F41" w:rsidRPr="001E4C3B" w:rsidDel="00006D1E" w:rsidRDefault="00003F41" w:rsidP="00006D1E">
            <w:pPr>
              <w:jc w:val="right"/>
              <w:rPr>
                <w:del w:id="2970" w:author="user" w:date="2023-12-19T18:05:00Z"/>
                <w:sz w:val="24"/>
                <w:lang w:val="ru-RU"/>
              </w:rPr>
              <w:pPrChange w:id="2971" w:author="user" w:date="2023-12-19T18:05:00Z">
                <w:pPr>
                  <w:pStyle w:val="TableParagraph"/>
                  <w:spacing w:line="265" w:lineRule="exact"/>
                  <w:ind w:left="105"/>
                </w:pPr>
              </w:pPrChange>
            </w:pPr>
            <w:del w:id="2972" w:author="user" w:date="2023-12-19T18:05:00Z">
              <w:r w:rsidRPr="001E4C3B" w:rsidDel="00006D1E">
                <w:rPr>
                  <w:sz w:val="24"/>
                  <w:lang w:val="ru-RU"/>
                </w:rPr>
                <w:delText>-</w:delText>
              </w:r>
              <w:r w:rsidRPr="001E4C3B" w:rsidDel="00006D1E">
                <w:rPr>
                  <w:spacing w:val="-4"/>
                  <w:sz w:val="24"/>
                  <w:lang w:val="ru-RU"/>
                </w:rPr>
                <w:delText xml:space="preserve"> </w:delText>
              </w:r>
              <w:r w:rsidRPr="001E4C3B" w:rsidDel="00006D1E">
                <w:rPr>
                  <w:sz w:val="24"/>
                  <w:lang w:val="ru-RU"/>
                </w:rPr>
                <w:delText>результати</w:delText>
              </w:r>
              <w:r w:rsidRPr="001E4C3B" w:rsidDel="00006D1E">
                <w:rPr>
                  <w:spacing w:val="-1"/>
                  <w:sz w:val="24"/>
                  <w:lang w:val="ru-RU"/>
                </w:rPr>
                <w:delText xml:space="preserve"> </w:delText>
              </w:r>
              <w:r w:rsidRPr="001E4C3B" w:rsidDel="00006D1E">
                <w:rPr>
                  <w:sz w:val="24"/>
                  <w:lang w:val="ru-RU"/>
                </w:rPr>
                <w:delText>матимуть певну</w:delText>
              </w:r>
              <w:r w:rsidRPr="001E4C3B" w:rsidDel="00006D1E">
                <w:rPr>
                  <w:spacing w:val="-7"/>
                  <w:sz w:val="24"/>
                  <w:lang w:val="ru-RU"/>
                </w:rPr>
                <w:delText xml:space="preserve"> </w:delText>
              </w:r>
              <w:r w:rsidRPr="001E4C3B" w:rsidDel="00006D1E">
                <w:rPr>
                  <w:sz w:val="24"/>
                  <w:lang w:val="ru-RU"/>
                </w:rPr>
                <w:delText>новизну,</w:delText>
              </w:r>
              <w:r w:rsidRPr="001E4C3B" w:rsidDel="00006D1E">
                <w:rPr>
                  <w:spacing w:val="-2"/>
                  <w:sz w:val="24"/>
                  <w:lang w:val="ru-RU"/>
                </w:rPr>
                <w:delText xml:space="preserve"> </w:delText>
              </w:r>
              <w:r w:rsidRPr="001E4C3B" w:rsidDel="00006D1E">
                <w:rPr>
                  <w:sz w:val="24"/>
                  <w:lang w:val="ru-RU"/>
                </w:rPr>
                <w:delText>що</w:delText>
              </w:r>
              <w:r w:rsidRPr="001E4C3B" w:rsidDel="00006D1E">
                <w:rPr>
                  <w:spacing w:val="-2"/>
                  <w:sz w:val="24"/>
                  <w:lang w:val="ru-RU"/>
                </w:rPr>
                <w:delText xml:space="preserve"> </w:delText>
              </w:r>
              <w:r w:rsidRPr="001E4C3B" w:rsidDel="00006D1E">
                <w:rPr>
                  <w:sz w:val="24"/>
                  <w:lang w:val="ru-RU"/>
                </w:rPr>
                <w:delText>обґрунтовано</w:delText>
              </w:r>
              <w:r w:rsidRPr="001E4C3B" w:rsidDel="00006D1E">
                <w:rPr>
                  <w:spacing w:val="-3"/>
                  <w:sz w:val="24"/>
                  <w:lang w:val="ru-RU"/>
                </w:rPr>
                <w:delText xml:space="preserve"> </w:delText>
              </w:r>
              <w:r w:rsidRPr="001E4C3B" w:rsidDel="00006D1E">
                <w:rPr>
                  <w:sz w:val="24"/>
                  <w:lang w:val="ru-RU"/>
                </w:rPr>
                <w:delText>порівняннями</w:delText>
              </w:r>
              <w:r w:rsidRPr="001E4C3B" w:rsidDel="00006D1E">
                <w:rPr>
                  <w:spacing w:val="-4"/>
                  <w:sz w:val="24"/>
                  <w:lang w:val="ru-RU"/>
                </w:rPr>
                <w:delText xml:space="preserve"> </w:delText>
              </w:r>
              <w:r w:rsidRPr="001E4C3B" w:rsidDel="00006D1E">
                <w:rPr>
                  <w:sz w:val="24"/>
                  <w:lang w:val="ru-RU"/>
                </w:rPr>
                <w:delText>із</w:delText>
              </w:r>
              <w:r w:rsidRPr="001E4C3B" w:rsidDel="00006D1E">
                <w:rPr>
                  <w:spacing w:val="4"/>
                  <w:sz w:val="24"/>
                  <w:lang w:val="ru-RU"/>
                </w:rPr>
                <w:delText xml:space="preserve"> </w:delText>
              </w:r>
              <w:r w:rsidRPr="001E4C3B" w:rsidDel="00006D1E">
                <w:rPr>
                  <w:sz w:val="24"/>
                  <w:lang w:val="ru-RU"/>
                </w:rPr>
                <w:delText>світовими</w:delText>
              </w:r>
            </w:del>
          </w:p>
          <w:p w14:paraId="6074A20A" w14:textId="33C3A3C4" w:rsidR="00003F41" w:rsidRPr="001E4C3B" w:rsidDel="00006D1E" w:rsidRDefault="00003F41" w:rsidP="00006D1E">
            <w:pPr>
              <w:jc w:val="right"/>
              <w:rPr>
                <w:del w:id="2973" w:author="user" w:date="2023-12-19T18:05:00Z"/>
                <w:sz w:val="24"/>
                <w:lang w:val="ru-RU"/>
              </w:rPr>
              <w:pPrChange w:id="2974" w:author="user" w:date="2023-12-19T18:05:00Z">
                <w:pPr>
                  <w:pStyle w:val="TableParagraph"/>
                  <w:spacing w:line="267" w:lineRule="exact"/>
                  <w:ind w:left="105"/>
                </w:pPr>
              </w:pPrChange>
            </w:pPr>
            <w:del w:id="2975" w:author="user" w:date="2023-12-19T18:05:00Z">
              <w:r w:rsidRPr="001E4C3B" w:rsidDel="00006D1E">
                <w:rPr>
                  <w:sz w:val="24"/>
                  <w:lang w:val="ru-RU"/>
                </w:rPr>
                <w:delText>аналогами,</w:delText>
              </w:r>
              <w:r w:rsidRPr="001E4C3B" w:rsidDel="00006D1E">
                <w:rPr>
                  <w:spacing w:val="-3"/>
                  <w:sz w:val="24"/>
                  <w:lang w:val="ru-RU"/>
                </w:rPr>
                <w:delText xml:space="preserve"> </w:delText>
              </w:r>
              <w:r w:rsidRPr="001E4C3B" w:rsidDel="00006D1E">
                <w:rPr>
                  <w:sz w:val="24"/>
                  <w:lang w:val="ru-RU"/>
                </w:rPr>
                <w:delText>прототипами</w:delText>
              </w:r>
              <w:r w:rsidRPr="001E4C3B" w:rsidDel="00006D1E">
                <w:rPr>
                  <w:spacing w:val="-2"/>
                  <w:sz w:val="24"/>
                  <w:lang w:val="ru-RU"/>
                </w:rPr>
                <w:delText xml:space="preserve"> </w:delText>
              </w:r>
              <w:r w:rsidRPr="001E4C3B" w:rsidDel="00006D1E">
                <w:rPr>
                  <w:sz w:val="24"/>
                  <w:lang w:val="ru-RU"/>
                </w:rPr>
                <w:delText>та</w:delText>
              </w:r>
              <w:r w:rsidRPr="001E4C3B" w:rsidDel="00006D1E">
                <w:rPr>
                  <w:spacing w:val="-2"/>
                  <w:sz w:val="24"/>
                  <w:lang w:val="ru-RU"/>
                </w:rPr>
                <w:delText xml:space="preserve"> </w:delText>
              </w:r>
              <w:r w:rsidRPr="001E4C3B" w:rsidDel="00006D1E">
                <w:rPr>
                  <w:sz w:val="24"/>
                  <w:lang w:val="ru-RU"/>
                </w:rPr>
                <w:delText>іншим</w:delText>
              </w:r>
              <w:r w:rsidRPr="001E4C3B" w:rsidDel="00006D1E">
                <w:rPr>
                  <w:spacing w:val="-3"/>
                  <w:sz w:val="24"/>
                  <w:lang w:val="ru-RU"/>
                </w:rPr>
                <w:delText xml:space="preserve"> </w:delText>
              </w:r>
              <w:r w:rsidRPr="001E4C3B" w:rsidDel="00006D1E">
                <w:rPr>
                  <w:sz w:val="24"/>
                  <w:lang w:val="ru-RU"/>
                </w:rPr>
                <w:delText>світовим</w:delText>
              </w:r>
              <w:r w:rsidRPr="001E4C3B" w:rsidDel="00006D1E">
                <w:rPr>
                  <w:spacing w:val="-3"/>
                  <w:sz w:val="24"/>
                  <w:lang w:val="ru-RU"/>
                </w:rPr>
                <w:delText xml:space="preserve"> </w:delText>
              </w:r>
              <w:r w:rsidRPr="001E4C3B" w:rsidDel="00006D1E">
                <w:rPr>
                  <w:sz w:val="24"/>
                  <w:lang w:val="ru-RU"/>
                </w:rPr>
                <w:delText>доробком</w:delText>
              </w:r>
            </w:del>
          </w:p>
        </w:tc>
        <w:tc>
          <w:tcPr>
            <w:tcW w:w="850" w:type="dxa"/>
          </w:tcPr>
          <w:p w14:paraId="757952B7" w14:textId="6A831911" w:rsidR="00003F41" w:rsidRPr="009F53A5" w:rsidDel="00006D1E" w:rsidRDefault="00003F41" w:rsidP="00006D1E">
            <w:pPr>
              <w:jc w:val="right"/>
              <w:rPr>
                <w:del w:id="2976" w:author="user" w:date="2023-12-19T18:05:00Z"/>
                <w:sz w:val="24"/>
              </w:rPr>
              <w:pPrChange w:id="2977" w:author="user" w:date="2023-12-19T18:05:00Z">
                <w:pPr>
                  <w:pStyle w:val="TableParagraph"/>
                  <w:spacing w:line="265" w:lineRule="exact"/>
                  <w:ind w:left="289"/>
                </w:pPr>
              </w:pPrChange>
            </w:pPr>
            <w:del w:id="2978" w:author="user" w:date="2023-12-19T18:05:00Z">
              <w:r w:rsidRPr="009F53A5" w:rsidDel="00006D1E">
                <w:rPr>
                  <w:sz w:val="24"/>
                </w:rPr>
                <w:delText>3</w:delText>
              </w:r>
            </w:del>
          </w:p>
        </w:tc>
      </w:tr>
      <w:tr w:rsidR="00003F41" w:rsidRPr="009F53A5" w:rsidDel="00006D1E" w14:paraId="478083F4" w14:textId="5C575A52" w:rsidTr="001E4C3B">
        <w:trPr>
          <w:trHeight w:val="275"/>
          <w:del w:id="2979" w:author="user" w:date="2023-12-19T18:05:00Z"/>
        </w:trPr>
        <w:tc>
          <w:tcPr>
            <w:tcW w:w="569" w:type="dxa"/>
            <w:vMerge/>
            <w:tcBorders>
              <w:top w:val="nil"/>
            </w:tcBorders>
          </w:tcPr>
          <w:p w14:paraId="71F7C85B" w14:textId="500F565C" w:rsidR="00003F41" w:rsidRPr="009F53A5" w:rsidDel="00006D1E" w:rsidRDefault="00003F41" w:rsidP="00006D1E">
            <w:pPr>
              <w:jc w:val="right"/>
              <w:rPr>
                <w:del w:id="2980" w:author="user" w:date="2023-12-19T18:05:00Z"/>
                <w:rFonts w:ascii="Times New Roman" w:hAnsi="Times New Roman" w:cs="Times New Roman"/>
                <w:sz w:val="2"/>
                <w:szCs w:val="2"/>
              </w:rPr>
              <w:pPrChange w:id="2981" w:author="user" w:date="2023-12-19T18:05:00Z">
                <w:pPr/>
              </w:pPrChange>
            </w:pPr>
          </w:p>
        </w:tc>
        <w:tc>
          <w:tcPr>
            <w:tcW w:w="8565" w:type="dxa"/>
          </w:tcPr>
          <w:p w14:paraId="49CE4963" w14:textId="297877A6" w:rsidR="00003F41" w:rsidRPr="001E4C3B" w:rsidDel="00006D1E" w:rsidRDefault="00003F41" w:rsidP="00006D1E">
            <w:pPr>
              <w:jc w:val="right"/>
              <w:rPr>
                <w:del w:id="2982" w:author="user" w:date="2023-12-19T18:05:00Z"/>
                <w:sz w:val="24"/>
                <w:lang w:val="ru-RU"/>
              </w:rPr>
              <w:pPrChange w:id="2983" w:author="user" w:date="2023-12-19T18:05:00Z">
                <w:pPr>
                  <w:pStyle w:val="TableParagraph"/>
                  <w:ind w:left="105"/>
                </w:pPr>
              </w:pPrChange>
            </w:pPr>
            <w:del w:id="2984" w:author="user" w:date="2023-12-19T18:05:00Z">
              <w:r w:rsidRPr="001E4C3B" w:rsidDel="00006D1E">
                <w:rPr>
                  <w:sz w:val="24"/>
                  <w:lang w:val="ru-RU"/>
                </w:rPr>
                <w:delText>-</w:delText>
              </w:r>
              <w:r w:rsidRPr="001E4C3B" w:rsidDel="00006D1E">
                <w:rPr>
                  <w:spacing w:val="-4"/>
                  <w:sz w:val="24"/>
                  <w:lang w:val="ru-RU"/>
                </w:rPr>
                <w:delText xml:space="preserve"> </w:delText>
              </w:r>
              <w:r w:rsidRPr="001E4C3B" w:rsidDel="00006D1E">
                <w:rPr>
                  <w:sz w:val="24"/>
                  <w:lang w:val="ru-RU"/>
                </w:rPr>
                <w:delText>новизна</w:delText>
              </w:r>
              <w:r w:rsidRPr="001E4C3B" w:rsidDel="00006D1E">
                <w:rPr>
                  <w:spacing w:val="-3"/>
                  <w:sz w:val="24"/>
                  <w:lang w:val="ru-RU"/>
                </w:rPr>
                <w:delText xml:space="preserve"> </w:delText>
              </w:r>
              <w:r w:rsidRPr="001E4C3B" w:rsidDel="00006D1E">
                <w:rPr>
                  <w:sz w:val="24"/>
                  <w:lang w:val="ru-RU"/>
                </w:rPr>
                <w:delText>результатів</w:delText>
              </w:r>
              <w:r w:rsidRPr="001E4C3B" w:rsidDel="00006D1E">
                <w:rPr>
                  <w:spacing w:val="-3"/>
                  <w:sz w:val="24"/>
                  <w:lang w:val="ru-RU"/>
                </w:rPr>
                <w:delText xml:space="preserve"> </w:delText>
              </w:r>
              <w:r w:rsidRPr="001E4C3B" w:rsidDel="00006D1E">
                <w:rPr>
                  <w:sz w:val="24"/>
                  <w:lang w:val="ru-RU"/>
                </w:rPr>
                <w:delText>проголошується,</w:delText>
              </w:r>
              <w:r w:rsidRPr="001E4C3B" w:rsidDel="00006D1E">
                <w:rPr>
                  <w:spacing w:val="-2"/>
                  <w:sz w:val="24"/>
                  <w:lang w:val="ru-RU"/>
                </w:rPr>
                <w:delText xml:space="preserve"> </w:delText>
              </w:r>
              <w:r w:rsidRPr="001E4C3B" w:rsidDel="00006D1E">
                <w:rPr>
                  <w:sz w:val="24"/>
                  <w:lang w:val="ru-RU"/>
                </w:rPr>
                <w:delText>але</w:delText>
              </w:r>
              <w:r w:rsidRPr="001E4C3B" w:rsidDel="00006D1E">
                <w:rPr>
                  <w:spacing w:val="-4"/>
                  <w:sz w:val="24"/>
                  <w:lang w:val="ru-RU"/>
                </w:rPr>
                <w:delText xml:space="preserve"> </w:delText>
              </w:r>
              <w:r w:rsidRPr="001E4C3B" w:rsidDel="00006D1E">
                <w:rPr>
                  <w:sz w:val="24"/>
                  <w:lang w:val="ru-RU"/>
                </w:rPr>
                <w:delText>не</w:delText>
              </w:r>
              <w:r w:rsidRPr="001E4C3B" w:rsidDel="00006D1E">
                <w:rPr>
                  <w:spacing w:val="-1"/>
                  <w:sz w:val="24"/>
                  <w:lang w:val="ru-RU"/>
                </w:rPr>
                <w:delText xml:space="preserve"> </w:delText>
              </w:r>
              <w:r w:rsidRPr="001E4C3B" w:rsidDel="00006D1E">
                <w:rPr>
                  <w:sz w:val="24"/>
                  <w:lang w:val="ru-RU"/>
                </w:rPr>
                <w:delText>обґрунтовується</w:delText>
              </w:r>
              <w:r w:rsidRPr="001E4C3B" w:rsidDel="00006D1E">
                <w:rPr>
                  <w:spacing w:val="-2"/>
                  <w:sz w:val="24"/>
                  <w:lang w:val="ru-RU"/>
                </w:rPr>
                <w:delText xml:space="preserve"> </w:delText>
              </w:r>
              <w:r w:rsidRPr="001E4C3B" w:rsidDel="00006D1E">
                <w:rPr>
                  <w:sz w:val="24"/>
                  <w:lang w:val="ru-RU"/>
                </w:rPr>
                <w:delText>або</w:delText>
              </w:r>
              <w:r w:rsidRPr="001E4C3B" w:rsidDel="00006D1E">
                <w:rPr>
                  <w:spacing w:val="-2"/>
                  <w:sz w:val="24"/>
                  <w:lang w:val="ru-RU"/>
                </w:rPr>
                <w:delText xml:space="preserve"> </w:delText>
              </w:r>
              <w:r w:rsidRPr="001E4C3B" w:rsidDel="00006D1E">
                <w:rPr>
                  <w:sz w:val="24"/>
                  <w:lang w:val="ru-RU"/>
                </w:rPr>
                <w:delText>є</w:delText>
              </w:r>
              <w:r w:rsidRPr="001E4C3B" w:rsidDel="00006D1E">
                <w:rPr>
                  <w:spacing w:val="-1"/>
                  <w:sz w:val="24"/>
                  <w:lang w:val="ru-RU"/>
                </w:rPr>
                <w:delText xml:space="preserve"> </w:delText>
              </w:r>
              <w:r w:rsidRPr="001E4C3B" w:rsidDel="00006D1E">
                <w:rPr>
                  <w:sz w:val="24"/>
                  <w:lang w:val="ru-RU"/>
                </w:rPr>
                <w:delText>сумнівною</w:delText>
              </w:r>
            </w:del>
          </w:p>
        </w:tc>
        <w:tc>
          <w:tcPr>
            <w:tcW w:w="850" w:type="dxa"/>
          </w:tcPr>
          <w:p w14:paraId="09E23E66" w14:textId="56B44211" w:rsidR="00003F41" w:rsidRPr="009F53A5" w:rsidDel="00006D1E" w:rsidRDefault="00003F41" w:rsidP="00006D1E">
            <w:pPr>
              <w:jc w:val="right"/>
              <w:rPr>
                <w:del w:id="2985" w:author="user" w:date="2023-12-19T18:05:00Z"/>
                <w:sz w:val="24"/>
              </w:rPr>
              <w:pPrChange w:id="2986" w:author="user" w:date="2023-12-19T18:05:00Z">
                <w:pPr>
                  <w:pStyle w:val="TableParagraph"/>
                  <w:ind w:left="289"/>
                </w:pPr>
              </w:pPrChange>
            </w:pPr>
            <w:del w:id="2987" w:author="user" w:date="2023-12-19T18:05:00Z">
              <w:r w:rsidRPr="009F53A5" w:rsidDel="00006D1E">
                <w:rPr>
                  <w:sz w:val="24"/>
                </w:rPr>
                <w:delText>1</w:delText>
              </w:r>
            </w:del>
          </w:p>
        </w:tc>
      </w:tr>
      <w:tr w:rsidR="00003F41" w:rsidRPr="009F53A5" w:rsidDel="00006D1E" w14:paraId="07B393BE" w14:textId="3C1613C9" w:rsidTr="001E4C3B">
        <w:trPr>
          <w:trHeight w:val="275"/>
          <w:del w:id="2988" w:author="user" w:date="2023-12-19T18:05:00Z"/>
        </w:trPr>
        <w:tc>
          <w:tcPr>
            <w:tcW w:w="569" w:type="dxa"/>
            <w:vMerge/>
            <w:tcBorders>
              <w:top w:val="nil"/>
            </w:tcBorders>
          </w:tcPr>
          <w:p w14:paraId="28530A9F" w14:textId="1E30D4F5" w:rsidR="00003F41" w:rsidRPr="009F53A5" w:rsidDel="00006D1E" w:rsidRDefault="00003F41" w:rsidP="00006D1E">
            <w:pPr>
              <w:jc w:val="right"/>
              <w:rPr>
                <w:del w:id="2989" w:author="user" w:date="2023-12-19T18:05:00Z"/>
                <w:rFonts w:ascii="Times New Roman" w:hAnsi="Times New Roman" w:cs="Times New Roman"/>
                <w:sz w:val="2"/>
                <w:szCs w:val="2"/>
              </w:rPr>
              <w:pPrChange w:id="2990" w:author="user" w:date="2023-12-19T18:05:00Z">
                <w:pPr/>
              </w:pPrChange>
            </w:pPr>
          </w:p>
        </w:tc>
        <w:tc>
          <w:tcPr>
            <w:tcW w:w="8565" w:type="dxa"/>
          </w:tcPr>
          <w:p w14:paraId="14CB4D95" w14:textId="12778C89" w:rsidR="00003F41" w:rsidRPr="001E4C3B" w:rsidDel="00006D1E" w:rsidRDefault="00003F41" w:rsidP="00006D1E">
            <w:pPr>
              <w:jc w:val="right"/>
              <w:rPr>
                <w:del w:id="2991" w:author="user" w:date="2023-12-19T18:05:00Z"/>
                <w:sz w:val="24"/>
                <w:lang w:val="ru-RU"/>
              </w:rPr>
              <w:pPrChange w:id="2992" w:author="user" w:date="2023-12-19T18:05:00Z">
                <w:pPr>
                  <w:pStyle w:val="TableParagraph"/>
                  <w:ind w:left="105"/>
                </w:pPr>
              </w:pPrChange>
            </w:pPr>
            <w:del w:id="2993" w:author="user" w:date="2023-12-19T18:05:00Z">
              <w:r w:rsidRPr="001E4C3B" w:rsidDel="00006D1E">
                <w:rPr>
                  <w:sz w:val="24"/>
                  <w:lang w:val="ru-RU"/>
                </w:rPr>
                <w:delText>-</w:delText>
              </w:r>
              <w:r w:rsidRPr="001E4C3B" w:rsidDel="00006D1E">
                <w:rPr>
                  <w:spacing w:val="-3"/>
                  <w:sz w:val="24"/>
                  <w:lang w:val="ru-RU"/>
                </w:rPr>
                <w:delText xml:space="preserve"> </w:delText>
              </w:r>
              <w:r w:rsidRPr="001E4C3B" w:rsidDel="00006D1E">
                <w:rPr>
                  <w:sz w:val="24"/>
                  <w:lang w:val="ru-RU"/>
                </w:rPr>
                <w:delText>очікувані</w:delText>
              </w:r>
              <w:r w:rsidRPr="001E4C3B" w:rsidDel="00006D1E">
                <w:rPr>
                  <w:spacing w:val="-2"/>
                  <w:sz w:val="24"/>
                  <w:lang w:val="ru-RU"/>
                </w:rPr>
                <w:delText xml:space="preserve"> </w:delText>
              </w:r>
              <w:r w:rsidRPr="001E4C3B" w:rsidDel="00006D1E">
                <w:rPr>
                  <w:sz w:val="24"/>
                  <w:lang w:val="ru-RU"/>
                </w:rPr>
                <w:delText>результати</w:delText>
              </w:r>
              <w:r w:rsidRPr="001E4C3B" w:rsidDel="00006D1E">
                <w:rPr>
                  <w:spacing w:val="-1"/>
                  <w:sz w:val="24"/>
                  <w:lang w:val="ru-RU"/>
                </w:rPr>
                <w:delText xml:space="preserve"> </w:delText>
              </w:r>
              <w:r w:rsidRPr="001E4C3B" w:rsidDel="00006D1E">
                <w:rPr>
                  <w:sz w:val="24"/>
                  <w:lang w:val="ru-RU"/>
                </w:rPr>
                <w:delText>не</w:delText>
              </w:r>
              <w:r w:rsidRPr="001E4C3B" w:rsidDel="00006D1E">
                <w:rPr>
                  <w:spacing w:val="-3"/>
                  <w:sz w:val="24"/>
                  <w:lang w:val="ru-RU"/>
                </w:rPr>
                <w:delText xml:space="preserve"> </w:delText>
              </w:r>
              <w:r w:rsidRPr="001E4C3B" w:rsidDel="00006D1E">
                <w:rPr>
                  <w:sz w:val="24"/>
                  <w:lang w:val="ru-RU"/>
                </w:rPr>
                <w:delText>є</w:delText>
              </w:r>
              <w:r w:rsidRPr="001E4C3B" w:rsidDel="00006D1E">
                <w:rPr>
                  <w:spacing w:val="-3"/>
                  <w:sz w:val="24"/>
                  <w:lang w:val="ru-RU"/>
                </w:rPr>
                <w:delText xml:space="preserve"> </w:delText>
              </w:r>
              <w:r w:rsidRPr="001E4C3B" w:rsidDel="00006D1E">
                <w:rPr>
                  <w:sz w:val="24"/>
                  <w:lang w:val="ru-RU"/>
                </w:rPr>
                <w:delText>новими</w:delText>
              </w:r>
              <w:r w:rsidRPr="001E4C3B" w:rsidDel="00006D1E">
                <w:rPr>
                  <w:spacing w:val="-2"/>
                  <w:sz w:val="24"/>
                  <w:lang w:val="ru-RU"/>
                </w:rPr>
                <w:delText xml:space="preserve"> </w:delText>
              </w:r>
              <w:r w:rsidRPr="001E4C3B" w:rsidDel="00006D1E">
                <w:rPr>
                  <w:sz w:val="24"/>
                  <w:lang w:val="ru-RU"/>
                </w:rPr>
                <w:delText>та</w:delText>
              </w:r>
              <w:r w:rsidRPr="001E4C3B" w:rsidDel="00006D1E">
                <w:rPr>
                  <w:spacing w:val="-2"/>
                  <w:sz w:val="24"/>
                  <w:lang w:val="ru-RU"/>
                </w:rPr>
                <w:delText xml:space="preserve"> </w:delText>
              </w:r>
              <w:r w:rsidRPr="001E4C3B" w:rsidDel="00006D1E">
                <w:rPr>
                  <w:sz w:val="24"/>
                  <w:lang w:val="ru-RU"/>
                </w:rPr>
                <w:delText>оригінальними</w:delText>
              </w:r>
            </w:del>
          </w:p>
        </w:tc>
        <w:tc>
          <w:tcPr>
            <w:tcW w:w="850" w:type="dxa"/>
          </w:tcPr>
          <w:p w14:paraId="566BFC1C" w14:textId="1D40053F" w:rsidR="00003F41" w:rsidRPr="009F53A5" w:rsidDel="00006D1E" w:rsidRDefault="00003F41" w:rsidP="00006D1E">
            <w:pPr>
              <w:jc w:val="right"/>
              <w:rPr>
                <w:del w:id="2994" w:author="user" w:date="2023-12-19T18:05:00Z"/>
                <w:sz w:val="24"/>
              </w:rPr>
              <w:pPrChange w:id="2995" w:author="user" w:date="2023-12-19T18:05:00Z">
                <w:pPr>
                  <w:pStyle w:val="TableParagraph"/>
                  <w:ind w:left="289"/>
                </w:pPr>
              </w:pPrChange>
            </w:pPr>
            <w:del w:id="2996" w:author="user" w:date="2023-12-19T18:05:00Z">
              <w:r w:rsidRPr="009F53A5" w:rsidDel="00006D1E">
                <w:rPr>
                  <w:sz w:val="24"/>
                </w:rPr>
                <w:delText>0</w:delText>
              </w:r>
            </w:del>
          </w:p>
        </w:tc>
      </w:tr>
      <w:tr w:rsidR="00003F41" w:rsidRPr="009F53A5" w:rsidDel="00006D1E" w14:paraId="7DECB019" w14:textId="301177FA" w:rsidTr="001E4C3B">
        <w:trPr>
          <w:trHeight w:val="829"/>
          <w:del w:id="2997" w:author="user" w:date="2023-12-19T18:05:00Z"/>
        </w:trPr>
        <w:tc>
          <w:tcPr>
            <w:tcW w:w="569" w:type="dxa"/>
            <w:vMerge w:val="restart"/>
          </w:tcPr>
          <w:p w14:paraId="0F37A423" w14:textId="7E46CB80" w:rsidR="00003F41" w:rsidRPr="009F53A5" w:rsidDel="00006D1E" w:rsidRDefault="00003F41" w:rsidP="00006D1E">
            <w:pPr>
              <w:jc w:val="right"/>
              <w:rPr>
                <w:del w:id="2998" w:author="user" w:date="2023-12-19T18:05:00Z"/>
                <w:sz w:val="24"/>
              </w:rPr>
              <w:pPrChange w:id="2999" w:author="user" w:date="2023-12-19T18:05:00Z">
                <w:pPr>
                  <w:pStyle w:val="TableParagraph"/>
                  <w:spacing w:line="267" w:lineRule="exact"/>
                  <w:ind w:left="107"/>
                </w:pPr>
              </w:pPrChange>
            </w:pPr>
            <w:del w:id="3000" w:author="user" w:date="2023-12-19T18:05:00Z">
              <w:r w:rsidRPr="009F53A5" w:rsidDel="00006D1E">
                <w:rPr>
                  <w:sz w:val="24"/>
                </w:rPr>
                <w:delText>5.</w:delText>
              </w:r>
            </w:del>
          </w:p>
        </w:tc>
        <w:tc>
          <w:tcPr>
            <w:tcW w:w="9415" w:type="dxa"/>
            <w:gridSpan w:val="2"/>
          </w:tcPr>
          <w:p w14:paraId="64A08A76" w14:textId="2EF9612B" w:rsidR="00003F41" w:rsidRPr="009F53A5" w:rsidDel="00006D1E" w:rsidRDefault="00003F41" w:rsidP="00006D1E">
            <w:pPr>
              <w:jc w:val="right"/>
              <w:rPr>
                <w:del w:id="3001" w:author="user" w:date="2023-12-19T18:05:00Z"/>
                <w:sz w:val="24"/>
              </w:rPr>
              <w:pPrChange w:id="3002" w:author="user" w:date="2023-12-19T18:05:00Z">
                <w:pPr>
                  <w:pStyle w:val="TableParagraph"/>
                  <w:spacing w:line="240" w:lineRule="auto"/>
                  <w:ind w:left="635" w:right="636" w:firstLine="1"/>
                  <w:jc w:val="center"/>
                </w:pPr>
              </w:pPrChange>
            </w:pPr>
            <w:del w:id="3003" w:author="user" w:date="2023-12-19T18:05:00Z">
              <w:r w:rsidRPr="009F53A5" w:rsidDel="00006D1E">
                <w:rPr>
                  <w:sz w:val="24"/>
                </w:rPr>
                <w:delText>Методологічна цінність, наявність, повнота розкриття та обґрунтованість</w:delText>
              </w:r>
              <w:r w:rsidRPr="009F53A5" w:rsidDel="00006D1E">
                <w:rPr>
                  <w:spacing w:val="1"/>
                  <w:sz w:val="24"/>
                </w:rPr>
                <w:delText xml:space="preserve"> </w:delText>
              </w:r>
              <w:r w:rsidRPr="009F53A5" w:rsidDel="00006D1E">
                <w:rPr>
                  <w:sz w:val="24"/>
                </w:rPr>
                <w:delText>новостворюваних</w:delText>
              </w:r>
              <w:r w:rsidRPr="009F53A5" w:rsidDel="00006D1E">
                <w:rPr>
                  <w:spacing w:val="-2"/>
                  <w:sz w:val="24"/>
                </w:rPr>
                <w:delText xml:space="preserve"> </w:delText>
              </w:r>
              <w:r w:rsidRPr="009F53A5" w:rsidDel="00006D1E">
                <w:rPr>
                  <w:sz w:val="24"/>
                </w:rPr>
                <w:delText>підходів,</w:delText>
              </w:r>
              <w:r w:rsidRPr="009F53A5" w:rsidDel="00006D1E">
                <w:rPr>
                  <w:spacing w:val="-3"/>
                  <w:sz w:val="24"/>
                </w:rPr>
                <w:delText xml:space="preserve"> </w:delText>
              </w:r>
              <w:r w:rsidRPr="009F53A5" w:rsidDel="00006D1E">
                <w:rPr>
                  <w:sz w:val="24"/>
                </w:rPr>
                <w:delText>методів</w:delText>
              </w:r>
              <w:r w:rsidRPr="009F53A5" w:rsidDel="00006D1E">
                <w:rPr>
                  <w:spacing w:val="-3"/>
                  <w:sz w:val="24"/>
                </w:rPr>
                <w:delText xml:space="preserve"> </w:delText>
              </w:r>
              <w:r w:rsidRPr="009F53A5" w:rsidDel="00006D1E">
                <w:rPr>
                  <w:sz w:val="24"/>
                </w:rPr>
                <w:delText>і</w:delText>
              </w:r>
              <w:r w:rsidRPr="009F53A5" w:rsidDel="00006D1E">
                <w:rPr>
                  <w:spacing w:val="-3"/>
                  <w:sz w:val="24"/>
                </w:rPr>
                <w:delText xml:space="preserve"> </w:delText>
              </w:r>
              <w:r w:rsidRPr="009F53A5" w:rsidDel="00006D1E">
                <w:rPr>
                  <w:sz w:val="24"/>
                </w:rPr>
                <w:delText>засобів</w:delText>
              </w:r>
              <w:r w:rsidRPr="009F53A5" w:rsidDel="00006D1E">
                <w:rPr>
                  <w:spacing w:val="-4"/>
                  <w:sz w:val="24"/>
                </w:rPr>
                <w:delText xml:space="preserve"> </w:delText>
              </w:r>
              <w:r w:rsidRPr="009F53A5" w:rsidDel="00006D1E">
                <w:rPr>
                  <w:sz w:val="24"/>
                </w:rPr>
                <w:delText>наукових</w:delText>
              </w:r>
              <w:r w:rsidRPr="009F53A5" w:rsidDel="00006D1E">
                <w:rPr>
                  <w:spacing w:val="-1"/>
                  <w:sz w:val="24"/>
                </w:rPr>
                <w:delText xml:space="preserve"> </w:delText>
              </w:r>
              <w:r w:rsidRPr="009F53A5" w:rsidDel="00006D1E">
                <w:rPr>
                  <w:sz w:val="24"/>
                </w:rPr>
                <w:delText>досліджень,</w:delText>
              </w:r>
              <w:r w:rsidRPr="009F53A5" w:rsidDel="00006D1E">
                <w:rPr>
                  <w:spacing w:val="-3"/>
                  <w:sz w:val="24"/>
                </w:rPr>
                <w:delText xml:space="preserve"> </w:delText>
              </w:r>
              <w:r w:rsidRPr="009F53A5" w:rsidDel="00006D1E">
                <w:rPr>
                  <w:sz w:val="24"/>
                </w:rPr>
                <w:delText>можливість</w:delText>
              </w:r>
              <w:r w:rsidRPr="009F53A5" w:rsidDel="00006D1E">
                <w:rPr>
                  <w:spacing w:val="-2"/>
                  <w:sz w:val="24"/>
                </w:rPr>
                <w:delText xml:space="preserve"> </w:delText>
              </w:r>
              <w:r w:rsidRPr="009F53A5" w:rsidDel="00006D1E">
                <w:rPr>
                  <w:sz w:val="24"/>
                </w:rPr>
                <w:delText>їх</w:delText>
              </w:r>
              <w:r w:rsidDel="00006D1E">
                <w:rPr>
                  <w:sz w:val="24"/>
                  <w:lang w:val="uk-UA"/>
                </w:rPr>
                <w:delText xml:space="preserve"> </w:delText>
              </w:r>
              <w:r w:rsidRPr="009F53A5" w:rsidDel="00006D1E">
                <w:rPr>
                  <w:sz w:val="24"/>
                </w:rPr>
                <w:delText>застосування</w:delText>
              </w:r>
              <w:r w:rsidRPr="009F53A5" w:rsidDel="00006D1E">
                <w:rPr>
                  <w:spacing w:val="-4"/>
                  <w:sz w:val="24"/>
                </w:rPr>
                <w:delText xml:space="preserve"> </w:delText>
              </w:r>
              <w:r w:rsidRPr="009F53A5" w:rsidDel="00006D1E">
                <w:rPr>
                  <w:sz w:val="24"/>
                </w:rPr>
                <w:delText>як</w:delText>
              </w:r>
              <w:r w:rsidRPr="009F53A5" w:rsidDel="00006D1E">
                <w:rPr>
                  <w:spacing w:val="-3"/>
                  <w:sz w:val="24"/>
                </w:rPr>
                <w:delText xml:space="preserve"> </w:delText>
              </w:r>
              <w:r w:rsidRPr="009F53A5" w:rsidDel="00006D1E">
                <w:rPr>
                  <w:sz w:val="24"/>
                </w:rPr>
                <w:delText>міждисциплінарних:</w:delText>
              </w:r>
            </w:del>
          </w:p>
        </w:tc>
      </w:tr>
      <w:tr w:rsidR="00003F41" w:rsidRPr="009F53A5" w:rsidDel="00006D1E" w14:paraId="0C7AC622" w14:textId="7C0C436A" w:rsidTr="001E4C3B">
        <w:trPr>
          <w:trHeight w:val="551"/>
          <w:del w:id="3004" w:author="user" w:date="2023-12-19T18:05:00Z"/>
        </w:trPr>
        <w:tc>
          <w:tcPr>
            <w:tcW w:w="569" w:type="dxa"/>
            <w:vMerge/>
            <w:tcBorders>
              <w:top w:val="nil"/>
            </w:tcBorders>
          </w:tcPr>
          <w:p w14:paraId="7C2CAA1C" w14:textId="293484FE" w:rsidR="00003F41" w:rsidRPr="009F53A5" w:rsidDel="00006D1E" w:rsidRDefault="00003F41" w:rsidP="00006D1E">
            <w:pPr>
              <w:jc w:val="right"/>
              <w:rPr>
                <w:del w:id="3005" w:author="user" w:date="2023-12-19T18:05:00Z"/>
                <w:rFonts w:ascii="Times New Roman" w:hAnsi="Times New Roman" w:cs="Times New Roman"/>
                <w:sz w:val="2"/>
                <w:szCs w:val="2"/>
              </w:rPr>
              <w:pPrChange w:id="3006" w:author="user" w:date="2023-12-19T18:05:00Z">
                <w:pPr/>
              </w:pPrChange>
            </w:pPr>
          </w:p>
        </w:tc>
        <w:tc>
          <w:tcPr>
            <w:tcW w:w="8565" w:type="dxa"/>
          </w:tcPr>
          <w:p w14:paraId="5886FE43" w14:textId="0A945360" w:rsidR="00003F41" w:rsidRPr="001E4C3B" w:rsidDel="00006D1E" w:rsidRDefault="00003F41" w:rsidP="00006D1E">
            <w:pPr>
              <w:jc w:val="right"/>
              <w:rPr>
                <w:del w:id="3007" w:author="user" w:date="2023-12-19T18:05:00Z"/>
                <w:sz w:val="24"/>
                <w:lang w:val="ru-RU"/>
              </w:rPr>
              <w:pPrChange w:id="3008" w:author="user" w:date="2023-12-19T18:05:00Z">
                <w:pPr>
                  <w:pStyle w:val="TableParagraph"/>
                  <w:spacing w:line="265" w:lineRule="exact"/>
                  <w:ind w:left="105"/>
                </w:pPr>
              </w:pPrChange>
            </w:pPr>
            <w:del w:id="3009" w:author="user" w:date="2023-12-19T18:05:00Z">
              <w:r w:rsidRPr="001E4C3B" w:rsidDel="00006D1E">
                <w:rPr>
                  <w:sz w:val="24"/>
                  <w:lang w:val="ru-RU"/>
                </w:rPr>
                <w:delText>-</w:delText>
              </w:r>
              <w:r w:rsidRPr="001E4C3B" w:rsidDel="00006D1E">
                <w:rPr>
                  <w:spacing w:val="-3"/>
                  <w:sz w:val="24"/>
                  <w:lang w:val="ru-RU"/>
                </w:rPr>
                <w:delText xml:space="preserve"> </w:delText>
              </w:r>
              <w:r w:rsidRPr="001E4C3B" w:rsidDel="00006D1E">
                <w:rPr>
                  <w:sz w:val="24"/>
                  <w:lang w:val="ru-RU"/>
                </w:rPr>
                <w:delText>методологічні</w:delText>
              </w:r>
              <w:r w:rsidRPr="001E4C3B" w:rsidDel="00006D1E">
                <w:rPr>
                  <w:spacing w:val="-2"/>
                  <w:sz w:val="24"/>
                  <w:lang w:val="ru-RU"/>
                </w:rPr>
                <w:delText xml:space="preserve"> </w:delText>
              </w:r>
              <w:r w:rsidRPr="001E4C3B" w:rsidDel="00006D1E">
                <w:rPr>
                  <w:sz w:val="24"/>
                  <w:lang w:val="ru-RU"/>
                </w:rPr>
                <w:delText>складові</w:delText>
              </w:r>
              <w:r w:rsidRPr="001E4C3B" w:rsidDel="00006D1E">
                <w:rPr>
                  <w:spacing w:val="-2"/>
                  <w:sz w:val="24"/>
                  <w:lang w:val="ru-RU"/>
                </w:rPr>
                <w:delText xml:space="preserve"> </w:delText>
              </w:r>
              <w:r w:rsidRPr="001E4C3B" w:rsidDel="00006D1E">
                <w:rPr>
                  <w:sz w:val="24"/>
                  <w:lang w:val="ru-RU"/>
                </w:rPr>
                <w:delText>роботи</w:delText>
              </w:r>
              <w:r w:rsidRPr="001E4C3B" w:rsidDel="00006D1E">
                <w:rPr>
                  <w:spacing w:val="-2"/>
                  <w:sz w:val="24"/>
                  <w:lang w:val="ru-RU"/>
                </w:rPr>
                <w:delText xml:space="preserve"> </w:delText>
              </w:r>
              <w:r w:rsidRPr="001E4C3B" w:rsidDel="00006D1E">
                <w:rPr>
                  <w:sz w:val="24"/>
                  <w:lang w:val="ru-RU"/>
                </w:rPr>
                <w:delText>будуть</w:delText>
              </w:r>
              <w:r w:rsidRPr="001E4C3B" w:rsidDel="00006D1E">
                <w:rPr>
                  <w:spacing w:val="-1"/>
                  <w:sz w:val="24"/>
                  <w:lang w:val="ru-RU"/>
                </w:rPr>
                <w:delText xml:space="preserve"> </w:delText>
              </w:r>
              <w:r w:rsidRPr="001E4C3B" w:rsidDel="00006D1E">
                <w:rPr>
                  <w:sz w:val="24"/>
                  <w:lang w:val="ru-RU"/>
                </w:rPr>
                <w:delText>новими,</w:delText>
              </w:r>
              <w:r w:rsidRPr="001E4C3B" w:rsidDel="00006D1E">
                <w:rPr>
                  <w:spacing w:val="-2"/>
                  <w:sz w:val="24"/>
                  <w:lang w:val="ru-RU"/>
                </w:rPr>
                <w:delText xml:space="preserve"> </w:delText>
              </w:r>
              <w:r w:rsidRPr="001E4C3B" w:rsidDel="00006D1E">
                <w:rPr>
                  <w:sz w:val="24"/>
                  <w:lang w:val="ru-RU"/>
                </w:rPr>
                <w:delText>що</w:delText>
              </w:r>
              <w:r w:rsidRPr="001E4C3B" w:rsidDel="00006D1E">
                <w:rPr>
                  <w:spacing w:val="-2"/>
                  <w:sz w:val="24"/>
                  <w:lang w:val="ru-RU"/>
                </w:rPr>
                <w:delText xml:space="preserve"> </w:delText>
              </w:r>
              <w:r w:rsidRPr="001E4C3B" w:rsidDel="00006D1E">
                <w:rPr>
                  <w:sz w:val="24"/>
                  <w:lang w:val="ru-RU"/>
                </w:rPr>
                <w:delText>цілком</w:delText>
              </w:r>
              <w:r w:rsidRPr="001E4C3B" w:rsidDel="00006D1E">
                <w:rPr>
                  <w:spacing w:val="-3"/>
                  <w:sz w:val="24"/>
                  <w:lang w:val="ru-RU"/>
                </w:rPr>
                <w:delText xml:space="preserve"> </w:delText>
              </w:r>
              <w:r w:rsidRPr="001E4C3B" w:rsidDel="00006D1E">
                <w:rPr>
                  <w:sz w:val="24"/>
                  <w:lang w:val="ru-RU"/>
                </w:rPr>
                <w:delText>обґрунтовано</w:delText>
              </w:r>
            </w:del>
          </w:p>
          <w:p w14:paraId="4DD5478D" w14:textId="7A956ED7" w:rsidR="00003F41" w:rsidRPr="001E4C3B" w:rsidDel="00006D1E" w:rsidRDefault="00003F41" w:rsidP="00006D1E">
            <w:pPr>
              <w:jc w:val="right"/>
              <w:rPr>
                <w:del w:id="3010" w:author="user" w:date="2023-12-19T18:05:00Z"/>
                <w:sz w:val="24"/>
                <w:lang w:val="ru-RU"/>
              </w:rPr>
              <w:pPrChange w:id="3011" w:author="user" w:date="2023-12-19T18:05:00Z">
                <w:pPr>
                  <w:pStyle w:val="TableParagraph"/>
                  <w:spacing w:line="267" w:lineRule="exact"/>
                  <w:ind w:left="105"/>
                </w:pPr>
              </w:pPrChange>
            </w:pPr>
            <w:del w:id="3012" w:author="user" w:date="2023-12-19T18:05:00Z">
              <w:r w:rsidRPr="001E4C3B" w:rsidDel="00006D1E">
                <w:rPr>
                  <w:sz w:val="24"/>
                  <w:lang w:val="ru-RU"/>
                </w:rPr>
                <w:delText>порівняннями</w:delText>
              </w:r>
              <w:r w:rsidRPr="001E4C3B" w:rsidDel="00006D1E">
                <w:rPr>
                  <w:spacing w:val="-4"/>
                  <w:sz w:val="24"/>
                  <w:lang w:val="ru-RU"/>
                </w:rPr>
                <w:delText xml:space="preserve"> </w:delText>
              </w:r>
              <w:r w:rsidRPr="001E4C3B" w:rsidDel="00006D1E">
                <w:rPr>
                  <w:sz w:val="24"/>
                  <w:lang w:val="ru-RU"/>
                </w:rPr>
                <w:delText>із</w:delText>
              </w:r>
              <w:r w:rsidRPr="001E4C3B" w:rsidDel="00006D1E">
                <w:rPr>
                  <w:spacing w:val="-3"/>
                  <w:sz w:val="24"/>
                  <w:lang w:val="ru-RU"/>
                </w:rPr>
                <w:delText xml:space="preserve"> </w:delText>
              </w:r>
              <w:r w:rsidRPr="001E4C3B" w:rsidDel="00006D1E">
                <w:rPr>
                  <w:sz w:val="24"/>
                  <w:lang w:val="ru-RU"/>
                </w:rPr>
                <w:delText>світовими</w:delText>
              </w:r>
              <w:r w:rsidRPr="001E4C3B" w:rsidDel="00006D1E">
                <w:rPr>
                  <w:spacing w:val="-3"/>
                  <w:sz w:val="24"/>
                  <w:lang w:val="ru-RU"/>
                </w:rPr>
                <w:delText xml:space="preserve"> </w:delText>
              </w:r>
              <w:r w:rsidRPr="001E4C3B" w:rsidDel="00006D1E">
                <w:rPr>
                  <w:sz w:val="24"/>
                  <w:lang w:val="ru-RU"/>
                </w:rPr>
                <w:delText>аналогами</w:delText>
              </w:r>
              <w:r w:rsidRPr="001E4C3B" w:rsidDel="00006D1E">
                <w:rPr>
                  <w:spacing w:val="-3"/>
                  <w:sz w:val="24"/>
                  <w:lang w:val="ru-RU"/>
                </w:rPr>
                <w:delText xml:space="preserve"> </w:delText>
              </w:r>
              <w:r w:rsidRPr="001E4C3B" w:rsidDel="00006D1E">
                <w:rPr>
                  <w:sz w:val="24"/>
                  <w:lang w:val="ru-RU"/>
                </w:rPr>
                <w:delText>і</w:delText>
              </w:r>
              <w:r w:rsidRPr="001E4C3B" w:rsidDel="00006D1E">
                <w:rPr>
                  <w:spacing w:val="-3"/>
                  <w:sz w:val="24"/>
                  <w:lang w:val="ru-RU"/>
                </w:rPr>
                <w:delText xml:space="preserve"> </w:delText>
              </w:r>
              <w:r w:rsidRPr="001E4C3B" w:rsidDel="00006D1E">
                <w:rPr>
                  <w:sz w:val="24"/>
                  <w:lang w:val="ru-RU"/>
                </w:rPr>
                <w:delText>прототипами</w:delText>
              </w:r>
            </w:del>
          </w:p>
        </w:tc>
        <w:tc>
          <w:tcPr>
            <w:tcW w:w="850" w:type="dxa"/>
          </w:tcPr>
          <w:p w14:paraId="0A26C5B1" w14:textId="50B6489B" w:rsidR="00003F41" w:rsidRPr="009F53A5" w:rsidDel="00006D1E" w:rsidRDefault="00003F41" w:rsidP="00006D1E">
            <w:pPr>
              <w:jc w:val="right"/>
              <w:rPr>
                <w:del w:id="3013" w:author="user" w:date="2023-12-19T18:05:00Z"/>
                <w:sz w:val="24"/>
              </w:rPr>
              <w:pPrChange w:id="3014" w:author="user" w:date="2023-12-19T18:05:00Z">
                <w:pPr>
                  <w:pStyle w:val="TableParagraph"/>
                  <w:spacing w:line="265" w:lineRule="exact"/>
                  <w:ind w:left="289"/>
                </w:pPr>
              </w:pPrChange>
            </w:pPr>
            <w:del w:id="3015" w:author="user" w:date="2023-12-19T18:05:00Z">
              <w:r w:rsidRPr="009F53A5" w:rsidDel="00006D1E">
                <w:rPr>
                  <w:sz w:val="24"/>
                </w:rPr>
                <w:delText>5</w:delText>
              </w:r>
            </w:del>
          </w:p>
        </w:tc>
      </w:tr>
      <w:tr w:rsidR="00003F41" w:rsidRPr="009F53A5" w:rsidDel="00006D1E" w14:paraId="69719F09" w14:textId="52BEB70E" w:rsidTr="001E4C3B">
        <w:trPr>
          <w:trHeight w:val="828"/>
          <w:del w:id="3016" w:author="user" w:date="2023-12-19T18:05:00Z"/>
        </w:trPr>
        <w:tc>
          <w:tcPr>
            <w:tcW w:w="569" w:type="dxa"/>
            <w:vMerge/>
            <w:tcBorders>
              <w:top w:val="nil"/>
            </w:tcBorders>
          </w:tcPr>
          <w:p w14:paraId="5D0FCDFB" w14:textId="7D8322EE" w:rsidR="00003F41" w:rsidRPr="009F53A5" w:rsidDel="00006D1E" w:rsidRDefault="00003F41" w:rsidP="00006D1E">
            <w:pPr>
              <w:jc w:val="right"/>
              <w:rPr>
                <w:del w:id="3017" w:author="user" w:date="2023-12-19T18:05:00Z"/>
                <w:rFonts w:ascii="Times New Roman" w:hAnsi="Times New Roman" w:cs="Times New Roman"/>
                <w:sz w:val="2"/>
                <w:szCs w:val="2"/>
              </w:rPr>
              <w:pPrChange w:id="3018" w:author="user" w:date="2023-12-19T18:05:00Z">
                <w:pPr/>
              </w:pPrChange>
            </w:pPr>
          </w:p>
        </w:tc>
        <w:tc>
          <w:tcPr>
            <w:tcW w:w="8565" w:type="dxa"/>
          </w:tcPr>
          <w:p w14:paraId="425E08E6" w14:textId="44BBA33E" w:rsidR="00003F41" w:rsidRPr="009F53A5" w:rsidDel="00006D1E" w:rsidRDefault="00003F41" w:rsidP="00006D1E">
            <w:pPr>
              <w:jc w:val="right"/>
              <w:rPr>
                <w:del w:id="3019" w:author="user" w:date="2023-12-19T18:05:00Z"/>
                <w:sz w:val="24"/>
              </w:rPr>
              <w:pPrChange w:id="3020" w:author="user" w:date="2023-12-19T18:05:00Z">
                <w:pPr>
                  <w:pStyle w:val="TableParagraph"/>
                  <w:spacing w:line="240" w:lineRule="auto"/>
                  <w:ind w:left="105"/>
                </w:pPr>
              </w:pPrChange>
            </w:pPr>
            <w:del w:id="3021" w:author="user" w:date="2023-12-19T18:05:00Z">
              <w:r w:rsidRPr="009F53A5" w:rsidDel="00006D1E">
                <w:rPr>
                  <w:sz w:val="24"/>
                </w:rPr>
                <w:delText>-</w:delText>
              </w:r>
              <w:r w:rsidRPr="009F53A5" w:rsidDel="00006D1E">
                <w:rPr>
                  <w:spacing w:val="-4"/>
                  <w:sz w:val="24"/>
                </w:rPr>
                <w:delText xml:space="preserve"> </w:delText>
              </w:r>
              <w:r w:rsidRPr="009F53A5" w:rsidDel="00006D1E">
                <w:rPr>
                  <w:sz w:val="24"/>
                </w:rPr>
                <w:delText>методологічні</w:delText>
              </w:r>
              <w:r w:rsidRPr="009F53A5" w:rsidDel="00006D1E">
                <w:rPr>
                  <w:spacing w:val="-3"/>
                  <w:sz w:val="24"/>
                </w:rPr>
                <w:delText xml:space="preserve"> </w:delText>
              </w:r>
              <w:r w:rsidRPr="009F53A5" w:rsidDel="00006D1E">
                <w:rPr>
                  <w:sz w:val="24"/>
                </w:rPr>
                <w:delText>складові</w:delText>
              </w:r>
              <w:r w:rsidRPr="009F53A5" w:rsidDel="00006D1E">
                <w:rPr>
                  <w:spacing w:val="-3"/>
                  <w:sz w:val="24"/>
                </w:rPr>
                <w:delText xml:space="preserve"> </w:delText>
              </w:r>
              <w:r w:rsidRPr="009F53A5" w:rsidDel="00006D1E">
                <w:rPr>
                  <w:sz w:val="24"/>
                </w:rPr>
                <w:delText>та/або</w:delText>
              </w:r>
              <w:r w:rsidRPr="009F53A5" w:rsidDel="00006D1E">
                <w:rPr>
                  <w:spacing w:val="-3"/>
                  <w:sz w:val="24"/>
                </w:rPr>
                <w:delText xml:space="preserve"> </w:delText>
              </w:r>
              <w:r w:rsidRPr="009F53A5" w:rsidDel="00006D1E">
                <w:rPr>
                  <w:sz w:val="24"/>
                </w:rPr>
                <w:delText>підходи</w:delText>
              </w:r>
              <w:r w:rsidRPr="009F53A5" w:rsidDel="00006D1E">
                <w:rPr>
                  <w:spacing w:val="-2"/>
                  <w:sz w:val="24"/>
                </w:rPr>
                <w:delText xml:space="preserve"> </w:delText>
              </w:r>
              <w:r w:rsidRPr="009F53A5" w:rsidDel="00006D1E">
                <w:rPr>
                  <w:sz w:val="24"/>
                </w:rPr>
                <w:delText>визнані</w:delText>
              </w:r>
              <w:r w:rsidRPr="009F53A5" w:rsidDel="00006D1E">
                <w:rPr>
                  <w:spacing w:val="-5"/>
                  <w:sz w:val="24"/>
                </w:rPr>
                <w:delText xml:space="preserve"> </w:delText>
              </w:r>
              <w:r w:rsidRPr="009F53A5" w:rsidDel="00006D1E">
                <w:rPr>
                  <w:sz w:val="24"/>
                </w:rPr>
                <w:delText>світовою</w:delText>
              </w:r>
              <w:r w:rsidRPr="009F53A5" w:rsidDel="00006D1E">
                <w:rPr>
                  <w:spacing w:val="-3"/>
                  <w:sz w:val="24"/>
                </w:rPr>
                <w:delText xml:space="preserve"> </w:delText>
              </w:r>
              <w:r w:rsidRPr="009F53A5" w:rsidDel="00006D1E">
                <w:rPr>
                  <w:sz w:val="24"/>
                </w:rPr>
                <w:delText>наукою,</w:delText>
              </w:r>
              <w:r w:rsidRPr="009F53A5" w:rsidDel="00006D1E">
                <w:rPr>
                  <w:spacing w:val="-3"/>
                  <w:sz w:val="24"/>
                </w:rPr>
                <w:delText xml:space="preserve"> </w:delText>
              </w:r>
              <w:r w:rsidRPr="009F53A5" w:rsidDel="00006D1E">
                <w:rPr>
                  <w:sz w:val="24"/>
                </w:rPr>
                <w:delText>однак</w:delText>
              </w:r>
              <w:r w:rsidRPr="009F53A5" w:rsidDel="00006D1E">
                <w:rPr>
                  <w:spacing w:val="-2"/>
                  <w:sz w:val="24"/>
                </w:rPr>
                <w:delText xml:space="preserve"> </w:delText>
              </w:r>
              <w:r w:rsidRPr="009F53A5" w:rsidDel="00006D1E">
                <w:rPr>
                  <w:sz w:val="24"/>
                </w:rPr>
                <w:delText>потребують</w:delText>
              </w:r>
              <w:r w:rsidRPr="009F53A5" w:rsidDel="00006D1E">
                <w:rPr>
                  <w:spacing w:val="-57"/>
                  <w:sz w:val="24"/>
                </w:rPr>
                <w:delText xml:space="preserve"> </w:delText>
              </w:r>
              <w:r w:rsidRPr="009F53A5" w:rsidDel="00006D1E">
                <w:rPr>
                  <w:sz w:val="24"/>
                </w:rPr>
                <w:delText>адаптації</w:delText>
              </w:r>
              <w:r w:rsidRPr="009F53A5" w:rsidDel="00006D1E">
                <w:rPr>
                  <w:spacing w:val="-1"/>
                  <w:sz w:val="24"/>
                </w:rPr>
                <w:delText xml:space="preserve"> </w:delText>
              </w:r>
              <w:r w:rsidRPr="009F53A5" w:rsidDel="00006D1E">
                <w:rPr>
                  <w:sz w:val="24"/>
                </w:rPr>
                <w:delText>та</w:delText>
              </w:r>
              <w:r w:rsidRPr="009F53A5" w:rsidDel="00006D1E">
                <w:rPr>
                  <w:spacing w:val="-1"/>
                  <w:sz w:val="24"/>
                </w:rPr>
                <w:delText xml:space="preserve"> </w:delText>
              </w:r>
              <w:r w:rsidRPr="009F53A5" w:rsidDel="00006D1E">
                <w:rPr>
                  <w:sz w:val="24"/>
                </w:rPr>
                <w:delText>доопрацювання</w:delText>
              </w:r>
              <w:r w:rsidRPr="009F53A5" w:rsidDel="00006D1E">
                <w:rPr>
                  <w:spacing w:val="1"/>
                  <w:sz w:val="24"/>
                </w:rPr>
                <w:delText xml:space="preserve"> </w:delText>
              </w:r>
              <w:r w:rsidRPr="009F53A5" w:rsidDel="00006D1E">
                <w:rPr>
                  <w:sz w:val="24"/>
                </w:rPr>
                <w:delText>українськими</w:delText>
              </w:r>
              <w:r w:rsidRPr="009F53A5" w:rsidDel="00006D1E">
                <w:rPr>
                  <w:spacing w:val="-1"/>
                  <w:sz w:val="24"/>
                </w:rPr>
                <w:delText xml:space="preserve"> </w:delText>
              </w:r>
              <w:r w:rsidRPr="009F53A5" w:rsidDel="00006D1E">
                <w:rPr>
                  <w:sz w:val="24"/>
                </w:rPr>
                <w:delText>авторами</w:delText>
              </w:r>
              <w:r w:rsidRPr="009F53A5" w:rsidDel="00006D1E">
                <w:rPr>
                  <w:spacing w:val="-1"/>
                  <w:sz w:val="24"/>
                </w:rPr>
                <w:delText xml:space="preserve"> </w:delText>
              </w:r>
              <w:r w:rsidRPr="009F53A5" w:rsidDel="00006D1E">
                <w:rPr>
                  <w:sz w:val="24"/>
                </w:rPr>
                <w:delText>для</w:delText>
              </w:r>
              <w:r w:rsidRPr="009F53A5" w:rsidDel="00006D1E">
                <w:rPr>
                  <w:spacing w:val="-1"/>
                  <w:sz w:val="24"/>
                </w:rPr>
                <w:delText xml:space="preserve"> </w:delText>
              </w:r>
              <w:r w:rsidRPr="009F53A5" w:rsidDel="00006D1E">
                <w:rPr>
                  <w:sz w:val="24"/>
                </w:rPr>
                <w:delText>імплементації</w:delText>
              </w:r>
              <w:r w:rsidRPr="009F53A5" w:rsidDel="00006D1E">
                <w:rPr>
                  <w:spacing w:val="-1"/>
                  <w:sz w:val="24"/>
                </w:rPr>
                <w:delText xml:space="preserve"> </w:delText>
              </w:r>
              <w:r w:rsidRPr="009F53A5" w:rsidDel="00006D1E">
                <w:rPr>
                  <w:sz w:val="24"/>
                </w:rPr>
                <w:delText>у</w:delText>
              </w:r>
            </w:del>
          </w:p>
          <w:p w14:paraId="2C883CEB" w14:textId="38A5A106" w:rsidR="00003F41" w:rsidRPr="009F53A5" w:rsidDel="00006D1E" w:rsidRDefault="00003F41" w:rsidP="00006D1E">
            <w:pPr>
              <w:jc w:val="right"/>
              <w:rPr>
                <w:del w:id="3022" w:author="user" w:date="2023-12-19T18:05:00Z"/>
                <w:sz w:val="24"/>
              </w:rPr>
              <w:pPrChange w:id="3023" w:author="user" w:date="2023-12-19T18:05:00Z">
                <w:pPr>
                  <w:pStyle w:val="TableParagraph"/>
                  <w:spacing w:line="267" w:lineRule="exact"/>
                  <w:ind w:left="105"/>
                </w:pPr>
              </w:pPrChange>
            </w:pPr>
            <w:del w:id="3024" w:author="user" w:date="2023-12-19T18:05:00Z">
              <w:r w:rsidRPr="009F53A5" w:rsidDel="00006D1E">
                <w:rPr>
                  <w:sz w:val="24"/>
                </w:rPr>
                <w:delText>українських</w:delText>
              </w:r>
              <w:r w:rsidRPr="009F53A5" w:rsidDel="00006D1E">
                <w:rPr>
                  <w:spacing w:val="-2"/>
                  <w:sz w:val="24"/>
                </w:rPr>
                <w:delText xml:space="preserve"> </w:delText>
              </w:r>
              <w:r w:rsidRPr="009F53A5" w:rsidDel="00006D1E">
                <w:rPr>
                  <w:sz w:val="24"/>
                </w:rPr>
                <w:delText>умовах</w:delText>
              </w:r>
            </w:del>
          </w:p>
        </w:tc>
        <w:tc>
          <w:tcPr>
            <w:tcW w:w="850" w:type="dxa"/>
          </w:tcPr>
          <w:p w14:paraId="0195C34A" w14:textId="5C12A7DD" w:rsidR="00003F41" w:rsidRPr="009F53A5" w:rsidDel="00006D1E" w:rsidRDefault="00003F41" w:rsidP="00006D1E">
            <w:pPr>
              <w:jc w:val="right"/>
              <w:rPr>
                <w:del w:id="3025" w:author="user" w:date="2023-12-19T18:05:00Z"/>
                <w:sz w:val="24"/>
              </w:rPr>
              <w:pPrChange w:id="3026" w:author="user" w:date="2023-12-19T18:05:00Z">
                <w:pPr>
                  <w:pStyle w:val="TableParagraph"/>
                  <w:spacing w:line="265" w:lineRule="exact"/>
                  <w:ind w:left="289"/>
                </w:pPr>
              </w:pPrChange>
            </w:pPr>
            <w:del w:id="3027" w:author="user" w:date="2023-12-19T18:05:00Z">
              <w:r w:rsidRPr="009F53A5" w:rsidDel="00006D1E">
                <w:rPr>
                  <w:sz w:val="24"/>
                </w:rPr>
                <w:delText>3</w:delText>
              </w:r>
            </w:del>
          </w:p>
        </w:tc>
      </w:tr>
      <w:tr w:rsidR="00003F41" w:rsidRPr="009F53A5" w:rsidDel="00006D1E" w14:paraId="022043A5" w14:textId="64B2BB94" w:rsidTr="001E4C3B">
        <w:trPr>
          <w:trHeight w:val="275"/>
          <w:del w:id="3028" w:author="user" w:date="2023-12-19T18:05:00Z"/>
        </w:trPr>
        <w:tc>
          <w:tcPr>
            <w:tcW w:w="569" w:type="dxa"/>
            <w:vMerge/>
            <w:tcBorders>
              <w:top w:val="nil"/>
            </w:tcBorders>
          </w:tcPr>
          <w:p w14:paraId="46EEFC1B" w14:textId="798171E5" w:rsidR="00003F41" w:rsidRPr="009F53A5" w:rsidDel="00006D1E" w:rsidRDefault="00003F41" w:rsidP="00006D1E">
            <w:pPr>
              <w:jc w:val="right"/>
              <w:rPr>
                <w:del w:id="3029" w:author="user" w:date="2023-12-19T18:05:00Z"/>
                <w:rFonts w:ascii="Times New Roman" w:hAnsi="Times New Roman" w:cs="Times New Roman"/>
                <w:sz w:val="2"/>
                <w:szCs w:val="2"/>
              </w:rPr>
              <w:pPrChange w:id="3030" w:author="user" w:date="2023-12-19T18:05:00Z">
                <w:pPr/>
              </w:pPrChange>
            </w:pPr>
          </w:p>
        </w:tc>
        <w:tc>
          <w:tcPr>
            <w:tcW w:w="8565" w:type="dxa"/>
          </w:tcPr>
          <w:p w14:paraId="594A62F6" w14:textId="629F21F7" w:rsidR="00003F41" w:rsidRPr="001E4C3B" w:rsidDel="00006D1E" w:rsidRDefault="00003F41" w:rsidP="00006D1E">
            <w:pPr>
              <w:jc w:val="right"/>
              <w:rPr>
                <w:del w:id="3031" w:author="user" w:date="2023-12-19T18:05:00Z"/>
                <w:sz w:val="24"/>
                <w:lang w:val="ru-RU"/>
              </w:rPr>
              <w:pPrChange w:id="3032" w:author="user" w:date="2023-12-19T18:05:00Z">
                <w:pPr>
                  <w:pStyle w:val="TableParagraph"/>
                  <w:ind w:left="105"/>
                </w:pPr>
              </w:pPrChange>
            </w:pPr>
            <w:del w:id="3033" w:author="user" w:date="2023-12-19T18:05:00Z">
              <w:r w:rsidRPr="001E4C3B" w:rsidDel="00006D1E">
                <w:rPr>
                  <w:sz w:val="24"/>
                  <w:lang w:val="ru-RU"/>
                </w:rPr>
                <w:delText>-</w:delText>
              </w:r>
              <w:r w:rsidRPr="001E4C3B" w:rsidDel="00006D1E">
                <w:rPr>
                  <w:spacing w:val="-3"/>
                  <w:sz w:val="24"/>
                  <w:lang w:val="ru-RU"/>
                </w:rPr>
                <w:delText xml:space="preserve"> </w:delText>
              </w:r>
              <w:r w:rsidRPr="001E4C3B" w:rsidDel="00006D1E">
                <w:rPr>
                  <w:sz w:val="24"/>
                  <w:lang w:val="ru-RU"/>
                </w:rPr>
                <w:delText>методологічні</w:delText>
              </w:r>
              <w:r w:rsidRPr="001E4C3B" w:rsidDel="00006D1E">
                <w:rPr>
                  <w:spacing w:val="-2"/>
                  <w:sz w:val="24"/>
                  <w:lang w:val="ru-RU"/>
                </w:rPr>
                <w:delText xml:space="preserve"> </w:delText>
              </w:r>
              <w:r w:rsidRPr="001E4C3B" w:rsidDel="00006D1E">
                <w:rPr>
                  <w:sz w:val="24"/>
                  <w:lang w:val="ru-RU"/>
                </w:rPr>
                <w:delText>складові</w:delText>
              </w:r>
              <w:r w:rsidRPr="001E4C3B" w:rsidDel="00006D1E">
                <w:rPr>
                  <w:spacing w:val="-2"/>
                  <w:sz w:val="24"/>
                  <w:lang w:val="ru-RU"/>
                </w:rPr>
                <w:delText xml:space="preserve"> </w:delText>
              </w:r>
              <w:r w:rsidRPr="001E4C3B" w:rsidDel="00006D1E">
                <w:rPr>
                  <w:sz w:val="24"/>
                  <w:lang w:val="ru-RU"/>
                </w:rPr>
                <w:delText>традиційні,</w:delText>
              </w:r>
              <w:r w:rsidRPr="001E4C3B" w:rsidDel="00006D1E">
                <w:rPr>
                  <w:spacing w:val="-1"/>
                  <w:sz w:val="24"/>
                  <w:lang w:val="ru-RU"/>
                </w:rPr>
                <w:delText xml:space="preserve"> </w:delText>
              </w:r>
              <w:r w:rsidRPr="001E4C3B" w:rsidDel="00006D1E">
                <w:rPr>
                  <w:sz w:val="24"/>
                  <w:lang w:val="ru-RU"/>
                </w:rPr>
                <w:delText>але</w:delText>
              </w:r>
              <w:r w:rsidRPr="001E4C3B" w:rsidDel="00006D1E">
                <w:rPr>
                  <w:spacing w:val="-4"/>
                  <w:sz w:val="24"/>
                  <w:lang w:val="ru-RU"/>
                </w:rPr>
                <w:delText xml:space="preserve"> </w:delText>
              </w:r>
              <w:r w:rsidRPr="001E4C3B" w:rsidDel="00006D1E">
                <w:rPr>
                  <w:sz w:val="24"/>
                  <w:lang w:val="ru-RU"/>
                </w:rPr>
                <w:delText>передбачено</w:delText>
              </w:r>
              <w:r w:rsidRPr="001E4C3B" w:rsidDel="00006D1E">
                <w:rPr>
                  <w:spacing w:val="-2"/>
                  <w:sz w:val="24"/>
                  <w:lang w:val="ru-RU"/>
                </w:rPr>
                <w:delText xml:space="preserve"> </w:delText>
              </w:r>
              <w:r w:rsidRPr="001E4C3B" w:rsidDel="00006D1E">
                <w:rPr>
                  <w:sz w:val="24"/>
                  <w:lang w:val="ru-RU"/>
                </w:rPr>
                <w:delText>опис</w:delText>
              </w:r>
              <w:r w:rsidRPr="001E4C3B" w:rsidDel="00006D1E">
                <w:rPr>
                  <w:spacing w:val="-3"/>
                  <w:sz w:val="24"/>
                  <w:lang w:val="ru-RU"/>
                </w:rPr>
                <w:delText xml:space="preserve"> </w:delText>
              </w:r>
              <w:r w:rsidRPr="001E4C3B" w:rsidDel="00006D1E">
                <w:rPr>
                  <w:sz w:val="24"/>
                  <w:lang w:val="ru-RU"/>
                </w:rPr>
                <w:delText>нового</w:delText>
              </w:r>
              <w:r w:rsidRPr="001E4C3B" w:rsidDel="00006D1E">
                <w:rPr>
                  <w:spacing w:val="-1"/>
                  <w:sz w:val="24"/>
                  <w:lang w:val="ru-RU"/>
                </w:rPr>
                <w:delText xml:space="preserve"> </w:delText>
              </w:r>
              <w:r w:rsidRPr="001E4C3B" w:rsidDel="00006D1E">
                <w:rPr>
                  <w:sz w:val="24"/>
                  <w:lang w:val="ru-RU"/>
                </w:rPr>
                <w:delText>їх</w:delText>
              </w:r>
              <w:r w:rsidRPr="001E4C3B" w:rsidDel="00006D1E">
                <w:rPr>
                  <w:spacing w:val="4"/>
                  <w:sz w:val="24"/>
                  <w:lang w:val="ru-RU"/>
                </w:rPr>
                <w:delText xml:space="preserve"> </w:delText>
              </w:r>
              <w:r w:rsidRPr="001E4C3B" w:rsidDel="00006D1E">
                <w:rPr>
                  <w:sz w:val="24"/>
                  <w:lang w:val="ru-RU"/>
                </w:rPr>
                <w:delText>використання</w:delText>
              </w:r>
            </w:del>
          </w:p>
        </w:tc>
        <w:tc>
          <w:tcPr>
            <w:tcW w:w="850" w:type="dxa"/>
          </w:tcPr>
          <w:p w14:paraId="15C35854" w14:textId="6FA33EF2" w:rsidR="00003F41" w:rsidRPr="009F53A5" w:rsidDel="00006D1E" w:rsidRDefault="00003F41" w:rsidP="00006D1E">
            <w:pPr>
              <w:jc w:val="right"/>
              <w:rPr>
                <w:del w:id="3034" w:author="user" w:date="2023-12-19T18:05:00Z"/>
                <w:sz w:val="24"/>
              </w:rPr>
              <w:pPrChange w:id="3035" w:author="user" w:date="2023-12-19T18:05:00Z">
                <w:pPr>
                  <w:pStyle w:val="TableParagraph"/>
                  <w:ind w:left="289"/>
                </w:pPr>
              </w:pPrChange>
            </w:pPr>
            <w:del w:id="3036" w:author="user" w:date="2023-12-19T18:05:00Z">
              <w:r w:rsidRPr="009F53A5" w:rsidDel="00006D1E">
                <w:rPr>
                  <w:sz w:val="24"/>
                </w:rPr>
                <w:delText>2</w:delText>
              </w:r>
            </w:del>
          </w:p>
        </w:tc>
      </w:tr>
      <w:tr w:rsidR="00003F41" w:rsidRPr="009F53A5" w:rsidDel="00006D1E" w14:paraId="7B3C5B8D" w14:textId="7A968F8C" w:rsidTr="001E4C3B">
        <w:trPr>
          <w:trHeight w:val="275"/>
          <w:del w:id="3037" w:author="user" w:date="2023-12-19T18:05:00Z"/>
        </w:trPr>
        <w:tc>
          <w:tcPr>
            <w:tcW w:w="569" w:type="dxa"/>
            <w:vMerge/>
            <w:tcBorders>
              <w:top w:val="nil"/>
            </w:tcBorders>
          </w:tcPr>
          <w:p w14:paraId="2ACFBC1A" w14:textId="37D30BBC" w:rsidR="00003F41" w:rsidRPr="009F53A5" w:rsidDel="00006D1E" w:rsidRDefault="00003F41" w:rsidP="00006D1E">
            <w:pPr>
              <w:jc w:val="right"/>
              <w:rPr>
                <w:del w:id="3038" w:author="user" w:date="2023-12-19T18:05:00Z"/>
                <w:rFonts w:ascii="Times New Roman" w:hAnsi="Times New Roman" w:cs="Times New Roman"/>
                <w:sz w:val="2"/>
                <w:szCs w:val="2"/>
              </w:rPr>
              <w:pPrChange w:id="3039" w:author="user" w:date="2023-12-19T18:05:00Z">
                <w:pPr/>
              </w:pPrChange>
            </w:pPr>
          </w:p>
        </w:tc>
        <w:tc>
          <w:tcPr>
            <w:tcW w:w="8565" w:type="dxa"/>
          </w:tcPr>
          <w:p w14:paraId="7E6FFCE6" w14:textId="1542D100" w:rsidR="00003F41" w:rsidRPr="001E4C3B" w:rsidDel="00006D1E" w:rsidRDefault="00003F41" w:rsidP="00006D1E">
            <w:pPr>
              <w:jc w:val="right"/>
              <w:rPr>
                <w:del w:id="3040" w:author="user" w:date="2023-12-19T18:05:00Z"/>
                <w:sz w:val="24"/>
                <w:lang w:val="ru-RU"/>
              </w:rPr>
              <w:pPrChange w:id="3041" w:author="user" w:date="2023-12-19T18:05:00Z">
                <w:pPr>
                  <w:pStyle w:val="TableParagraph"/>
                  <w:ind w:left="105"/>
                </w:pPr>
              </w:pPrChange>
            </w:pPr>
            <w:del w:id="3042" w:author="user" w:date="2023-12-19T18:05:00Z">
              <w:r w:rsidRPr="001E4C3B" w:rsidDel="00006D1E">
                <w:rPr>
                  <w:sz w:val="24"/>
                  <w:lang w:val="ru-RU"/>
                </w:rPr>
                <w:delText>-</w:delText>
              </w:r>
              <w:r w:rsidRPr="001E4C3B" w:rsidDel="00006D1E">
                <w:rPr>
                  <w:spacing w:val="-3"/>
                  <w:sz w:val="24"/>
                  <w:lang w:val="ru-RU"/>
                </w:rPr>
                <w:delText xml:space="preserve"> </w:delText>
              </w:r>
              <w:r w:rsidRPr="001E4C3B" w:rsidDel="00006D1E">
                <w:rPr>
                  <w:sz w:val="24"/>
                  <w:lang w:val="ru-RU"/>
                </w:rPr>
                <w:delText>робота</w:delText>
              </w:r>
              <w:r w:rsidRPr="001E4C3B" w:rsidDel="00006D1E">
                <w:rPr>
                  <w:spacing w:val="-2"/>
                  <w:sz w:val="24"/>
                  <w:lang w:val="ru-RU"/>
                </w:rPr>
                <w:delText xml:space="preserve"> </w:delText>
              </w:r>
              <w:r w:rsidRPr="001E4C3B" w:rsidDel="00006D1E">
                <w:rPr>
                  <w:sz w:val="24"/>
                  <w:lang w:val="ru-RU"/>
                </w:rPr>
                <w:delText>не</w:delText>
              </w:r>
              <w:r w:rsidRPr="001E4C3B" w:rsidDel="00006D1E">
                <w:rPr>
                  <w:spacing w:val="-2"/>
                  <w:sz w:val="24"/>
                  <w:lang w:val="ru-RU"/>
                </w:rPr>
                <w:delText xml:space="preserve"> </w:delText>
              </w:r>
              <w:r w:rsidRPr="001E4C3B" w:rsidDel="00006D1E">
                <w:rPr>
                  <w:sz w:val="24"/>
                  <w:lang w:val="ru-RU"/>
                </w:rPr>
                <w:delText>матиме</w:delText>
              </w:r>
              <w:r w:rsidRPr="001E4C3B" w:rsidDel="00006D1E">
                <w:rPr>
                  <w:spacing w:val="-2"/>
                  <w:sz w:val="24"/>
                  <w:lang w:val="ru-RU"/>
                </w:rPr>
                <w:delText xml:space="preserve"> </w:delText>
              </w:r>
              <w:r w:rsidRPr="001E4C3B" w:rsidDel="00006D1E">
                <w:rPr>
                  <w:sz w:val="24"/>
                  <w:lang w:val="ru-RU"/>
                </w:rPr>
                <w:delText>методологічної</w:delText>
              </w:r>
              <w:r w:rsidRPr="001E4C3B" w:rsidDel="00006D1E">
                <w:rPr>
                  <w:spacing w:val="-1"/>
                  <w:sz w:val="24"/>
                  <w:lang w:val="ru-RU"/>
                </w:rPr>
                <w:delText xml:space="preserve"> </w:delText>
              </w:r>
              <w:r w:rsidRPr="001E4C3B" w:rsidDel="00006D1E">
                <w:rPr>
                  <w:sz w:val="24"/>
                  <w:lang w:val="ru-RU"/>
                </w:rPr>
                <w:delText>цінності</w:delText>
              </w:r>
            </w:del>
          </w:p>
        </w:tc>
        <w:tc>
          <w:tcPr>
            <w:tcW w:w="850" w:type="dxa"/>
          </w:tcPr>
          <w:p w14:paraId="2945F107" w14:textId="455C2224" w:rsidR="00003F41" w:rsidRPr="009F53A5" w:rsidDel="00006D1E" w:rsidRDefault="00003F41" w:rsidP="00006D1E">
            <w:pPr>
              <w:jc w:val="right"/>
              <w:rPr>
                <w:del w:id="3043" w:author="user" w:date="2023-12-19T18:05:00Z"/>
                <w:sz w:val="24"/>
              </w:rPr>
              <w:pPrChange w:id="3044" w:author="user" w:date="2023-12-19T18:05:00Z">
                <w:pPr>
                  <w:pStyle w:val="TableParagraph"/>
                  <w:ind w:left="289"/>
                </w:pPr>
              </w:pPrChange>
            </w:pPr>
            <w:del w:id="3045" w:author="user" w:date="2023-12-19T18:05:00Z">
              <w:r w:rsidRPr="009F53A5" w:rsidDel="00006D1E">
                <w:rPr>
                  <w:sz w:val="24"/>
                </w:rPr>
                <w:delText>0</w:delText>
              </w:r>
            </w:del>
          </w:p>
        </w:tc>
      </w:tr>
      <w:tr w:rsidR="00003F41" w:rsidRPr="009F53A5" w:rsidDel="00006D1E" w14:paraId="208F685E" w14:textId="2AA38114" w:rsidTr="001E4C3B">
        <w:trPr>
          <w:trHeight w:val="551"/>
          <w:del w:id="3046" w:author="user" w:date="2023-12-19T18:05:00Z"/>
        </w:trPr>
        <w:tc>
          <w:tcPr>
            <w:tcW w:w="569" w:type="dxa"/>
            <w:vMerge w:val="restart"/>
          </w:tcPr>
          <w:p w14:paraId="55913166" w14:textId="1AEB6821" w:rsidR="00003F41" w:rsidRPr="009F53A5" w:rsidDel="00006D1E" w:rsidRDefault="00003F41" w:rsidP="00006D1E">
            <w:pPr>
              <w:jc w:val="right"/>
              <w:rPr>
                <w:del w:id="3047" w:author="user" w:date="2023-12-19T18:05:00Z"/>
                <w:sz w:val="24"/>
              </w:rPr>
              <w:pPrChange w:id="3048" w:author="user" w:date="2023-12-19T18:05:00Z">
                <w:pPr>
                  <w:pStyle w:val="TableParagraph"/>
                  <w:spacing w:line="265" w:lineRule="exact"/>
                  <w:ind w:left="107"/>
                </w:pPr>
              </w:pPrChange>
            </w:pPr>
            <w:del w:id="3049" w:author="user" w:date="2023-12-19T18:05:00Z">
              <w:r w:rsidRPr="009F53A5" w:rsidDel="00006D1E">
                <w:rPr>
                  <w:sz w:val="24"/>
                </w:rPr>
                <w:delText>6.</w:delText>
              </w:r>
            </w:del>
          </w:p>
        </w:tc>
        <w:tc>
          <w:tcPr>
            <w:tcW w:w="9415" w:type="dxa"/>
            <w:gridSpan w:val="2"/>
          </w:tcPr>
          <w:p w14:paraId="3E20F597" w14:textId="1A8D156D" w:rsidR="00003F41" w:rsidRPr="001E4C3B" w:rsidDel="00006D1E" w:rsidRDefault="00003F41" w:rsidP="00006D1E">
            <w:pPr>
              <w:jc w:val="right"/>
              <w:rPr>
                <w:del w:id="3050" w:author="user" w:date="2023-12-19T18:05:00Z"/>
                <w:sz w:val="24"/>
                <w:lang w:val="ru-RU"/>
              </w:rPr>
              <w:pPrChange w:id="3051" w:author="user" w:date="2023-12-19T18:05:00Z">
                <w:pPr>
                  <w:pStyle w:val="TableParagraph"/>
                  <w:spacing w:line="265" w:lineRule="exact"/>
                  <w:ind w:left="327" w:right="331"/>
                  <w:jc w:val="center"/>
                </w:pPr>
              </w:pPrChange>
            </w:pPr>
            <w:del w:id="3052" w:author="user" w:date="2023-12-19T18:05:00Z">
              <w:r w:rsidRPr="001E4C3B" w:rsidDel="00006D1E">
                <w:rPr>
                  <w:sz w:val="24"/>
                  <w:lang w:val="ru-RU"/>
                </w:rPr>
                <w:delText>Практична</w:delText>
              </w:r>
              <w:r w:rsidRPr="001E4C3B" w:rsidDel="00006D1E">
                <w:rPr>
                  <w:spacing w:val="-5"/>
                  <w:sz w:val="24"/>
                  <w:lang w:val="ru-RU"/>
                </w:rPr>
                <w:delText xml:space="preserve"> </w:delText>
              </w:r>
              <w:r w:rsidRPr="001E4C3B" w:rsidDel="00006D1E">
                <w:rPr>
                  <w:sz w:val="24"/>
                  <w:lang w:val="ru-RU"/>
                </w:rPr>
                <w:delText>цінність</w:delText>
              </w:r>
              <w:r w:rsidRPr="001E4C3B" w:rsidDel="00006D1E">
                <w:rPr>
                  <w:spacing w:val="-3"/>
                  <w:sz w:val="24"/>
                  <w:lang w:val="ru-RU"/>
                </w:rPr>
                <w:delText xml:space="preserve"> </w:delText>
              </w:r>
              <w:r w:rsidRPr="001E4C3B" w:rsidDel="00006D1E">
                <w:rPr>
                  <w:sz w:val="24"/>
                  <w:lang w:val="ru-RU"/>
                </w:rPr>
                <w:delText>очікуваних</w:delText>
              </w:r>
              <w:r w:rsidRPr="001E4C3B" w:rsidDel="00006D1E">
                <w:rPr>
                  <w:spacing w:val="-1"/>
                  <w:sz w:val="24"/>
                  <w:lang w:val="ru-RU"/>
                </w:rPr>
                <w:delText xml:space="preserve"> </w:delText>
              </w:r>
              <w:r w:rsidRPr="001E4C3B" w:rsidDel="00006D1E">
                <w:rPr>
                  <w:sz w:val="24"/>
                  <w:lang w:val="ru-RU"/>
                </w:rPr>
                <w:delText>результатів</w:delText>
              </w:r>
              <w:r w:rsidRPr="001E4C3B" w:rsidDel="00006D1E">
                <w:rPr>
                  <w:spacing w:val="-4"/>
                  <w:sz w:val="24"/>
                  <w:lang w:val="ru-RU"/>
                </w:rPr>
                <w:delText xml:space="preserve"> </w:delText>
              </w:r>
              <w:r w:rsidRPr="001E4C3B" w:rsidDel="00006D1E">
                <w:rPr>
                  <w:sz w:val="24"/>
                  <w:lang w:val="ru-RU"/>
                </w:rPr>
                <w:delText>роботи</w:delText>
              </w:r>
              <w:r w:rsidRPr="001E4C3B" w:rsidDel="00006D1E">
                <w:rPr>
                  <w:spacing w:val="-3"/>
                  <w:sz w:val="24"/>
                  <w:lang w:val="ru-RU"/>
                </w:rPr>
                <w:delText xml:space="preserve"> </w:delText>
              </w:r>
              <w:r w:rsidRPr="001E4C3B" w:rsidDel="00006D1E">
                <w:rPr>
                  <w:sz w:val="24"/>
                  <w:lang w:val="ru-RU"/>
                </w:rPr>
                <w:delText>(що</w:delText>
              </w:r>
              <w:r w:rsidRPr="001E4C3B" w:rsidDel="00006D1E">
                <w:rPr>
                  <w:spacing w:val="-4"/>
                  <w:sz w:val="24"/>
                  <w:lang w:val="ru-RU"/>
                </w:rPr>
                <w:delText xml:space="preserve"> </w:delText>
              </w:r>
              <w:r w:rsidRPr="001E4C3B" w:rsidDel="00006D1E">
                <w:rPr>
                  <w:sz w:val="24"/>
                  <w:lang w:val="ru-RU"/>
                </w:rPr>
                <w:delText>підтверджується</w:delText>
              </w:r>
              <w:r w:rsidRPr="001E4C3B" w:rsidDel="00006D1E">
                <w:rPr>
                  <w:spacing w:val="-3"/>
                  <w:sz w:val="24"/>
                  <w:lang w:val="ru-RU"/>
                </w:rPr>
                <w:delText xml:space="preserve"> </w:delText>
              </w:r>
              <w:r w:rsidRPr="001E4C3B" w:rsidDel="00006D1E">
                <w:rPr>
                  <w:sz w:val="24"/>
                  <w:lang w:val="ru-RU"/>
                </w:rPr>
                <w:delText>листами</w:delText>
              </w:r>
            </w:del>
          </w:p>
          <w:p w14:paraId="117A6C0A" w14:textId="4B161EAC" w:rsidR="00003F41" w:rsidRPr="001E4C3B" w:rsidDel="00006D1E" w:rsidRDefault="00003F41" w:rsidP="00006D1E">
            <w:pPr>
              <w:jc w:val="right"/>
              <w:rPr>
                <w:del w:id="3053" w:author="user" w:date="2023-12-19T18:05:00Z"/>
                <w:sz w:val="24"/>
                <w:lang w:val="ru-RU"/>
              </w:rPr>
              <w:pPrChange w:id="3054" w:author="user" w:date="2023-12-19T18:05:00Z">
                <w:pPr>
                  <w:pStyle w:val="TableParagraph"/>
                  <w:spacing w:line="267" w:lineRule="exact"/>
                  <w:ind w:left="329" w:right="329"/>
                  <w:jc w:val="center"/>
                </w:pPr>
              </w:pPrChange>
            </w:pPr>
            <w:del w:id="3055" w:author="user" w:date="2023-12-19T18:05:00Z">
              <w:r w:rsidRPr="001E4C3B" w:rsidDel="00006D1E">
                <w:rPr>
                  <w:sz w:val="24"/>
                  <w:lang w:val="ru-RU"/>
                </w:rPr>
                <w:delText>підтримки</w:delText>
              </w:r>
              <w:r w:rsidRPr="001E4C3B" w:rsidDel="00006D1E">
                <w:rPr>
                  <w:spacing w:val="-6"/>
                  <w:sz w:val="24"/>
                  <w:lang w:val="ru-RU"/>
                </w:rPr>
                <w:delText xml:space="preserve"> </w:delText>
              </w:r>
              <w:r w:rsidRPr="001E4C3B" w:rsidDel="00006D1E">
                <w:rPr>
                  <w:sz w:val="24"/>
                  <w:lang w:val="ru-RU"/>
                </w:rPr>
                <w:delText>потенційних</w:delText>
              </w:r>
              <w:r w:rsidRPr="001E4C3B" w:rsidDel="00006D1E">
                <w:rPr>
                  <w:spacing w:val="-3"/>
                  <w:sz w:val="24"/>
                  <w:lang w:val="ru-RU"/>
                </w:rPr>
                <w:delText xml:space="preserve"> </w:delText>
              </w:r>
              <w:r w:rsidRPr="001E4C3B" w:rsidDel="00006D1E">
                <w:rPr>
                  <w:sz w:val="24"/>
                  <w:lang w:val="ru-RU"/>
                </w:rPr>
                <w:delText>замовників),</w:delText>
              </w:r>
              <w:r w:rsidRPr="001E4C3B" w:rsidDel="00006D1E">
                <w:rPr>
                  <w:spacing w:val="-3"/>
                  <w:sz w:val="24"/>
                  <w:lang w:val="ru-RU"/>
                </w:rPr>
                <w:delText xml:space="preserve"> </w:delText>
              </w:r>
              <w:r w:rsidRPr="001E4C3B" w:rsidDel="00006D1E">
                <w:rPr>
                  <w:sz w:val="24"/>
                  <w:lang w:val="ru-RU"/>
                </w:rPr>
                <w:delText>(окрім</w:delText>
              </w:r>
              <w:r w:rsidRPr="001E4C3B" w:rsidDel="00006D1E">
                <w:rPr>
                  <w:spacing w:val="-4"/>
                  <w:sz w:val="24"/>
                  <w:lang w:val="ru-RU"/>
                </w:rPr>
                <w:delText xml:space="preserve"> </w:delText>
              </w:r>
              <w:r w:rsidRPr="001E4C3B" w:rsidDel="00006D1E">
                <w:rPr>
                  <w:sz w:val="24"/>
                  <w:lang w:val="ru-RU"/>
                </w:rPr>
                <w:delText>системи</w:delText>
              </w:r>
              <w:r w:rsidRPr="001E4C3B" w:rsidDel="00006D1E">
                <w:rPr>
                  <w:spacing w:val="-3"/>
                  <w:sz w:val="24"/>
                  <w:lang w:val="ru-RU"/>
                </w:rPr>
                <w:delText xml:space="preserve"> </w:delText>
              </w:r>
              <w:r w:rsidRPr="001E4C3B" w:rsidDel="00006D1E">
                <w:rPr>
                  <w:sz w:val="24"/>
                  <w:lang w:val="ru-RU"/>
                </w:rPr>
                <w:delText>освіти):</w:delText>
              </w:r>
            </w:del>
          </w:p>
        </w:tc>
      </w:tr>
      <w:tr w:rsidR="00003F41" w:rsidRPr="009F53A5" w:rsidDel="00006D1E" w14:paraId="04D89C18" w14:textId="2D9A220C" w:rsidTr="001E4C3B">
        <w:trPr>
          <w:trHeight w:val="827"/>
          <w:del w:id="3056" w:author="user" w:date="2023-12-19T18:05:00Z"/>
        </w:trPr>
        <w:tc>
          <w:tcPr>
            <w:tcW w:w="569" w:type="dxa"/>
            <w:vMerge/>
            <w:tcBorders>
              <w:top w:val="nil"/>
            </w:tcBorders>
          </w:tcPr>
          <w:p w14:paraId="38A3A27C" w14:textId="5D9BB8E0" w:rsidR="00003F41" w:rsidRPr="001E4C3B" w:rsidDel="00006D1E" w:rsidRDefault="00003F41" w:rsidP="00006D1E">
            <w:pPr>
              <w:jc w:val="right"/>
              <w:rPr>
                <w:del w:id="3057" w:author="user" w:date="2023-12-19T18:05:00Z"/>
                <w:rFonts w:ascii="Times New Roman" w:hAnsi="Times New Roman" w:cs="Times New Roman"/>
                <w:sz w:val="2"/>
                <w:szCs w:val="2"/>
                <w:lang w:val="ru-RU"/>
              </w:rPr>
              <w:pPrChange w:id="3058" w:author="user" w:date="2023-12-19T18:05:00Z">
                <w:pPr/>
              </w:pPrChange>
            </w:pPr>
          </w:p>
        </w:tc>
        <w:tc>
          <w:tcPr>
            <w:tcW w:w="8565" w:type="dxa"/>
          </w:tcPr>
          <w:p w14:paraId="789D3BB2" w14:textId="281984D7" w:rsidR="00003F41" w:rsidRPr="001E4C3B" w:rsidDel="00006D1E" w:rsidRDefault="00003F41" w:rsidP="00006D1E">
            <w:pPr>
              <w:jc w:val="right"/>
              <w:rPr>
                <w:del w:id="3059" w:author="user" w:date="2023-12-19T18:05:00Z"/>
                <w:sz w:val="24"/>
                <w:lang w:val="ru-RU"/>
              </w:rPr>
              <w:pPrChange w:id="3060" w:author="user" w:date="2023-12-19T18:05:00Z">
                <w:pPr>
                  <w:pStyle w:val="TableParagraph"/>
                  <w:spacing w:line="240" w:lineRule="auto"/>
                  <w:ind w:left="105" w:right="1231"/>
                </w:pPr>
              </w:pPrChange>
            </w:pPr>
            <w:del w:id="3061" w:author="user" w:date="2023-12-19T18:05:00Z">
              <w:r w:rsidRPr="001E4C3B" w:rsidDel="00006D1E">
                <w:rPr>
                  <w:sz w:val="24"/>
                  <w:lang w:val="ru-RU"/>
                </w:rPr>
                <w:delText>- обґрунтовано висока для наукового та соціально-економічного (зокрема</w:delText>
              </w:r>
              <w:r w:rsidRPr="001E4C3B" w:rsidDel="00006D1E">
                <w:rPr>
                  <w:spacing w:val="-58"/>
                  <w:sz w:val="24"/>
                  <w:lang w:val="ru-RU"/>
                </w:rPr>
                <w:delText xml:space="preserve"> </w:delText>
              </w:r>
              <w:r w:rsidRPr="001E4C3B" w:rsidDel="00006D1E">
                <w:rPr>
                  <w:sz w:val="24"/>
                  <w:lang w:val="ru-RU"/>
                </w:rPr>
                <w:delText>суспільного)</w:delText>
              </w:r>
              <w:r w:rsidRPr="001E4C3B" w:rsidDel="00006D1E">
                <w:rPr>
                  <w:spacing w:val="-3"/>
                  <w:sz w:val="24"/>
                  <w:lang w:val="ru-RU"/>
                </w:rPr>
                <w:delText xml:space="preserve"> </w:delText>
              </w:r>
              <w:r w:rsidRPr="001E4C3B" w:rsidDel="00006D1E">
                <w:rPr>
                  <w:sz w:val="24"/>
                  <w:lang w:val="ru-RU"/>
                </w:rPr>
                <w:delText>розвитку</w:delText>
              </w:r>
              <w:r w:rsidRPr="001E4C3B" w:rsidDel="00006D1E">
                <w:rPr>
                  <w:spacing w:val="-7"/>
                  <w:sz w:val="24"/>
                  <w:lang w:val="ru-RU"/>
                </w:rPr>
                <w:delText xml:space="preserve"> </w:delText>
              </w:r>
              <w:r w:rsidRPr="001E4C3B" w:rsidDel="00006D1E">
                <w:rPr>
                  <w:sz w:val="24"/>
                  <w:lang w:val="ru-RU"/>
                </w:rPr>
                <w:delText>країни</w:delText>
              </w:r>
              <w:r w:rsidRPr="001E4C3B" w:rsidDel="00006D1E">
                <w:rPr>
                  <w:spacing w:val="-1"/>
                  <w:sz w:val="24"/>
                  <w:lang w:val="ru-RU"/>
                </w:rPr>
                <w:delText xml:space="preserve"> </w:delText>
              </w:r>
              <w:r w:rsidRPr="001E4C3B" w:rsidDel="00006D1E">
                <w:rPr>
                  <w:sz w:val="24"/>
                  <w:lang w:val="ru-RU"/>
                </w:rPr>
                <w:delText>в</w:delText>
              </w:r>
              <w:r w:rsidRPr="001E4C3B" w:rsidDel="00006D1E">
                <w:rPr>
                  <w:spacing w:val="-3"/>
                  <w:sz w:val="24"/>
                  <w:lang w:val="ru-RU"/>
                </w:rPr>
                <w:delText xml:space="preserve"> </w:delText>
              </w:r>
              <w:r w:rsidRPr="001E4C3B" w:rsidDel="00006D1E">
                <w:rPr>
                  <w:sz w:val="24"/>
                  <w:lang w:val="ru-RU"/>
                </w:rPr>
                <w:delText>цілому</w:delText>
              </w:r>
              <w:r w:rsidRPr="001E4C3B" w:rsidDel="00006D1E">
                <w:rPr>
                  <w:spacing w:val="-6"/>
                  <w:sz w:val="24"/>
                  <w:lang w:val="ru-RU"/>
                </w:rPr>
                <w:delText xml:space="preserve"> </w:delText>
              </w:r>
              <w:r w:rsidRPr="001E4C3B" w:rsidDel="00006D1E">
                <w:rPr>
                  <w:sz w:val="24"/>
                  <w:lang w:val="ru-RU"/>
                </w:rPr>
                <w:delText>або</w:delText>
              </w:r>
              <w:r w:rsidRPr="001E4C3B" w:rsidDel="00006D1E">
                <w:rPr>
                  <w:spacing w:val="-1"/>
                  <w:sz w:val="24"/>
                  <w:lang w:val="ru-RU"/>
                </w:rPr>
                <w:delText xml:space="preserve"> </w:delText>
              </w:r>
              <w:r w:rsidRPr="001E4C3B" w:rsidDel="00006D1E">
                <w:rPr>
                  <w:sz w:val="24"/>
                  <w:lang w:val="ru-RU"/>
                </w:rPr>
                <w:delText>декількох галузей,</w:delText>
              </w:r>
              <w:r w:rsidRPr="001E4C3B" w:rsidDel="00006D1E">
                <w:rPr>
                  <w:spacing w:val="-1"/>
                  <w:sz w:val="24"/>
                  <w:lang w:val="ru-RU"/>
                </w:rPr>
                <w:delText xml:space="preserve"> </w:delText>
              </w:r>
              <w:r w:rsidRPr="001E4C3B" w:rsidDel="00006D1E">
                <w:rPr>
                  <w:sz w:val="24"/>
                  <w:lang w:val="ru-RU"/>
                </w:rPr>
                <w:delText>безпеки</w:delText>
              </w:r>
              <w:r w:rsidRPr="001E4C3B" w:rsidDel="00006D1E">
                <w:rPr>
                  <w:spacing w:val="-3"/>
                  <w:sz w:val="24"/>
                  <w:lang w:val="ru-RU"/>
                </w:rPr>
                <w:delText xml:space="preserve"> </w:delText>
              </w:r>
              <w:r w:rsidRPr="001E4C3B" w:rsidDel="00006D1E">
                <w:rPr>
                  <w:sz w:val="24"/>
                  <w:lang w:val="ru-RU"/>
                </w:rPr>
                <w:delText>та</w:delText>
              </w:r>
            </w:del>
          </w:p>
          <w:p w14:paraId="430814E6" w14:textId="78D80EFD" w:rsidR="00003F41" w:rsidRPr="009F53A5" w:rsidDel="00006D1E" w:rsidRDefault="00003F41" w:rsidP="00006D1E">
            <w:pPr>
              <w:jc w:val="right"/>
              <w:rPr>
                <w:del w:id="3062" w:author="user" w:date="2023-12-19T18:05:00Z"/>
                <w:sz w:val="24"/>
              </w:rPr>
              <w:pPrChange w:id="3063" w:author="user" w:date="2023-12-19T18:05:00Z">
                <w:pPr>
                  <w:pStyle w:val="TableParagraph"/>
                  <w:spacing w:line="267" w:lineRule="exact"/>
                  <w:ind w:left="105"/>
                </w:pPr>
              </w:pPrChange>
            </w:pPr>
            <w:del w:id="3064" w:author="user" w:date="2023-12-19T18:05:00Z">
              <w:r w:rsidRPr="009F53A5" w:rsidDel="00006D1E">
                <w:rPr>
                  <w:sz w:val="24"/>
                </w:rPr>
                <w:delText>обороноздатності</w:delText>
              </w:r>
            </w:del>
          </w:p>
        </w:tc>
        <w:tc>
          <w:tcPr>
            <w:tcW w:w="850" w:type="dxa"/>
          </w:tcPr>
          <w:p w14:paraId="28169180" w14:textId="611CEC17" w:rsidR="00003F41" w:rsidRPr="009F53A5" w:rsidDel="00006D1E" w:rsidRDefault="00003F41" w:rsidP="00006D1E">
            <w:pPr>
              <w:jc w:val="right"/>
              <w:rPr>
                <w:del w:id="3065" w:author="user" w:date="2023-12-19T18:05:00Z"/>
                <w:sz w:val="24"/>
              </w:rPr>
              <w:pPrChange w:id="3066" w:author="user" w:date="2023-12-19T18:05:00Z">
                <w:pPr>
                  <w:pStyle w:val="TableParagraph"/>
                  <w:spacing w:line="265" w:lineRule="exact"/>
                  <w:ind w:left="289"/>
                </w:pPr>
              </w:pPrChange>
            </w:pPr>
            <w:del w:id="3067" w:author="user" w:date="2023-12-19T18:05:00Z">
              <w:r w:rsidRPr="009F53A5" w:rsidDel="00006D1E">
                <w:rPr>
                  <w:sz w:val="24"/>
                </w:rPr>
                <w:delText>6</w:delText>
              </w:r>
            </w:del>
          </w:p>
        </w:tc>
      </w:tr>
      <w:tr w:rsidR="00003F41" w:rsidRPr="009F53A5" w:rsidDel="00006D1E" w14:paraId="08AE8707" w14:textId="3EE0600C" w:rsidTr="001E4C3B">
        <w:trPr>
          <w:trHeight w:val="553"/>
          <w:del w:id="3068" w:author="user" w:date="2023-12-19T18:05:00Z"/>
        </w:trPr>
        <w:tc>
          <w:tcPr>
            <w:tcW w:w="569" w:type="dxa"/>
            <w:vMerge/>
            <w:tcBorders>
              <w:top w:val="nil"/>
            </w:tcBorders>
          </w:tcPr>
          <w:p w14:paraId="04E8E7DD" w14:textId="0D18EB39" w:rsidR="00003F41" w:rsidRPr="009F53A5" w:rsidDel="00006D1E" w:rsidRDefault="00003F41" w:rsidP="00006D1E">
            <w:pPr>
              <w:jc w:val="right"/>
              <w:rPr>
                <w:del w:id="3069" w:author="user" w:date="2023-12-19T18:05:00Z"/>
                <w:rFonts w:ascii="Times New Roman" w:hAnsi="Times New Roman" w:cs="Times New Roman"/>
                <w:sz w:val="2"/>
                <w:szCs w:val="2"/>
              </w:rPr>
              <w:pPrChange w:id="3070" w:author="user" w:date="2023-12-19T18:05:00Z">
                <w:pPr/>
              </w:pPrChange>
            </w:pPr>
          </w:p>
        </w:tc>
        <w:tc>
          <w:tcPr>
            <w:tcW w:w="8565" w:type="dxa"/>
          </w:tcPr>
          <w:p w14:paraId="7613C407" w14:textId="768074BF" w:rsidR="00003F41" w:rsidRPr="001E4C3B" w:rsidDel="00006D1E" w:rsidRDefault="00003F41" w:rsidP="00006D1E">
            <w:pPr>
              <w:jc w:val="right"/>
              <w:rPr>
                <w:del w:id="3071" w:author="user" w:date="2023-12-19T18:05:00Z"/>
                <w:sz w:val="24"/>
                <w:lang w:val="ru-RU"/>
              </w:rPr>
              <w:pPrChange w:id="3072" w:author="user" w:date="2023-12-19T18:05:00Z">
                <w:pPr>
                  <w:pStyle w:val="TableParagraph"/>
                  <w:spacing w:line="267" w:lineRule="exact"/>
                  <w:ind w:left="105"/>
                </w:pPr>
              </w:pPrChange>
            </w:pPr>
            <w:del w:id="3073" w:author="user" w:date="2023-12-19T18:05:00Z">
              <w:r w:rsidRPr="001E4C3B" w:rsidDel="00006D1E">
                <w:rPr>
                  <w:sz w:val="24"/>
                  <w:lang w:val="ru-RU"/>
                </w:rPr>
                <w:delText>-</w:delText>
              </w:r>
              <w:r w:rsidRPr="001E4C3B" w:rsidDel="00006D1E">
                <w:rPr>
                  <w:spacing w:val="-3"/>
                  <w:sz w:val="24"/>
                  <w:lang w:val="ru-RU"/>
                </w:rPr>
                <w:delText xml:space="preserve"> </w:delText>
              </w:r>
              <w:r w:rsidRPr="001E4C3B" w:rsidDel="00006D1E">
                <w:rPr>
                  <w:sz w:val="24"/>
                  <w:lang w:val="ru-RU"/>
                </w:rPr>
                <w:delText>обґрунтовано</w:delText>
              </w:r>
              <w:r w:rsidRPr="001E4C3B" w:rsidDel="00006D1E">
                <w:rPr>
                  <w:spacing w:val="-2"/>
                  <w:sz w:val="24"/>
                  <w:lang w:val="ru-RU"/>
                </w:rPr>
                <w:delText xml:space="preserve"> </w:delText>
              </w:r>
              <w:r w:rsidRPr="001E4C3B" w:rsidDel="00006D1E">
                <w:rPr>
                  <w:sz w:val="24"/>
                  <w:lang w:val="ru-RU"/>
                </w:rPr>
                <w:delText>висока для</w:delText>
              </w:r>
              <w:r w:rsidRPr="001E4C3B" w:rsidDel="00006D1E">
                <w:rPr>
                  <w:spacing w:val="-2"/>
                  <w:sz w:val="24"/>
                  <w:lang w:val="ru-RU"/>
                </w:rPr>
                <w:delText xml:space="preserve"> </w:delText>
              </w:r>
              <w:r w:rsidRPr="001E4C3B" w:rsidDel="00006D1E">
                <w:rPr>
                  <w:sz w:val="24"/>
                  <w:lang w:val="ru-RU"/>
                </w:rPr>
                <w:delText>окремої</w:delText>
              </w:r>
              <w:r w:rsidRPr="001E4C3B" w:rsidDel="00006D1E">
                <w:rPr>
                  <w:spacing w:val="-2"/>
                  <w:sz w:val="24"/>
                  <w:lang w:val="ru-RU"/>
                </w:rPr>
                <w:delText xml:space="preserve"> </w:delText>
              </w:r>
              <w:r w:rsidRPr="001E4C3B" w:rsidDel="00006D1E">
                <w:rPr>
                  <w:sz w:val="24"/>
                  <w:lang w:val="ru-RU"/>
                </w:rPr>
                <w:delText>галузі</w:delText>
              </w:r>
              <w:r w:rsidRPr="001E4C3B" w:rsidDel="00006D1E">
                <w:rPr>
                  <w:spacing w:val="-1"/>
                  <w:sz w:val="24"/>
                  <w:lang w:val="ru-RU"/>
                </w:rPr>
                <w:delText xml:space="preserve"> </w:delText>
              </w:r>
              <w:r w:rsidRPr="001E4C3B" w:rsidDel="00006D1E">
                <w:rPr>
                  <w:sz w:val="24"/>
                  <w:lang w:val="ru-RU"/>
                </w:rPr>
                <w:delText>економіки</w:delText>
              </w:r>
              <w:r w:rsidRPr="001E4C3B" w:rsidDel="00006D1E">
                <w:rPr>
                  <w:spacing w:val="-2"/>
                  <w:sz w:val="24"/>
                  <w:lang w:val="ru-RU"/>
                </w:rPr>
                <w:delText xml:space="preserve"> </w:delText>
              </w:r>
              <w:r w:rsidRPr="001E4C3B" w:rsidDel="00006D1E">
                <w:rPr>
                  <w:sz w:val="24"/>
                  <w:lang w:val="ru-RU"/>
                </w:rPr>
                <w:delText>та</w:delText>
              </w:r>
              <w:r w:rsidRPr="001E4C3B" w:rsidDel="00006D1E">
                <w:rPr>
                  <w:spacing w:val="-2"/>
                  <w:sz w:val="24"/>
                  <w:lang w:val="ru-RU"/>
                </w:rPr>
                <w:delText xml:space="preserve"> </w:delText>
              </w:r>
              <w:r w:rsidRPr="001E4C3B" w:rsidDel="00006D1E">
                <w:rPr>
                  <w:sz w:val="24"/>
                  <w:lang w:val="ru-RU"/>
                </w:rPr>
                <w:delText>суспільства,</w:delText>
              </w:r>
              <w:r w:rsidRPr="001E4C3B" w:rsidDel="00006D1E">
                <w:rPr>
                  <w:spacing w:val="-1"/>
                  <w:sz w:val="24"/>
                  <w:lang w:val="ru-RU"/>
                </w:rPr>
                <w:delText xml:space="preserve"> </w:delText>
              </w:r>
              <w:r w:rsidRPr="001E4C3B" w:rsidDel="00006D1E">
                <w:rPr>
                  <w:sz w:val="24"/>
                  <w:lang w:val="ru-RU"/>
                </w:rPr>
                <w:delText>технологій,</w:delText>
              </w:r>
            </w:del>
          </w:p>
          <w:p w14:paraId="6F5429F7" w14:textId="239AC022" w:rsidR="00003F41" w:rsidRPr="009F53A5" w:rsidDel="00006D1E" w:rsidRDefault="00003F41" w:rsidP="00006D1E">
            <w:pPr>
              <w:jc w:val="right"/>
              <w:rPr>
                <w:del w:id="3074" w:author="user" w:date="2023-12-19T18:05:00Z"/>
                <w:sz w:val="24"/>
              </w:rPr>
              <w:pPrChange w:id="3075" w:author="user" w:date="2023-12-19T18:05:00Z">
                <w:pPr>
                  <w:pStyle w:val="TableParagraph"/>
                  <w:spacing w:line="267" w:lineRule="exact"/>
                  <w:ind w:left="105"/>
                </w:pPr>
              </w:pPrChange>
            </w:pPr>
            <w:del w:id="3076" w:author="user" w:date="2023-12-19T18:05:00Z">
              <w:r w:rsidRPr="009F53A5" w:rsidDel="00006D1E">
                <w:rPr>
                  <w:sz w:val="24"/>
                </w:rPr>
                <w:delText>суспільних</w:delText>
              </w:r>
              <w:r w:rsidRPr="009F53A5" w:rsidDel="00006D1E">
                <w:rPr>
                  <w:spacing w:val="-4"/>
                  <w:sz w:val="24"/>
                </w:rPr>
                <w:delText xml:space="preserve"> </w:delText>
              </w:r>
              <w:r w:rsidRPr="009F53A5" w:rsidDel="00006D1E">
                <w:rPr>
                  <w:sz w:val="24"/>
                </w:rPr>
                <w:delText>практик</w:delText>
              </w:r>
            </w:del>
          </w:p>
        </w:tc>
        <w:tc>
          <w:tcPr>
            <w:tcW w:w="850" w:type="dxa"/>
          </w:tcPr>
          <w:p w14:paraId="0ADAD874" w14:textId="0D924150" w:rsidR="00003F41" w:rsidRPr="009F53A5" w:rsidDel="00006D1E" w:rsidRDefault="00003F41" w:rsidP="00006D1E">
            <w:pPr>
              <w:jc w:val="right"/>
              <w:rPr>
                <w:del w:id="3077" w:author="user" w:date="2023-12-19T18:05:00Z"/>
                <w:sz w:val="24"/>
              </w:rPr>
              <w:pPrChange w:id="3078" w:author="user" w:date="2023-12-19T18:05:00Z">
                <w:pPr>
                  <w:pStyle w:val="TableParagraph"/>
                  <w:spacing w:line="267" w:lineRule="exact"/>
                  <w:ind w:left="289"/>
                </w:pPr>
              </w:pPrChange>
            </w:pPr>
            <w:del w:id="3079" w:author="user" w:date="2023-12-19T18:05:00Z">
              <w:r w:rsidRPr="009F53A5" w:rsidDel="00006D1E">
                <w:rPr>
                  <w:sz w:val="24"/>
                </w:rPr>
                <w:delText>5</w:delText>
              </w:r>
            </w:del>
          </w:p>
        </w:tc>
      </w:tr>
      <w:tr w:rsidR="00003F41" w:rsidRPr="009F53A5" w:rsidDel="00006D1E" w14:paraId="7D467637" w14:textId="023DDB60" w:rsidTr="001E4C3B">
        <w:trPr>
          <w:trHeight w:val="275"/>
          <w:del w:id="3080" w:author="user" w:date="2023-12-19T18:05:00Z"/>
        </w:trPr>
        <w:tc>
          <w:tcPr>
            <w:tcW w:w="569" w:type="dxa"/>
            <w:vMerge/>
            <w:tcBorders>
              <w:top w:val="nil"/>
            </w:tcBorders>
          </w:tcPr>
          <w:p w14:paraId="2A7EC374" w14:textId="40D18FDD" w:rsidR="00003F41" w:rsidRPr="009F53A5" w:rsidDel="00006D1E" w:rsidRDefault="00003F41" w:rsidP="00006D1E">
            <w:pPr>
              <w:jc w:val="right"/>
              <w:rPr>
                <w:del w:id="3081" w:author="user" w:date="2023-12-19T18:05:00Z"/>
                <w:rFonts w:ascii="Times New Roman" w:hAnsi="Times New Roman" w:cs="Times New Roman"/>
                <w:sz w:val="2"/>
                <w:szCs w:val="2"/>
              </w:rPr>
              <w:pPrChange w:id="3082" w:author="user" w:date="2023-12-19T18:05:00Z">
                <w:pPr/>
              </w:pPrChange>
            </w:pPr>
          </w:p>
        </w:tc>
        <w:tc>
          <w:tcPr>
            <w:tcW w:w="8565" w:type="dxa"/>
          </w:tcPr>
          <w:p w14:paraId="5C1CFD8C" w14:textId="29DB003E" w:rsidR="00003F41" w:rsidRPr="001E4C3B" w:rsidDel="00006D1E" w:rsidRDefault="00003F41" w:rsidP="00006D1E">
            <w:pPr>
              <w:jc w:val="right"/>
              <w:rPr>
                <w:del w:id="3083" w:author="user" w:date="2023-12-19T18:05:00Z"/>
                <w:sz w:val="24"/>
                <w:lang w:val="ru-RU"/>
              </w:rPr>
              <w:pPrChange w:id="3084" w:author="user" w:date="2023-12-19T18:05:00Z">
                <w:pPr>
                  <w:pStyle w:val="TableParagraph"/>
                  <w:ind w:left="105"/>
                </w:pPr>
              </w:pPrChange>
            </w:pPr>
            <w:del w:id="3085" w:author="user" w:date="2023-12-19T18:05:00Z">
              <w:r w:rsidRPr="001E4C3B" w:rsidDel="00006D1E">
                <w:rPr>
                  <w:sz w:val="24"/>
                  <w:lang w:val="ru-RU"/>
                </w:rPr>
                <w:delText>-</w:delText>
              </w:r>
              <w:r w:rsidRPr="001E4C3B" w:rsidDel="00006D1E">
                <w:rPr>
                  <w:spacing w:val="-3"/>
                  <w:sz w:val="24"/>
                  <w:lang w:val="ru-RU"/>
                </w:rPr>
                <w:delText xml:space="preserve"> </w:delText>
              </w:r>
              <w:r w:rsidRPr="001E4C3B" w:rsidDel="00006D1E">
                <w:rPr>
                  <w:sz w:val="24"/>
                  <w:lang w:val="ru-RU"/>
                </w:rPr>
                <w:delText>проголошується</w:delText>
              </w:r>
              <w:r w:rsidRPr="001E4C3B" w:rsidDel="00006D1E">
                <w:rPr>
                  <w:spacing w:val="-2"/>
                  <w:sz w:val="24"/>
                  <w:lang w:val="ru-RU"/>
                </w:rPr>
                <w:delText xml:space="preserve"> </w:delText>
              </w:r>
              <w:r w:rsidRPr="001E4C3B" w:rsidDel="00006D1E">
                <w:rPr>
                  <w:sz w:val="24"/>
                  <w:lang w:val="ru-RU"/>
                </w:rPr>
                <w:delText>і</w:delText>
              </w:r>
              <w:r w:rsidRPr="001E4C3B" w:rsidDel="00006D1E">
                <w:rPr>
                  <w:spacing w:val="-2"/>
                  <w:sz w:val="24"/>
                  <w:lang w:val="ru-RU"/>
                </w:rPr>
                <w:delText xml:space="preserve"> </w:delText>
              </w:r>
              <w:r w:rsidRPr="001E4C3B" w:rsidDel="00006D1E">
                <w:rPr>
                  <w:sz w:val="24"/>
                  <w:lang w:val="ru-RU"/>
                </w:rPr>
                <w:delText>може</w:delText>
              </w:r>
              <w:r w:rsidRPr="001E4C3B" w:rsidDel="00006D1E">
                <w:rPr>
                  <w:spacing w:val="-3"/>
                  <w:sz w:val="24"/>
                  <w:lang w:val="ru-RU"/>
                </w:rPr>
                <w:delText xml:space="preserve"> </w:delText>
              </w:r>
              <w:r w:rsidRPr="001E4C3B" w:rsidDel="00006D1E">
                <w:rPr>
                  <w:sz w:val="24"/>
                  <w:lang w:val="ru-RU"/>
                </w:rPr>
                <w:delText>мати</w:delText>
              </w:r>
              <w:r w:rsidRPr="001E4C3B" w:rsidDel="00006D1E">
                <w:rPr>
                  <w:spacing w:val="1"/>
                  <w:sz w:val="24"/>
                  <w:lang w:val="ru-RU"/>
                </w:rPr>
                <w:delText xml:space="preserve"> </w:delText>
              </w:r>
              <w:r w:rsidRPr="001E4C3B" w:rsidDel="00006D1E">
                <w:rPr>
                  <w:sz w:val="24"/>
                  <w:lang w:val="ru-RU"/>
                </w:rPr>
                <w:delText>місце,</w:delText>
              </w:r>
              <w:r w:rsidRPr="001E4C3B" w:rsidDel="00006D1E">
                <w:rPr>
                  <w:spacing w:val="-2"/>
                  <w:sz w:val="24"/>
                  <w:lang w:val="ru-RU"/>
                </w:rPr>
                <w:delText xml:space="preserve"> </w:delText>
              </w:r>
              <w:r w:rsidRPr="001E4C3B" w:rsidDel="00006D1E">
                <w:rPr>
                  <w:sz w:val="24"/>
                  <w:lang w:val="ru-RU"/>
                </w:rPr>
                <w:delText>але</w:delText>
              </w:r>
              <w:r w:rsidRPr="001E4C3B" w:rsidDel="00006D1E">
                <w:rPr>
                  <w:spacing w:val="-3"/>
                  <w:sz w:val="24"/>
                  <w:lang w:val="ru-RU"/>
                </w:rPr>
                <w:delText xml:space="preserve"> </w:delText>
              </w:r>
              <w:r w:rsidRPr="001E4C3B" w:rsidDel="00006D1E">
                <w:rPr>
                  <w:sz w:val="24"/>
                  <w:lang w:val="ru-RU"/>
                </w:rPr>
                <w:delText>обґрунтування</w:delText>
              </w:r>
              <w:r w:rsidRPr="001E4C3B" w:rsidDel="00006D1E">
                <w:rPr>
                  <w:spacing w:val="-2"/>
                  <w:sz w:val="24"/>
                  <w:lang w:val="ru-RU"/>
                </w:rPr>
                <w:delText xml:space="preserve"> </w:delText>
              </w:r>
              <w:r w:rsidRPr="001E4C3B" w:rsidDel="00006D1E">
                <w:rPr>
                  <w:sz w:val="24"/>
                  <w:lang w:val="ru-RU"/>
                </w:rPr>
                <w:delText>сумнівні</w:delText>
              </w:r>
            </w:del>
          </w:p>
        </w:tc>
        <w:tc>
          <w:tcPr>
            <w:tcW w:w="850" w:type="dxa"/>
          </w:tcPr>
          <w:p w14:paraId="5F37DDD7" w14:textId="458B0B50" w:rsidR="00003F41" w:rsidRPr="009F53A5" w:rsidDel="00006D1E" w:rsidRDefault="00003F41" w:rsidP="00006D1E">
            <w:pPr>
              <w:jc w:val="right"/>
              <w:rPr>
                <w:del w:id="3086" w:author="user" w:date="2023-12-19T18:05:00Z"/>
                <w:sz w:val="24"/>
              </w:rPr>
              <w:pPrChange w:id="3087" w:author="user" w:date="2023-12-19T18:05:00Z">
                <w:pPr>
                  <w:pStyle w:val="TableParagraph"/>
                  <w:ind w:left="289"/>
                </w:pPr>
              </w:pPrChange>
            </w:pPr>
            <w:del w:id="3088" w:author="user" w:date="2023-12-19T18:05:00Z">
              <w:r w:rsidRPr="009F53A5" w:rsidDel="00006D1E">
                <w:rPr>
                  <w:sz w:val="24"/>
                </w:rPr>
                <w:delText>2</w:delText>
              </w:r>
            </w:del>
          </w:p>
        </w:tc>
      </w:tr>
      <w:tr w:rsidR="00003F41" w:rsidRPr="009F53A5" w:rsidDel="00006D1E" w14:paraId="05DAFA5E" w14:textId="64391958" w:rsidTr="001E4C3B">
        <w:trPr>
          <w:trHeight w:val="275"/>
          <w:del w:id="3089" w:author="user" w:date="2023-12-19T18:05:00Z"/>
        </w:trPr>
        <w:tc>
          <w:tcPr>
            <w:tcW w:w="569" w:type="dxa"/>
            <w:vMerge/>
            <w:tcBorders>
              <w:top w:val="nil"/>
            </w:tcBorders>
          </w:tcPr>
          <w:p w14:paraId="13321884" w14:textId="1A15A727" w:rsidR="00003F41" w:rsidRPr="009F53A5" w:rsidDel="00006D1E" w:rsidRDefault="00003F41" w:rsidP="00006D1E">
            <w:pPr>
              <w:jc w:val="right"/>
              <w:rPr>
                <w:del w:id="3090" w:author="user" w:date="2023-12-19T18:05:00Z"/>
                <w:rFonts w:ascii="Times New Roman" w:hAnsi="Times New Roman" w:cs="Times New Roman"/>
                <w:sz w:val="2"/>
                <w:szCs w:val="2"/>
              </w:rPr>
              <w:pPrChange w:id="3091" w:author="user" w:date="2023-12-19T18:05:00Z">
                <w:pPr/>
              </w:pPrChange>
            </w:pPr>
          </w:p>
        </w:tc>
        <w:tc>
          <w:tcPr>
            <w:tcW w:w="8565" w:type="dxa"/>
          </w:tcPr>
          <w:p w14:paraId="03E32F3D" w14:textId="1AE0CF40" w:rsidR="00003F41" w:rsidRPr="001E4C3B" w:rsidDel="00006D1E" w:rsidRDefault="00003F41" w:rsidP="00006D1E">
            <w:pPr>
              <w:jc w:val="right"/>
              <w:rPr>
                <w:del w:id="3092" w:author="user" w:date="2023-12-19T18:05:00Z"/>
                <w:sz w:val="24"/>
                <w:lang w:val="ru-RU"/>
              </w:rPr>
              <w:pPrChange w:id="3093" w:author="user" w:date="2023-12-19T18:05:00Z">
                <w:pPr>
                  <w:pStyle w:val="TableParagraph"/>
                  <w:ind w:left="105"/>
                </w:pPr>
              </w:pPrChange>
            </w:pPr>
            <w:del w:id="3094" w:author="user" w:date="2023-12-19T18:05:00Z">
              <w:r w:rsidRPr="001E4C3B" w:rsidDel="00006D1E">
                <w:rPr>
                  <w:sz w:val="24"/>
                  <w:lang w:val="ru-RU"/>
                </w:rPr>
                <w:delText>-</w:delText>
              </w:r>
              <w:r w:rsidRPr="001E4C3B" w:rsidDel="00006D1E">
                <w:rPr>
                  <w:spacing w:val="-4"/>
                  <w:sz w:val="24"/>
                  <w:lang w:val="ru-RU"/>
                </w:rPr>
                <w:delText xml:space="preserve"> </w:delText>
              </w:r>
              <w:r w:rsidRPr="001E4C3B" w:rsidDel="00006D1E">
                <w:rPr>
                  <w:sz w:val="24"/>
                  <w:lang w:val="ru-RU"/>
                </w:rPr>
                <w:delText>практична</w:delText>
              </w:r>
              <w:r w:rsidRPr="001E4C3B" w:rsidDel="00006D1E">
                <w:rPr>
                  <w:spacing w:val="-3"/>
                  <w:sz w:val="24"/>
                  <w:lang w:val="ru-RU"/>
                </w:rPr>
                <w:delText xml:space="preserve"> </w:delText>
              </w:r>
              <w:r w:rsidRPr="001E4C3B" w:rsidDel="00006D1E">
                <w:rPr>
                  <w:sz w:val="24"/>
                  <w:lang w:val="ru-RU"/>
                </w:rPr>
                <w:delText>цінність</w:delText>
              </w:r>
              <w:r w:rsidRPr="001E4C3B" w:rsidDel="00006D1E">
                <w:rPr>
                  <w:spacing w:val="-1"/>
                  <w:sz w:val="24"/>
                  <w:lang w:val="ru-RU"/>
                </w:rPr>
                <w:delText xml:space="preserve"> </w:delText>
              </w:r>
              <w:r w:rsidRPr="001E4C3B" w:rsidDel="00006D1E">
                <w:rPr>
                  <w:sz w:val="24"/>
                  <w:lang w:val="ru-RU"/>
                </w:rPr>
                <w:delText>відсутня</w:delText>
              </w:r>
              <w:r w:rsidRPr="001E4C3B" w:rsidDel="00006D1E">
                <w:rPr>
                  <w:spacing w:val="-2"/>
                  <w:sz w:val="24"/>
                  <w:lang w:val="ru-RU"/>
                </w:rPr>
                <w:delText xml:space="preserve"> </w:delText>
              </w:r>
              <w:r w:rsidRPr="001E4C3B" w:rsidDel="00006D1E">
                <w:rPr>
                  <w:sz w:val="24"/>
                  <w:lang w:val="ru-RU"/>
                </w:rPr>
                <w:delText>або</w:delText>
              </w:r>
              <w:r w:rsidRPr="001E4C3B" w:rsidDel="00006D1E">
                <w:rPr>
                  <w:spacing w:val="-2"/>
                  <w:sz w:val="24"/>
                  <w:lang w:val="ru-RU"/>
                </w:rPr>
                <w:delText xml:space="preserve"> </w:delText>
              </w:r>
              <w:r w:rsidRPr="001E4C3B" w:rsidDel="00006D1E">
                <w:rPr>
                  <w:sz w:val="24"/>
                  <w:lang w:val="ru-RU"/>
                </w:rPr>
                <w:delText>недостатня</w:delText>
              </w:r>
            </w:del>
          </w:p>
        </w:tc>
        <w:tc>
          <w:tcPr>
            <w:tcW w:w="850" w:type="dxa"/>
          </w:tcPr>
          <w:p w14:paraId="3D97DBE0" w14:textId="484D9AD1" w:rsidR="00003F41" w:rsidRPr="009F53A5" w:rsidDel="00006D1E" w:rsidRDefault="00003F41" w:rsidP="00006D1E">
            <w:pPr>
              <w:jc w:val="right"/>
              <w:rPr>
                <w:del w:id="3095" w:author="user" w:date="2023-12-19T18:05:00Z"/>
                <w:sz w:val="24"/>
              </w:rPr>
              <w:pPrChange w:id="3096" w:author="user" w:date="2023-12-19T18:05:00Z">
                <w:pPr>
                  <w:pStyle w:val="TableParagraph"/>
                  <w:ind w:left="289"/>
                </w:pPr>
              </w:pPrChange>
            </w:pPr>
            <w:del w:id="3097" w:author="user" w:date="2023-12-19T18:05:00Z">
              <w:r w:rsidRPr="009F53A5" w:rsidDel="00006D1E">
                <w:rPr>
                  <w:sz w:val="24"/>
                </w:rPr>
                <w:delText>0</w:delText>
              </w:r>
            </w:del>
          </w:p>
        </w:tc>
      </w:tr>
      <w:tr w:rsidR="00003F41" w:rsidRPr="009F53A5" w:rsidDel="00006D1E" w14:paraId="5CDCB714" w14:textId="2ACD71AC" w:rsidTr="001E4C3B">
        <w:trPr>
          <w:trHeight w:val="273"/>
          <w:del w:id="3098" w:author="user" w:date="2023-12-19T18:05:00Z"/>
        </w:trPr>
        <w:tc>
          <w:tcPr>
            <w:tcW w:w="569" w:type="dxa"/>
            <w:vMerge w:val="restart"/>
          </w:tcPr>
          <w:p w14:paraId="3CC3A165" w14:textId="50A83837" w:rsidR="00003F41" w:rsidRPr="009F53A5" w:rsidDel="00006D1E" w:rsidRDefault="00003F41" w:rsidP="00006D1E">
            <w:pPr>
              <w:jc w:val="right"/>
              <w:rPr>
                <w:del w:id="3099" w:author="user" w:date="2023-12-19T18:05:00Z"/>
                <w:sz w:val="24"/>
              </w:rPr>
              <w:pPrChange w:id="3100" w:author="user" w:date="2023-12-19T18:05:00Z">
                <w:pPr>
                  <w:pStyle w:val="TableParagraph"/>
                  <w:spacing w:line="265" w:lineRule="exact"/>
                  <w:ind w:left="107"/>
                </w:pPr>
              </w:pPrChange>
            </w:pPr>
            <w:del w:id="3101" w:author="user" w:date="2023-12-19T18:05:00Z">
              <w:r w:rsidRPr="009F53A5" w:rsidDel="00006D1E">
                <w:rPr>
                  <w:sz w:val="24"/>
                </w:rPr>
                <w:delText>7.</w:delText>
              </w:r>
            </w:del>
          </w:p>
        </w:tc>
        <w:tc>
          <w:tcPr>
            <w:tcW w:w="9415" w:type="dxa"/>
            <w:gridSpan w:val="2"/>
            <w:tcBorders>
              <w:bottom w:val="single" w:sz="6" w:space="0" w:color="000000"/>
            </w:tcBorders>
          </w:tcPr>
          <w:p w14:paraId="381370D7" w14:textId="54E330A1" w:rsidR="00003F41" w:rsidRPr="001E4C3B" w:rsidDel="00006D1E" w:rsidRDefault="00003F41" w:rsidP="00006D1E">
            <w:pPr>
              <w:jc w:val="right"/>
              <w:rPr>
                <w:del w:id="3102" w:author="user" w:date="2023-12-19T18:05:00Z"/>
                <w:sz w:val="24"/>
                <w:lang w:val="ru-RU"/>
              </w:rPr>
              <w:pPrChange w:id="3103" w:author="user" w:date="2023-12-19T18:05:00Z">
                <w:pPr>
                  <w:pStyle w:val="TableParagraph"/>
                  <w:spacing w:line="253" w:lineRule="exact"/>
                  <w:ind w:left="329" w:right="329"/>
                  <w:jc w:val="center"/>
                </w:pPr>
              </w:pPrChange>
            </w:pPr>
            <w:del w:id="3104" w:author="user" w:date="2023-12-19T18:05:00Z">
              <w:r w:rsidRPr="001E4C3B" w:rsidDel="00006D1E">
                <w:rPr>
                  <w:sz w:val="24"/>
                  <w:lang w:val="ru-RU"/>
                </w:rPr>
                <w:delText>Практична</w:delText>
              </w:r>
              <w:r w:rsidRPr="001E4C3B" w:rsidDel="00006D1E">
                <w:rPr>
                  <w:spacing w:val="-5"/>
                  <w:sz w:val="24"/>
                  <w:lang w:val="ru-RU"/>
                </w:rPr>
                <w:delText xml:space="preserve"> </w:delText>
              </w:r>
              <w:r w:rsidRPr="001E4C3B" w:rsidDel="00006D1E">
                <w:rPr>
                  <w:sz w:val="24"/>
                  <w:lang w:val="ru-RU"/>
                </w:rPr>
                <w:delText>цінність</w:delText>
              </w:r>
              <w:r w:rsidRPr="001E4C3B" w:rsidDel="00006D1E">
                <w:rPr>
                  <w:spacing w:val="-3"/>
                  <w:sz w:val="24"/>
                  <w:lang w:val="ru-RU"/>
                </w:rPr>
                <w:delText xml:space="preserve"> </w:delText>
              </w:r>
              <w:r w:rsidRPr="001E4C3B" w:rsidDel="00006D1E">
                <w:rPr>
                  <w:sz w:val="24"/>
                  <w:lang w:val="ru-RU"/>
                </w:rPr>
                <w:delText>очікуваних</w:delText>
              </w:r>
              <w:r w:rsidRPr="001E4C3B" w:rsidDel="00006D1E">
                <w:rPr>
                  <w:spacing w:val="-2"/>
                  <w:sz w:val="24"/>
                  <w:lang w:val="ru-RU"/>
                </w:rPr>
                <w:delText xml:space="preserve"> </w:delText>
              </w:r>
              <w:r w:rsidRPr="001E4C3B" w:rsidDel="00006D1E">
                <w:rPr>
                  <w:sz w:val="24"/>
                  <w:lang w:val="ru-RU"/>
                </w:rPr>
                <w:delText>результатів</w:delText>
              </w:r>
              <w:r w:rsidRPr="001E4C3B" w:rsidDel="00006D1E">
                <w:rPr>
                  <w:spacing w:val="-4"/>
                  <w:sz w:val="24"/>
                  <w:lang w:val="ru-RU"/>
                </w:rPr>
                <w:delText xml:space="preserve"> </w:delText>
              </w:r>
              <w:r w:rsidRPr="001E4C3B" w:rsidDel="00006D1E">
                <w:rPr>
                  <w:sz w:val="24"/>
                  <w:lang w:val="ru-RU"/>
                </w:rPr>
                <w:delText>роботи</w:delText>
              </w:r>
              <w:r w:rsidRPr="001E4C3B" w:rsidDel="00006D1E">
                <w:rPr>
                  <w:spacing w:val="-2"/>
                  <w:sz w:val="24"/>
                  <w:lang w:val="ru-RU"/>
                </w:rPr>
                <w:delText xml:space="preserve"> </w:delText>
              </w:r>
              <w:r w:rsidRPr="001E4C3B" w:rsidDel="00006D1E">
                <w:rPr>
                  <w:sz w:val="24"/>
                  <w:lang w:val="ru-RU"/>
                </w:rPr>
                <w:delText>для</w:delText>
              </w:r>
              <w:r w:rsidRPr="001E4C3B" w:rsidDel="00006D1E">
                <w:rPr>
                  <w:spacing w:val="-4"/>
                  <w:sz w:val="24"/>
                  <w:lang w:val="ru-RU"/>
                </w:rPr>
                <w:delText xml:space="preserve"> </w:delText>
              </w:r>
              <w:r w:rsidRPr="001E4C3B" w:rsidDel="00006D1E">
                <w:rPr>
                  <w:sz w:val="24"/>
                  <w:lang w:val="ru-RU"/>
                </w:rPr>
                <w:delText>системи</w:delText>
              </w:r>
              <w:r w:rsidRPr="001E4C3B" w:rsidDel="00006D1E">
                <w:rPr>
                  <w:spacing w:val="-3"/>
                  <w:sz w:val="24"/>
                  <w:lang w:val="ru-RU"/>
                </w:rPr>
                <w:delText xml:space="preserve"> </w:delText>
              </w:r>
              <w:r w:rsidRPr="001E4C3B" w:rsidDel="00006D1E">
                <w:rPr>
                  <w:sz w:val="24"/>
                  <w:lang w:val="ru-RU"/>
                </w:rPr>
                <w:delText>освіти:</w:delText>
              </w:r>
            </w:del>
          </w:p>
        </w:tc>
      </w:tr>
      <w:tr w:rsidR="00003F41" w:rsidRPr="009F53A5" w:rsidDel="00006D1E" w14:paraId="68BD06C3" w14:textId="5EBFF8CC" w:rsidTr="001E4C3B">
        <w:trPr>
          <w:trHeight w:val="273"/>
          <w:del w:id="3105" w:author="user" w:date="2023-12-19T18:05:00Z"/>
        </w:trPr>
        <w:tc>
          <w:tcPr>
            <w:tcW w:w="569" w:type="dxa"/>
            <w:vMerge/>
            <w:tcBorders>
              <w:top w:val="nil"/>
            </w:tcBorders>
          </w:tcPr>
          <w:p w14:paraId="1A686557" w14:textId="268E9D84" w:rsidR="00003F41" w:rsidRPr="001E4C3B" w:rsidDel="00006D1E" w:rsidRDefault="00003F41" w:rsidP="00006D1E">
            <w:pPr>
              <w:jc w:val="right"/>
              <w:rPr>
                <w:del w:id="3106" w:author="user" w:date="2023-12-19T18:05:00Z"/>
                <w:rFonts w:ascii="Times New Roman" w:hAnsi="Times New Roman" w:cs="Times New Roman"/>
                <w:sz w:val="2"/>
                <w:szCs w:val="2"/>
                <w:lang w:val="ru-RU"/>
              </w:rPr>
              <w:pPrChange w:id="3107" w:author="user" w:date="2023-12-19T18:05:00Z">
                <w:pPr/>
              </w:pPrChange>
            </w:pPr>
          </w:p>
        </w:tc>
        <w:tc>
          <w:tcPr>
            <w:tcW w:w="8565" w:type="dxa"/>
            <w:tcBorders>
              <w:top w:val="single" w:sz="6" w:space="0" w:color="000000"/>
            </w:tcBorders>
          </w:tcPr>
          <w:p w14:paraId="320483BD" w14:textId="08E06EA8" w:rsidR="00003F41" w:rsidRPr="009F53A5" w:rsidDel="00006D1E" w:rsidRDefault="00003F41" w:rsidP="00006D1E">
            <w:pPr>
              <w:jc w:val="right"/>
              <w:rPr>
                <w:del w:id="3108" w:author="user" w:date="2023-12-19T18:05:00Z"/>
                <w:sz w:val="24"/>
              </w:rPr>
              <w:pPrChange w:id="3109" w:author="user" w:date="2023-12-19T18:05:00Z">
                <w:pPr>
                  <w:pStyle w:val="TableParagraph"/>
                  <w:spacing w:line="253" w:lineRule="exact"/>
                  <w:ind w:left="105"/>
                </w:pPr>
              </w:pPrChange>
            </w:pPr>
            <w:del w:id="3110" w:author="user" w:date="2023-12-19T18:05:00Z">
              <w:r w:rsidRPr="009F53A5" w:rsidDel="00006D1E">
                <w:rPr>
                  <w:sz w:val="24"/>
                </w:rPr>
                <w:delText>-</w:delText>
              </w:r>
              <w:r w:rsidRPr="009F53A5" w:rsidDel="00006D1E">
                <w:rPr>
                  <w:spacing w:val="-3"/>
                  <w:sz w:val="24"/>
                </w:rPr>
                <w:delText xml:space="preserve"> </w:delText>
              </w:r>
              <w:r w:rsidRPr="009F53A5" w:rsidDel="00006D1E">
                <w:rPr>
                  <w:sz w:val="24"/>
                </w:rPr>
                <w:delText>обґрунтовано</w:delText>
              </w:r>
              <w:r w:rsidRPr="009F53A5" w:rsidDel="00006D1E">
                <w:rPr>
                  <w:spacing w:val="-2"/>
                  <w:sz w:val="24"/>
                </w:rPr>
                <w:delText xml:space="preserve"> </w:delText>
              </w:r>
              <w:r w:rsidRPr="009F53A5" w:rsidDel="00006D1E">
                <w:rPr>
                  <w:sz w:val="24"/>
                </w:rPr>
                <w:delText>висока</w:delText>
              </w:r>
            </w:del>
          </w:p>
        </w:tc>
        <w:tc>
          <w:tcPr>
            <w:tcW w:w="850" w:type="dxa"/>
            <w:tcBorders>
              <w:top w:val="single" w:sz="6" w:space="0" w:color="000000"/>
            </w:tcBorders>
          </w:tcPr>
          <w:p w14:paraId="723EA7EC" w14:textId="50EE3DA6" w:rsidR="00003F41" w:rsidRPr="009F53A5" w:rsidDel="00006D1E" w:rsidRDefault="00003F41" w:rsidP="00006D1E">
            <w:pPr>
              <w:jc w:val="right"/>
              <w:rPr>
                <w:del w:id="3111" w:author="user" w:date="2023-12-19T18:05:00Z"/>
                <w:sz w:val="24"/>
              </w:rPr>
              <w:pPrChange w:id="3112" w:author="user" w:date="2023-12-19T18:05:00Z">
                <w:pPr>
                  <w:pStyle w:val="TableParagraph"/>
                  <w:spacing w:line="253" w:lineRule="exact"/>
                  <w:ind w:left="289"/>
                </w:pPr>
              </w:pPrChange>
            </w:pPr>
            <w:del w:id="3113" w:author="user" w:date="2023-12-19T18:05:00Z">
              <w:r w:rsidRPr="009F53A5" w:rsidDel="00006D1E">
                <w:rPr>
                  <w:sz w:val="24"/>
                </w:rPr>
                <w:delText>2</w:delText>
              </w:r>
            </w:del>
          </w:p>
        </w:tc>
      </w:tr>
      <w:tr w:rsidR="00003F41" w:rsidRPr="009F53A5" w:rsidDel="00006D1E" w14:paraId="0DA1656B" w14:textId="4A5B1900" w:rsidTr="001E4C3B">
        <w:trPr>
          <w:trHeight w:val="275"/>
          <w:del w:id="3114" w:author="user" w:date="2023-12-19T18:05:00Z"/>
        </w:trPr>
        <w:tc>
          <w:tcPr>
            <w:tcW w:w="569" w:type="dxa"/>
            <w:vMerge/>
            <w:tcBorders>
              <w:top w:val="nil"/>
            </w:tcBorders>
          </w:tcPr>
          <w:p w14:paraId="36B954C3" w14:textId="05B88EBE" w:rsidR="00003F41" w:rsidRPr="009F53A5" w:rsidDel="00006D1E" w:rsidRDefault="00003F41" w:rsidP="00006D1E">
            <w:pPr>
              <w:jc w:val="right"/>
              <w:rPr>
                <w:del w:id="3115" w:author="user" w:date="2023-12-19T18:05:00Z"/>
                <w:rFonts w:ascii="Times New Roman" w:hAnsi="Times New Roman" w:cs="Times New Roman"/>
                <w:sz w:val="2"/>
                <w:szCs w:val="2"/>
              </w:rPr>
              <w:pPrChange w:id="3116" w:author="user" w:date="2023-12-19T18:05:00Z">
                <w:pPr/>
              </w:pPrChange>
            </w:pPr>
          </w:p>
        </w:tc>
        <w:tc>
          <w:tcPr>
            <w:tcW w:w="8565" w:type="dxa"/>
          </w:tcPr>
          <w:p w14:paraId="7EF58238" w14:textId="002FD99A" w:rsidR="00003F41" w:rsidRPr="001E4C3B" w:rsidDel="00006D1E" w:rsidRDefault="00003F41" w:rsidP="00006D1E">
            <w:pPr>
              <w:jc w:val="right"/>
              <w:rPr>
                <w:del w:id="3117" w:author="user" w:date="2023-12-19T18:05:00Z"/>
                <w:sz w:val="24"/>
                <w:lang w:val="ru-RU"/>
              </w:rPr>
              <w:pPrChange w:id="3118" w:author="user" w:date="2023-12-19T18:05:00Z">
                <w:pPr>
                  <w:pStyle w:val="TableParagraph"/>
                  <w:ind w:left="105"/>
                </w:pPr>
              </w:pPrChange>
            </w:pPr>
            <w:del w:id="3119" w:author="user" w:date="2023-12-19T18:05:00Z">
              <w:r w:rsidRPr="001E4C3B" w:rsidDel="00006D1E">
                <w:rPr>
                  <w:sz w:val="24"/>
                  <w:lang w:val="ru-RU"/>
                </w:rPr>
                <w:delText>-</w:delText>
              </w:r>
              <w:r w:rsidRPr="001E4C3B" w:rsidDel="00006D1E">
                <w:rPr>
                  <w:spacing w:val="-3"/>
                  <w:sz w:val="24"/>
                  <w:lang w:val="ru-RU"/>
                </w:rPr>
                <w:delText xml:space="preserve"> </w:delText>
              </w:r>
              <w:r w:rsidRPr="001E4C3B" w:rsidDel="00006D1E">
                <w:rPr>
                  <w:sz w:val="24"/>
                  <w:lang w:val="ru-RU"/>
                </w:rPr>
                <w:delText>може</w:delText>
              </w:r>
              <w:r w:rsidRPr="001E4C3B" w:rsidDel="00006D1E">
                <w:rPr>
                  <w:spacing w:val="-3"/>
                  <w:sz w:val="24"/>
                  <w:lang w:val="ru-RU"/>
                </w:rPr>
                <w:delText xml:space="preserve"> </w:delText>
              </w:r>
              <w:r w:rsidRPr="001E4C3B" w:rsidDel="00006D1E">
                <w:rPr>
                  <w:sz w:val="24"/>
                  <w:lang w:val="ru-RU"/>
                </w:rPr>
                <w:delText>мати</w:delText>
              </w:r>
              <w:r w:rsidRPr="001E4C3B" w:rsidDel="00006D1E">
                <w:rPr>
                  <w:spacing w:val="-1"/>
                  <w:sz w:val="24"/>
                  <w:lang w:val="ru-RU"/>
                </w:rPr>
                <w:delText xml:space="preserve"> </w:delText>
              </w:r>
              <w:r w:rsidRPr="001E4C3B" w:rsidDel="00006D1E">
                <w:rPr>
                  <w:sz w:val="24"/>
                  <w:lang w:val="ru-RU"/>
                </w:rPr>
                <w:delText>місце,</w:delText>
              </w:r>
              <w:r w:rsidRPr="001E4C3B" w:rsidDel="00006D1E">
                <w:rPr>
                  <w:spacing w:val="-2"/>
                  <w:sz w:val="24"/>
                  <w:lang w:val="ru-RU"/>
                </w:rPr>
                <w:delText xml:space="preserve"> </w:delText>
              </w:r>
              <w:r w:rsidRPr="001E4C3B" w:rsidDel="00006D1E">
                <w:rPr>
                  <w:sz w:val="24"/>
                  <w:lang w:val="ru-RU"/>
                </w:rPr>
                <w:delText>але обґрунтування</w:delText>
              </w:r>
              <w:r w:rsidRPr="001E4C3B" w:rsidDel="00006D1E">
                <w:rPr>
                  <w:spacing w:val="-2"/>
                  <w:sz w:val="24"/>
                  <w:lang w:val="ru-RU"/>
                </w:rPr>
                <w:delText xml:space="preserve"> </w:delText>
              </w:r>
              <w:r w:rsidRPr="001E4C3B" w:rsidDel="00006D1E">
                <w:rPr>
                  <w:sz w:val="24"/>
                  <w:lang w:val="ru-RU"/>
                </w:rPr>
                <w:delText>неповне</w:delText>
              </w:r>
            </w:del>
          </w:p>
        </w:tc>
        <w:tc>
          <w:tcPr>
            <w:tcW w:w="850" w:type="dxa"/>
          </w:tcPr>
          <w:p w14:paraId="2B91A631" w14:textId="233F3182" w:rsidR="00003F41" w:rsidRPr="009F53A5" w:rsidDel="00006D1E" w:rsidRDefault="00003F41" w:rsidP="00006D1E">
            <w:pPr>
              <w:jc w:val="right"/>
              <w:rPr>
                <w:del w:id="3120" w:author="user" w:date="2023-12-19T18:05:00Z"/>
                <w:sz w:val="24"/>
              </w:rPr>
              <w:pPrChange w:id="3121" w:author="user" w:date="2023-12-19T18:05:00Z">
                <w:pPr>
                  <w:pStyle w:val="TableParagraph"/>
                  <w:ind w:left="289"/>
                </w:pPr>
              </w:pPrChange>
            </w:pPr>
            <w:del w:id="3122" w:author="user" w:date="2023-12-19T18:05:00Z">
              <w:r w:rsidRPr="009F53A5" w:rsidDel="00006D1E">
                <w:rPr>
                  <w:sz w:val="24"/>
                </w:rPr>
                <w:delText>1</w:delText>
              </w:r>
            </w:del>
          </w:p>
        </w:tc>
      </w:tr>
      <w:tr w:rsidR="00003F41" w:rsidRPr="009F53A5" w:rsidDel="00006D1E" w14:paraId="52220C97" w14:textId="2611DB14" w:rsidTr="001E4C3B">
        <w:trPr>
          <w:trHeight w:val="277"/>
          <w:del w:id="3123" w:author="user" w:date="2023-12-19T18:05:00Z"/>
        </w:trPr>
        <w:tc>
          <w:tcPr>
            <w:tcW w:w="569" w:type="dxa"/>
            <w:vMerge/>
            <w:tcBorders>
              <w:top w:val="nil"/>
            </w:tcBorders>
          </w:tcPr>
          <w:p w14:paraId="03BC7585" w14:textId="23DAE780" w:rsidR="00003F41" w:rsidRPr="009F53A5" w:rsidDel="00006D1E" w:rsidRDefault="00003F41" w:rsidP="00006D1E">
            <w:pPr>
              <w:jc w:val="right"/>
              <w:rPr>
                <w:del w:id="3124" w:author="user" w:date="2023-12-19T18:05:00Z"/>
                <w:rFonts w:ascii="Times New Roman" w:hAnsi="Times New Roman" w:cs="Times New Roman"/>
                <w:sz w:val="2"/>
                <w:szCs w:val="2"/>
              </w:rPr>
              <w:pPrChange w:id="3125" w:author="user" w:date="2023-12-19T18:05:00Z">
                <w:pPr/>
              </w:pPrChange>
            </w:pPr>
          </w:p>
        </w:tc>
        <w:tc>
          <w:tcPr>
            <w:tcW w:w="8565" w:type="dxa"/>
          </w:tcPr>
          <w:p w14:paraId="6FF512E8" w14:textId="75E2225A" w:rsidR="00003F41" w:rsidRPr="001E4C3B" w:rsidDel="00006D1E" w:rsidRDefault="00003F41" w:rsidP="00006D1E">
            <w:pPr>
              <w:jc w:val="right"/>
              <w:rPr>
                <w:del w:id="3126" w:author="user" w:date="2023-12-19T18:05:00Z"/>
                <w:sz w:val="24"/>
                <w:lang w:val="ru-RU"/>
              </w:rPr>
              <w:pPrChange w:id="3127" w:author="user" w:date="2023-12-19T18:05:00Z">
                <w:pPr>
                  <w:pStyle w:val="TableParagraph"/>
                  <w:spacing w:line="258" w:lineRule="exact"/>
                  <w:ind w:left="105"/>
                </w:pPr>
              </w:pPrChange>
            </w:pPr>
            <w:del w:id="3128" w:author="user" w:date="2023-12-19T18:05:00Z">
              <w:r w:rsidRPr="001E4C3B" w:rsidDel="00006D1E">
                <w:rPr>
                  <w:sz w:val="24"/>
                  <w:lang w:val="ru-RU"/>
                </w:rPr>
                <w:delText>-</w:delText>
              </w:r>
              <w:r w:rsidRPr="001E4C3B" w:rsidDel="00006D1E">
                <w:rPr>
                  <w:spacing w:val="-3"/>
                  <w:sz w:val="24"/>
                  <w:lang w:val="ru-RU"/>
                </w:rPr>
                <w:delText xml:space="preserve"> </w:delText>
              </w:r>
              <w:r w:rsidRPr="001E4C3B" w:rsidDel="00006D1E">
                <w:rPr>
                  <w:sz w:val="24"/>
                  <w:lang w:val="ru-RU"/>
                </w:rPr>
                <w:delText>цінність</w:delText>
              </w:r>
              <w:r w:rsidRPr="001E4C3B" w:rsidDel="00006D1E">
                <w:rPr>
                  <w:spacing w:val="-1"/>
                  <w:sz w:val="24"/>
                  <w:lang w:val="ru-RU"/>
                </w:rPr>
                <w:delText xml:space="preserve"> </w:delText>
              </w:r>
              <w:r w:rsidRPr="001E4C3B" w:rsidDel="00006D1E">
                <w:rPr>
                  <w:sz w:val="24"/>
                  <w:lang w:val="ru-RU"/>
                </w:rPr>
                <w:delText>для</w:delText>
              </w:r>
              <w:r w:rsidRPr="001E4C3B" w:rsidDel="00006D1E">
                <w:rPr>
                  <w:spacing w:val="-2"/>
                  <w:sz w:val="24"/>
                  <w:lang w:val="ru-RU"/>
                </w:rPr>
                <w:delText xml:space="preserve"> </w:delText>
              </w:r>
              <w:r w:rsidRPr="001E4C3B" w:rsidDel="00006D1E">
                <w:rPr>
                  <w:sz w:val="24"/>
                  <w:lang w:val="ru-RU"/>
                </w:rPr>
                <w:delText>системи</w:delText>
              </w:r>
              <w:r w:rsidRPr="001E4C3B" w:rsidDel="00006D1E">
                <w:rPr>
                  <w:spacing w:val="-4"/>
                  <w:sz w:val="24"/>
                  <w:lang w:val="ru-RU"/>
                </w:rPr>
                <w:delText xml:space="preserve"> </w:delText>
              </w:r>
              <w:r w:rsidRPr="001E4C3B" w:rsidDel="00006D1E">
                <w:rPr>
                  <w:sz w:val="24"/>
                  <w:lang w:val="ru-RU"/>
                </w:rPr>
                <w:delText>освіти</w:delText>
              </w:r>
              <w:r w:rsidRPr="001E4C3B" w:rsidDel="00006D1E">
                <w:rPr>
                  <w:spacing w:val="-1"/>
                  <w:sz w:val="24"/>
                  <w:lang w:val="ru-RU"/>
                </w:rPr>
                <w:delText xml:space="preserve"> </w:delText>
              </w:r>
              <w:r w:rsidRPr="001E4C3B" w:rsidDel="00006D1E">
                <w:rPr>
                  <w:sz w:val="24"/>
                  <w:lang w:val="ru-RU"/>
                </w:rPr>
                <w:delText>сумнівна</w:delText>
              </w:r>
            </w:del>
          </w:p>
        </w:tc>
        <w:tc>
          <w:tcPr>
            <w:tcW w:w="850" w:type="dxa"/>
          </w:tcPr>
          <w:p w14:paraId="27E332D6" w14:textId="42B49DAD" w:rsidR="00003F41" w:rsidRPr="009F53A5" w:rsidDel="00006D1E" w:rsidRDefault="00003F41" w:rsidP="00006D1E">
            <w:pPr>
              <w:jc w:val="right"/>
              <w:rPr>
                <w:del w:id="3129" w:author="user" w:date="2023-12-19T18:05:00Z"/>
                <w:sz w:val="24"/>
              </w:rPr>
              <w:pPrChange w:id="3130" w:author="user" w:date="2023-12-19T18:05:00Z">
                <w:pPr>
                  <w:pStyle w:val="TableParagraph"/>
                  <w:spacing w:line="258" w:lineRule="exact"/>
                  <w:ind w:left="289"/>
                </w:pPr>
              </w:pPrChange>
            </w:pPr>
            <w:del w:id="3131" w:author="user" w:date="2023-12-19T18:05:00Z">
              <w:r w:rsidRPr="009F53A5" w:rsidDel="00006D1E">
                <w:rPr>
                  <w:sz w:val="24"/>
                </w:rPr>
                <w:delText>0</w:delText>
              </w:r>
            </w:del>
          </w:p>
        </w:tc>
      </w:tr>
      <w:tr w:rsidR="00003F41" w:rsidRPr="009F53A5" w:rsidDel="00006D1E" w14:paraId="4BBD7741" w14:textId="2E4B8DCD" w:rsidTr="001E4C3B">
        <w:trPr>
          <w:trHeight w:val="275"/>
          <w:del w:id="3132" w:author="user" w:date="2023-12-19T18:05:00Z"/>
        </w:trPr>
        <w:tc>
          <w:tcPr>
            <w:tcW w:w="9134" w:type="dxa"/>
            <w:gridSpan w:val="2"/>
          </w:tcPr>
          <w:p w14:paraId="7F49D651" w14:textId="08C86C3F" w:rsidR="00003F41" w:rsidRPr="001E4C3B" w:rsidDel="00006D1E" w:rsidRDefault="00003F41" w:rsidP="00006D1E">
            <w:pPr>
              <w:jc w:val="right"/>
              <w:rPr>
                <w:del w:id="3133" w:author="user" w:date="2023-12-19T18:05:00Z"/>
                <w:sz w:val="24"/>
                <w:lang w:val="ru-RU"/>
              </w:rPr>
              <w:pPrChange w:id="3134" w:author="user" w:date="2023-12-19T18:05:00Z">
                <w:pPr>
                  <w:pStyle w:val="TableParagraph"/>
                  <w:ind w:left="521" w:right="3135"/>
                  <w:jc w:val="center"/>
                </w:pPr>
              </w:pPrChange>
            </w:pPr>
            <w:del w:id="3135" w:author="user" w:date="2023-12-19T18:05:00Z">
              <w:r w:rsidRPr="001E4C3B" w:rsidDel="00006D1E">
                <w:rPr>
                  <w:sz w:val="24"/>
                  <w:lang w:val="ru-RU"/>
                </w:rPr>
                <w:delText>РАЗОМ</w:delText>
              </w:r>
              <w:r w:rsidRPr="001E4C3B" w:rsidDel="00006D1E">
                <w:rPr>
                  <w:spacing w:val="-2"/>
                  <w:sz w:val="24"/>
                  <w:lang w:val="ru-RU"/>
                </w:rPr>
                <w:delText xml:space="preserve"> </w:delText>
              </w:r>
              <w:r w:rsidRPr="001E4C3B" w:rsidDel="00006D1E">
                <w:rPr>
                  <w:sz w:val="24"/>
                  <w:lang w:val="ru-RU"/>
                </w:rPr>
                <w:delText>за</w:delText>
              </w:r>
              <w:r w:rsidRPr="001E4C3B" w:rsidDel="00006D1E">
                <w:rPr>
                  <w:spacing w:val="-1"/>
                  <w:sz w:val="24"/>
                  <w:lang w:val="ru-RU"/>
                </w:rPr>
                <w:delText xml:space="preserve"> </w:delText>
              </w:r>
              <w:r w:rsidRPr="001E4C3B" w:rsidDel="00006D1E">
                <w:rPr>
                  <w:sz w:val="24"/>
                  <w:lang w:val="ru-RU"/>
                </w:rPr>
                <w:delText>Розділом</w:delText>
              </w:r>
              <w:r w:rsidRPr="001E4C3B" w:rsidDel="00006D1E">
                <w:rPr>
                  <w:spacing w:val="-1"/>
                  <w:sz w:val="24"/>
                  <w:lang w:val="ru-RU"/>
                </w:rPr>
                <w:delText xml:space="preserve"> </w:delText>
              </w:r>
              <w:r w:rsidRPr="001E4C3B" w:rsidDel="00006D1E">
                <w:rPr>
                  <w:sz w:val="24"/>
                  <w:lang w:val="ru-RU"/>
                </w:rPr>
                <w:delText>І</w:delText>
              </w:r>
              <w:r w:rsidRPr="001E4C3B" w:rsidDel="00006D1E">
                <w:rPr>
                  <w:spacing w:val="-2"/>
                  <w:sz w:val="24"/>
                  <w:lang w:val="ru-RU"/>
                </w:rPr>
                <w:delText xml:space="preserve"> </w:delText>
              </w:r>
              <w:r w:rsidRPr="001E4C3B" w:rsidDel="00006D1E">
                <w:rPr>
                  <w:sz w:val="24"/>
                  <w:lang w:val="ru-RU"/>
                </w:rPr>
                <w:delText>І</w:delText>
              </w:r>
              <w:r w:rsidRPr="001E4C3B" w:rsidDel="00006D1E">
                <w:rPr>
                  <w:spacing w:val="59"/>
                  <w:sz w:val="24"/>
                  <w:lang w:val="ru-RU"/>
                </w:rPr>
                <w:delText xml:space="preserve"> </w:delText>
              </w:r>
              <w:r w:rsidRPr="001E4C3B" w:rsidDel="00006D1E">
                <w:rPr>
                  <w:sz w:val="24"/>
                  <w:lang w:val="ru-RU"/>
                </w:rPr>
                <w:delText>(0 -</w:delText>
              </w:r>
              <w:r w:rsidRPr="001E4C3B" w:rsidDel="00006D1E">
                <w:rPr>
                  <w:spacing w:val="-1"/>
                  <w:sz w:val="24"/>
                  <w:lang w:val="ru-RU"/>
                </w:rPr>
                <w:delText xml:space="preserve"> </w:delText>
              </w:r>
              <w:r w:rsidRPr="001E4C3B" w:rsidDel="00006D1E">
                <w:rPr>
                  <w:sz w:val="24"/>
                  <w:lang w:val="ru-RU"/>
                </w:rPr>
                <w:delText>40)</w:delText>
              </w:r>
            </w:del>
          </w:p>
        </w:tc>
        <w:tc>
          <w:tcPr>
            <w:tcW w:w="850" w:type="dxa"/>
          </w:tcPr>
          <w:p w14:paraId="4EAFDCFB" w14:textId="0BED6BC1" w:rsidR="00003F41" w:rsidRPr="001E4C3B" w:rsidDel="00006D1E" w:rsidRDefault="00003F41" w:rsidP="00006D1E">
            <w:pPr>
              <w:jc w:val="right"/>
              <w:rPr>
                <w:del w:id="3136" w:author="user" w:date="2023-12-19T18:05:00Z"/>
                <w:sz w:val="20"/>
                <w:lang w:val="ru-RU"/>
              </w:rPr>
              <w:pPrChange w:id="3137" w:author="user" w:date="2023-12-19T18:05:00Z">
                <w:pPr>
                  <w:pStyle w:val="TableParagraph"/>
                  <w:spacing w:line="240" w:lineRule="auto"/>
                </w:pPr>
              </w:pPrChange>
            </w:pPr>
          </w:p>
        </w:tc>
      </w:tr>
    </w:tbl>
    <w:p w14:paraId="3E94CBEF" w14:textId="79911B34" w:rsidR="00003F41" w:rsidRPr="009F53A5" w:rsidDel="00006D1E" w:rsidRDefault="00003F41" w:rsidP="00006D1E">
      <w:pPr>
        <w:jc w:val="right"/>
        <w:rPr>
          <w:del w:id="3138" w:author="user" w:date="2023-12-19T18:05:00Z"/>
          <w:rFonts w:ascii="Times New Roman" w:hAnsi="Times New Roman" w:cs="Times New Roman"/>
        </w:rPr>
        <w:pPrChange w:id="3139" w:author="user" w:date="2023-12-19T18:05:00Z">
          <w:pPr>
            <w:pStyle w:val="ac"/>
            <w:ind w:left="457" w:right="172" w:firstLine="110"/>
            <w:jc w:val="both"/>
          </w:pPr>
        </w:pPrChange>
      </w:pPr>
      <w:del w:id="3140" w:author="user" w:date="2023-12-19T18:05:00Z">
        <w:r w:rsidRPr="009F53A5" w:rsidDel="00006D1E">
          <w:rPr>
            <w:rFonts w:ascii="Times New Roman" w:hAnsi="Times New Roman" w:cs="Times New Roman"/>
          </w:rPr>
          <w:delText xml:space="preserve">Якщо проєкт за Розділом І одержує сумарний бал </w:delText>
        </w:r>
        <w:r w:rsidRPr="009F53A5" w:rsidDel="00006D1E">
          <w:rPr>
            <w:rFonts w:ascii="Times New Roman" w:hAnsi="Times New Roman" w:cs="Times New Roman"/>
            <w:b/>
          </w:rPr>
          <w:delText xml:space="preserve">менше 15 </w:delText>
        </w:r>
        <w:r w:rsidRPr="009F53A5" w:rsidDel="00006D1E">
          <w:rPr>
            <w:rFonts w:ascii="Times New Roman" w:hAnsi="Times New Roman" w:cs="Times New Roman"/>
          </w:rPr>
          <w:delText xml:space="preserve">або має оцінку </w:delText>
        </w:r>
        <w:r w:rsidRPr="009F53A5" w:rsidDel="00006D1E">
          <w:rPr>
            <w:rFonts w:ascii="Times New Roman" w:hAnsi="Times New Roman" w:cs="Times New Roman"/>
            <w:b/>
          </w:rPr>
          <w:delText xml:space="preserve">«0» </w:delText>
        </w:r>
        <w:r w:rsidRPr="009F53A5" w:rsidDel="00006D1E">
          <w:rPr>
            <w:rFonts w:ascii="Times New Roman" w:hAnsi="Times New Roman" w:cs="Times New Roman"/>
          </w:rPr>
          <w:delText>хоча б у</w:delText>
        </w:r>
        <w:r w:rsidRPr="009F53A5" w:rsidDel="00006D1E">
          <w:rPr>
            <w:rFonts w:ascii="Times New Roman" w:hAnsi="Times New Roman" w:cs="Times New Roman"/>
            <w:spacing w:val="1"/>
          </w:rPr>
          <w:delText xml:space="preserve"> </w:delText>
        </w:r>
        <w:r w:rsidRPr="009F53A5" w:rsidDel="00006D1E">
          <w:rPr>
            <w:rFonts w:ascii="Times New Roman" w:hAnsi="Times New Roman" w:cs="Times New Roman"/>
          </w:rPr>
          <w:delText xml:space="preserve">одному з пунктів 1, 2, 4 або 6, він вважається </w:delText>
        </w:r>
        <w:r w:rsidRPr="009F53A5" w:rsidDel="00006D1E">
          <w:rPr>
            <w:rFonts w:ascii="Times New Roman" w:hAnsi="Times New Roman" w:cs="Times New Roman"/>
            <w:b/>
            <w:i/>
          </w:rPr>
          <w:delText xml:space="preserve">незадовільним </w:delText>
        </w:r>
        <w:r w:rsidRPr="009F53A5" w:rsidDel="00006D1E">
          <w:rPr>
            <w:rFonts w:ascii="Times New Roman" w:hAnsi="Times New Roman" w:cs="Times New Roman"/>
          </w:rPr>
          <w:delText>незалежно від оцінок інших</w:delText>
        </w:r>
        <w:r w:rsidRPr="009F53A5" w:rsidDel="00006D1E">
          <w:rPr>
            <w:rFonts w:ascii="Times New Roman" w:hAnsi="Times New Roman" w:cs="Times New Roman"/>
            <w:spacing w:val="-57"/>
          </w:rPr>
          <w:delText xml:space="preserve"> </w:delText>
        </w:r>
        <w:r w:rsidRPr="009F53A5" w:rsidDel="00006D1E">
          <w:rPr>
            <w:rFonts w:ascii="Times New Roman" w:hAnsi="Times New Roman" w:cs="Times New Roman"/>
          </w:rPr>
          <w:delText>пунктів</w:delText>
        </w:r>
        <w:r w:rsidRPr="009F53A5" w:rsidDel="00006D1E">
          <w:rPr>
            <w:rFonts w:ascii="Times New Roman" w:hAnsi="Times New Roman" w:cs="Times New Roman"/>
            <w:spacing w:val="-2"/>
          </w:rPr>
          <w:delText xml:space="preserve"> </w:delText>
        </w:r>
        <w:r w:rsidRPr="009F53A5" w:rsidDel="00006D1E">
          <w:rPr>
            <w:rFonts w:ascii="Times New Roman" w:hAnsi="Times New Roman" w:cs="Times New Roman"/>
          </w:rPr>
          <w:delText>і розділів.</w:delText>
        </w:r>
      </w:del>
    </w:p>
    <w:p w14:paraId="6D606910" w14:textId="4ECD94A0" w:rsidR="00003F41" w:rsidRPr="009F53A5" w:rsidDel="00006D1E" w:rsidRDefault="00003F41" w:rsidP="00006D1E">
      <w:pPr>
        <w:jc w:val="right"/>
        <w:rPr>
          <w:del w:id="3141" w:author="user" w:date="2023-12-19T18:05:00Z"/>
          <w:rFonts w:ascii="Times New Roman" w:hAnsi="Times New Roman" w:cs="Times New Roman"/>
          <w:sz w:val="23"/>
        </w:rPr>
        <w:pPrChange w:id="3142" w:author="user" w:date="2023-12-19T18:05:00Z">
          <w:pPr>
            <w:pStyle w:val="ac"/>
            <w:spacing w:before="3"/>
            <w:ind w:right="172"/>
            <w:jc w:val="both"/>
          </w:pPr>
        </w:pPrChange>
      </w:pPr>
    </w:p>
    <w:p w14:paraId="26AB7177" w14:textId="613BAFE2" w:rsidR="00003F41" w:rsidRPr="009F53A5" w:rsidDel="00006D1E" w:rsidRDefault="00003F41" w:rsidP="00006D1E">
      <w:pPr>
        <w:jc w:val="right"/>
        <w:rPr>
          <w:del w:id="3143" w:author="user" w:date="2023-12-19T18:05:00Z"/>
          <w:rFonts w:ascii="Times New Roman" w:hAnsi="Times New Roman" w:cs="Times New Roman"/>
          <w:b/>
          <w:i/>
        </w:rPr>
        <w:pPrChange w:id="3144" w:author="user" w:date="2023-12-19T18:05:00Z">
          <w:pPr>
            <w:spacing w:after="3" w:line="216" w:lineRule="auto"/>
            <w:ind w:left="457" w:right="172"/>
            <w:jc w:val="both"/>
          </w:pPr>
        </w:pPrChange>
      </w:pPr>
      <w:del w:id="3145" w:author="user" w:date="2023-12-19T18:05:00Z">
        <w:r w:rsidRPr="009F53A5" w:rsidDel="00006D1E">
          <w:rPr>
            <w:rFonts w:ascii="Times New Roman" w:hAnsi="Times New Roman" w:cs="Times New Roman"/>
            <w:b/>
          </w:rPr>
          <w:delText>РОЗДІЛ ІІ*. Науковий доробок та досвід авторів за напрямом проєкту (за попередні 5</w:delText>
        </w:r>
        <w:r w:rsidRPr="009F53A5" w:rsidDel="00006D1E">
          <w:rPr>
            <w:rFonts w:ascii="Times New Roman" w:hAnsi="Times New Roman" w:cs="Times New Roman"/>
            <w:b/>
            <w:spacing w:val="1"/>
          </w:rPr>
          <w:delText xml:space="preserve"> </w:delText>
        </w:r>
        <w:r w:rsidRPr="009F53A5" w:rsidDel="00006D1E">
          <w:rPr>
            <w:rFonts w:ascii="Times New Roman" w:hAnsi="Times New Roman" w:cs="Times New Roman"/>
            <w:b/>
          </w:rPr>
          <w:delText xml:space="preserve">років </w:delText>
        </w:r>
        <w:r w:rsidRPr="009F53A5" w:rsidDel="00006D1E">
          <w:rPr>
            <w:rFonts w:ascii="Times New Roman" w:hAnsi="Times New Roman" w:cs="Times New Roman"/>
          </w:rPr>
          <w:delText xml:space="preserve">(включно з роком подання запиту)). </w:delText>
        </w:r>
        <w:r w:rsidRPr="009F53A5" w:rsidDel="00006D1E">
          <w:rPr>
            <w:rFonts w:ascii="Times New Roman" w:hAnsi="Times New Roman" w:cs="Times New Roman"/>
            <w:i/>
          </w:rPr>
          <w:delText>Оцінюються показники на відповідність напряму,</w:delText>
        </w:r>
        <w:r w:rsidRPr="009F53A5" w:rsidDel="00006D1E">
          <w:rPr>
            <w:rFonts w:ascii="Times New Roman" w:hAnsi="Times New Roman" w:cs="Times New Roman"/>
            <w:i/>
            <w:spacing w:val="-57"/>
          </w:rPr>
          <w:delText xml:space="preserve"> </w:delText>
        </w:r>
        <w:r w:rsidRPr="009F53A5" w:rsidDel="00006D1E">
          <w:rPr>
            <w:rFonts w:ascii="Times New Roman" w:hAnsi="Times New Roman" w:cs="Times New Roman"/>
            <w:i/>
          </w:rPr>
          <w:delText>меті, об’єкту, предмету та завданням проєкту. Експерт зобов’язаний не зараховувати їх у</w:delText>
        </w:r>
        <w:r w:rsidRPr="009F53A5" w:rsidDel="00006D1E">
          <w:rPr>
            <w:rFonts w:ascii="Times New Roman" w:hAnsi="Times New Roman" w:cs="Times New Roman"/>
            <w:i/>
            <w:spacing w:val="-57"/>
          </w:rPr>
          <w:delText xml:space="preserve"> </w:delText>
        </w:r>
        <w:r w:rsidRPr="009F53A5" w:rsidDel="00006D1E">
          <w:rPr>
            <w:rFonts w:ascii="Times New Roman" w:hAnsi="Times New Roman" w:cs="Times New Roman"/>
            <w:i/>
          </w:rPr>
          <w:delText xml:space="preserve">разі повної невідповідності. </w:delText>
        </w:r>
        <w:r w:rsidRPr="009F53A5" w:rsidDel="00006D1E">
          <w:rPr>
            <w:rFonts w:ascii="Times New Roman" w:hAnsi="Times New Roman" w:cs="Times New Roman"/>
            <w:b/>
            <w:i/>
          </w:rPr>
          <w:delText>Для оцінювання враховуються показники керівника та 5 основних</w:delText>
        </w:r>
        <w:r w:rsidRPr="009F53A5" w:rsidDel="00006D1E">
          <w:rPr>
            <w:rFonts w:ascii="Times New Roman" w:hAnsi="Times New Roman" w:cs="Times New Roman"/>
            <w:b/>
            <w:i/>
            <w:spacing w:val="1"/>
          </w:rPr>
          <w:delText xml:space="preserve"> </w:delText>
        </w:r>
        <w:r w:rsidRPr="009F53A5" w:rsidDel="00006D1E">
          <w:rPr>
            <w:rFonts w:ascii="Times New Roman" w:hAnsi="Times New Roman" w:cs="Times New Roman"/>
            <w:b/>
            <w:i/>
          </w:rPr>
          <w:delText>виконавців</w:delText>
        </w:r>
        <w:r w:rsidRPr="009F53A5" w:rsidDel="00006D1E">
          <w:rPr>
            <w:rFonts w:ascii="Times New Roman" w:hAnsi="Times New Roman" w:cs="Times New Roman"/>
            <w:b/>
            <w:i/>
            <w:spacing w:val="-1"/>
          </w:rPr>
          <w:delText xml:space="preserve"> </w:delText>
        </w:r>
        <w:r w:rsidRPr="009F53A5" w:rsidDel="00006D1E">
          <w:rPr>
            <w:rFonts w:ascii="Times New Roman" w:hAnsi="Times New Roman" w:cs="Times New Roman"/>
            <w:b/>
            <w:i/>
          </w:rPr>
          <w:delText>(авторів)</w:delText>
        </w:r>
        <w:r w:rsidRPr="009F53A5" w:rsidDel="00006D1E">
          <w:rPr>
            <w:rFonts w:ascii="Times New Roman" w:hAnsi="Times New Roman" w:cs="Times New Roman"/>
            <w:b/>
            <w:i/>
            <w:spacing w:val="-2"/>
          </w:rPr>
          <w:delText xml:space="preserve"> </w:delText>
        </w:r>
        <w:r w:rsidRPr="009F53A5" w:rsidDel="00006D1E">
          <w:rPr>
            <w:rFonts w:ascii="Times New Roman" w:hAnsi="Times New Roman" w:cs="Times New Roman"/>
            <w:b/>
            <w:i/>
          </w:rPr>
          <w:delText>проєкту.</w:delText>
        </w:r>
      </w:del>
    </w:p>
    <w:tbl>
      <w:tblPr>
        <w:tblStyle w:val="TableNormal"/>
        <w:tblW w:w="9989" w:type="dxa"/>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6021"/>
        <w:gridCol w:w="2268"/>
        <w:gridCol w:w="1134"/>
      </w:tblGrid>
      <w:tr w:rsidR="00003F41" w:rsidRPr="009F53A5" w:rsidDel="00006D1E" w14:paraId="1630FA44" w14:textId="36D0DBF6" w:rsidTr="001E4C3B">
        <w:trPr>
          <w:trHeight w:val="885"/>
          <w:del w:id="3146" w:author="user" w:date="2023-12-19T18:05:00Z"/>
        </w:trPr>
        <w:tc>
          <w:tcPr>
            <w:tcW w:w="566" w:type="dxa"/>
          </w:tcPr>
          <w:p w14:paraId="1A2CB661" w14:textId="49D76E28" w:rsidR="00003F41" w:rsidRPr="001E4C3B" w:rsidDel="00006D1E" w:rsidRDefault="00003F41" w:rsidP="00006D1E">
            <w:pPr>
              <w:jc w:val="right"/>
              <w:rPr>
                <w:del w:id="3147" w:author="user" w:date="2023-12-19T18:05:00Z"/>
                <w:b/>
                <w:i/>
                <w:sz w:val="26"/>
                <w:lang w:val="ru-RU"/>
              </w:rPr>
              <w:pPrChange w:id="3148" w:author="user" w:date="2023-12-19T18:05:00Z">
                <w:pPr>
                  <w:pStyle w:val="TableParagraph"/>
                  <w:spacing w:line="240" w:lineRule="auto"/>
                </w:pPr>
              </w:pPrChange>
            </w:pPr>
          </w:p>
          <w:p w14:paraId="405D5A0A" w14:textId="5647B9B5" w:rsidR="00003F41" w:rsidRPr="009F53A5" w:rsidDel="00006D1E" w:rsidRDefault="00003F41" w:rsidP="00006D1E">
            <w:pPr>
              <w:jc w:val="right"/>
              <w:rPr>
                <w:del w:id="3149" w:author="user" w:date="2023-12-19T18:05:00Z"/>
                <w:sz w:val="24"/>
              </w:rPr>
              <w:pPrChange w:id="3150" w:author="user" w:date="2023-12-19T18:05:00Z">
                <w:pPr>
                  <w:pStyle w:val="TableParagraph"/>
                  <w:spacing w:line="240" w:lineRule="auto"/>
                  <w:ind w:left="278"/>
                </w:pPr>
              </w:pPrChange>
            </w:pPr>
            <w:del w:id="3151" w:author="user" w:date="2023-12-19T18:05:00Z">
              <w:r w:rsidRPr="009F53A5" w:rsidDel="00006D1E">
                <w:rPr>
                  <w:sz w:val="24"/>
                </w:rPr>
                <w:delText>№</w:delText>
              </w:r>
            </w:del>
          </w:p>
        </w:tc>
        <w:tc>
          <w:tcPr>
            <w:tcW w:w="6021" w:type="dxa"/>
          </w:tcPr>
          <w:p w14:paraId="58541151" w14:textId="61201929" w:rsidR="00003F41" w:rsidRPr="001E4C3B" w:rsidDel="00006D1E" w:rsidRDefault="00003F41" w:rsidP="00006D1E">
            <w:pPr>
              <w:jc w:val="right"/>
              <w:rPr>
                <w:del w:id="3152" w:author="user" w:date="2023-12-19T18:05:00Z"/>
                <w:sz w:val="24"/>
                <w:lang w:val="ru-RU"/>
              </w:rPr>
              <w:pPrChange w:id="3153" w:author="user" w:date="2023-12-19T18:05:00Z">
                <w:pPr>
                  <w:pStyle w:val="TableParagraph"/>
                  <w:spacing w:before="162" w:line="240" w:lineRule="auto"/>
                  <w:ind w:left="1382" w:right="1153" w:firstLine="703"/>
                </w:pPr>
              </w:pPrChange>
            </w:pPr>
            <w:del w:id="3154" w:author="user" w:date="2023-12-19T18:05:00Z">
              <w:r w:rsidRPr="001E4C3B" w:rsidDel="00006D1E">
                <w:rPr>
                  <w:sz w:val="24"/>
                  <w:lang w:val="ru-RU"/>
                </w:rPr>
                <w:delText>Назви показників доробку</w:delText>
              </w:r>
              <w:r w:rsidRPr="001E4C3B" w:rsidDel="00006D1E">
                <w:rPr>
                  <w:spacing w:val="1"/>
                  <w:sz w:val="24"/>
                  <w:lang w:val="ru-RU"/>
                </w:rPr>
                <w:delText xml:space="preserve"> </w:delText>
              </w:r>
              <w:r w:rsidRPr="001E4C3B" w:rsidDel="00006D1E">
                <w:rPr>
                  <w:sz w:val="24"/>
                  <w:lang w:val="ru-RU"/>
                </w:rPr>
                <w:delText>(значення</w:delText>
              </w:r>
              <w:r w:rsidRPr="001E4C3B" w:rsidDel="00006D1E">
                <w:rPr>
                  <w:spacing w:val="-5"/>
                  <w:sz w:val="24"/>
                  <w:lang w:val="ru-RU"/>
                </w:rPr>
                <w:delText xml:space="preserve"> </w:delText>
              </w:r>
              <w:r w:rsidRPr="001E4C3B" w:rsidDel="00006D1E">
                <w:rPr>
                  <w:sz w:val="24"/>
                  <w:lang w:val="ru-RU"/>
                </w:rPr>
                <w:delText>показника</w:delText>
              </w:r>
              <w:r w:rsidRPr="001E4C3B" w:rsidDel="00006D1E">
                <w:rPr>
                  <w:spacing w:val="-5"/>
                  <w:sz w:val="24"/>
                  <w:lang w:val="ru-RU"/>
                </w:rPr>
                <w:delText xml:space="preserve"> </w:delText>
              </w:r>
              <w:r w:rsidRPr="001E4C3B" w:rsidDel="00006D1E">
                <w:rPr>
                  <w:sz w:val="24"/>
                  <w:lang w:val="ru-RU"/>
                </w:rPr>
                <w:delText>береться</w:delText>
              </w:r>
              <w:r w:rsidRPr="001E4C3B" w:rsidDel="00006D1E">
                <w:rPr>
                  <w:spacing w:val="-5"/>
                  <w:sz w:val="24"/>
                  <w:lang w:val="ru-RU"/>
                </w:rPr>
                <w:delText xml:space="preserve"> </w:delText>
              </w:r>
              <w:r w:rsidRPr="001E4C3B" w:rsidDel="00006D1E">
                <w:rPr>
                  <w:sz w:val="24"/>
                  <w:lang w:val="ru-RU"/>
                </w:rPr>
                <w:delText>із</w:delText>
              </w:r>
              <w:r w:rsidRPr="001E4C3B" w:rsidDel="00006D1E">
                <w:rPr>
                  <w:spacing w:val="-3"/>
                  <w:sz w:val="24"/>
                  <w:lang w:val="ru-RU"/>
                </w:rPr>
                <w:delText xml:space="preserve"> </w:delText>
              </w:r>
              <w:r w:rsidRPr="001E4C3B" w:rsidDel="00006D1E">
                <w:rPr>
                  <w:sz w:val="24"/>
                  <w:lang w:val="ru-RU"/>
                </w:rPr>
                <w:delText>запиту)</w:delText>
              </w:r>
            </w:del>
          </w:p>
        </w:tc>
        <w:tc>
          <w:tcPr>
            <w:tcW w:w="2268" w:type="dxa"/>
          </w:tcPr>
          <w:p w14:paraId="2C29288B" w14:textId="21DA8B40" w:rsidR="00003F41" w:rsidRPr="009F53A5" w:rsidDel="00006D1E" w:rsidRDefault="00003F41" w:rsidP="00006D1E">
            <w:pPr>
              <w:jc w:val="right"/>
              <w:rPr>
                <w:del w:id="3155" w:author="user" w:date="2023-12-19T18:05:00Z"/>
                <w:sz w:val="24"/>
              </w:rPr>
              <w:pPrChange w:id="3156" w:author="user" w:date="2023-12-19T18:05:00Z">
                <w:pPr>
                  <w:pStyle w:val="TableParagraph"/>
                  <w:spacing w:before="219" w:line="192" w:lineRule="auto"/>
                  <w:ind w:left="711" w:right="130" w:hanging="560"/>
                </w:pPr>
              </w:pPrChange>
            </w:pPr>
            <w:del w:id="3157" w:author="user" w:date="2023-12-19T18:05:00Z">
              <w:r w:rsidRPr="009F53A5" w:rsidDel="00006D1E">
                <w:rPr>
                  <w:sz w:val="24"/>
                </w:rPr>
                <w:delText>Взяти кількість із</w:delText>
              </w:r>
              <w:r w:rsidRPr="009F53A5" w:rsidDel="00006D1E">
                <w:rPr>
                  <w:spacing w:val="-57"/>
                  <w:sz w:val="24"/>
                </w:rPr>
                <w:delText xml:space="preserve"> </w:delText>
              </w:r>
              <w:r w:rsidRPr="009F53A5" w:rsidDel="00006D1E">
                <w:rPr>
                  <w:sz w:val="24"/>
                </w:rPr>
                <w:delText>запиту</w:delText>
              </w:r>
            </w:del>
          </w:p>
        </w:tc>
        <w:tc>
          <w:tcPr>
            <w:tcW w:w="1134" w:type="dxa"/>
          </w:tcPr>
          <w:p w14:paraId="4205275A" w14:textId="2590B5E7" w:rsidR="00003F41" w:rsidRPr="009F53A5" w:rsidDel="00006D1E" w:rsidRDefault="00003F41" w:rsidP="00006D1E">
            <w:pPr>
              <w:jc w:val="right"/>
              <w:rPr>
                <w:del w:id="3158" w:author="user" w:date="2023-12-19T18:05:00Z"/>
                <w:sz w:val="24"/>
              </w:rPr>
              <w:pPrChange w:id="3159" w:author="user" w:date="2023-12-19T18:05:00Z">
                <w:pPr>
                  <w:pStyle w:val="TableParagraph"/>
                  <w:spacing w:line="192" w:lineRule="auto"/>
                  <w:ind w:left="116" w:right="109"/>
                  <w:jc w:val="center"/>
                </w:pPr>
              </w:pPrChange>
            </w:pPr>
            <w:del w:id="3160" w:author="user" w:date="2023-12-19T18:05:00Z">
              <w:r w:rsidRPr="009F53A5" w:rsidDel="00006D1E">
                <w:rPr>
                  <w:spacing w:val="-1"/>
                  <w:sz w:val="24"/>
                </w:rPr>
                <w:delText>Обрати</w:delText>
              </w:r>
              <w:r w:rsidRPr="009F53A5" w:rsidDel="00006D1E">
                <w:rPr>
                  <w:spacing w:val="-57"/>
                  <w:sz w:val="24"/>
                </w:rPr>
                <w:delText xml:space="preserve"> </w:delText>
              </w:r>
              <w:r w:rsidRPr="009F53A5" w:rsidDel="00006D1E">
                <w:rPr>
                  <w:sz w:val="24"/>
                </w:rPr>
                <w:delText>відпові</w:delText>
              </w:r>
              <w:r w:rsidRPr="009F53A5" w:rsidDel="00006D1E">
                <w:rPr>
                  <w:spacing w:val="-57"/>
                  <w:sz w:val="24"/>
                </w:rPr>
                <w:delText xml:space="preserve"> </w:delText>
              </w:r>
              <w:r w:rsidRPr="009F53A5" w:rsidDel="00006D1E">
                <w:rPr>
                  <w:sz w:val="24"/>
                </w:rPr>
                <w:delText>дні</w:delText>
              </w:r>
            </w:del>
          </w:p>
          <w:p w14:paraId="5AC36CC7" w14:textId="614F35D3" w:rsidR="00003F41" w:rsidRPr="009F53A5" w:rsidDel="00006D1E" w:rsidRDefault="00003F41" w:rsidP="00006D1E">
            <w:pPr>
              <w:jc w:val="right"/>
              <w:rPr>
                <w:del w:id="3161" w:author="user" w:date="2023-12-19T18:05:00Z"/>
                <w:sz w:val="24"/>
              </w:rPr>
              <w:pPrChange w:id="3162" w:author="user" w:date="2023-12-19T18:05:00Z">
                <w:pPr>
                  <w:pStyle w:val="TableParagraph"/>
                  <w:spacing w:line="205" w:lineRule="exact"/>
                  <w:ind w:left="115" w:right="110"/>
                  <w:jc w:val="center"/>
                </w:pPr>
              </w:pPrChange>
            </w:pPr>
            <w:del w:id="3163" w:author="user" w:date="2023-12-19T18:05:00Z">
              <w:r w:rsidRPr="009F53A5" w:rsidDel="00006D1E">
                <w:rPr>
                  <w:sz w:val="24"/>
                </w:rPr>
                <w:delText>бали</w:delText>
              </w:r>
            </w:del>
          </w:p>
        </w:tc>
      </w:tr>
      <w:tr w:rsidR="00003F41" w:rsidRPr="009F53A5" w:rsidDel="00006D1E" w14:paraId="1B2C5D9B" w14:textId="1BAF045C" w:rsidTr="001E4C3B">
        <w:trPr>
          <w:trHeight w:val="285"/>
          <w:del w:id="3164" w:author="user" w:date="2023-12-19T18:05:00Z"/>
        </w:trPr>
        <w:tc>
          <w:tcPr>
            <w:tcW w:w="566" w:type="dxa"/>
            <w:vMerge w:val="restart"/>
          </w:tcPr>
          <w:p w14:paraId="6FFDD2B9" w14:textId="7A307C81" w:rsidR="00003F41" w:rsidRPr="009F53A5" w:rsidDel="00006D1E" w:rsidRDefault="00003F41" w:rsidP="00006D1E">
            <w:pPr>
              <w:jc w:val="right"/>
              <w:rPr>
                <w:del w:id="3165" w:author="user" w:date="2023-12-19T18:05:00Z"/>
                <w:sz w:val="24"/>
              </w:rPr>
              <w:pPrChange w:id="3166" w:author="user" w:date="2023-12-19T18:05:00Z">
                <w:pPr>
                  <w:pStyle w:val="TableParagraph"/>
                  <w:spacing w:line="273" w:lineRule="exact"/>
                  <w:ind w:left="107"/>
                </w:pPr>
              </w:pPrChange>
            </w:pPr>
            <w:del w:id="3167" w:author="user" w:date="2023-12-19T18:05:00Z">
              <w:r w:rsidRPr="009F53A5" w:rsidDel="00006D1E">
                <w:rPr>
                  <w:sz w:val="24"/>
                </w:rPr>
                <w:delText>1.</w:delText>
              </w:r>
            </w:del>
          </w:p>
        </w:tc>
        <w:tc>
          <w:tcPr>
            <w:tcW w:w="6021" w:type="dxa"/>
            <w:vMerge w:val="restart"/>
          </w:tcPr>
          <w:p w14:paraId="778A031B" w14:textId="16ABB9C2" w:rsidR="00003F41" w:rsidRPr="009F53A5" w:rsidDel="00006D1E" w:rsidRDefault="00003F41" w:rsidP="00006D1E">
            <w:pPr>
              <w:jc w:val="right"/>
              <w:rPr>
                <w:del w:id="3168" w:author="user" w:date="2023-12-19T18:05:00Z"/>
                <w:i/>
                <w:sz w:val="24"/>
              </w:rPr>
              <w:pPrChange w:id="3169" w:author="user" w:date="2023-12-19T18:05:00Z">
                <w:pPr>
                  <w:pStyle w:val="TableParagraph"/>
                  <w:spacing w:line="240" w:lineRule="auto"/>
                  <w:ind w:left="108" w:right="137"/>
                  <w:jc w:val="both"/>
                </w:pPr>
              </w:pPrChange>
            </w:pPr>
            <w:del w:id="3170" w:author="user" w:date="2023-12-19T18:05:00Z">
              <w:r w:rsidRPr="009F53A5" w:rsidDel="00006D1E">
                <w:rPr>
                  <w:sz w:val="24"/>
                </w:rPr>
                <w:delText>Сумарний</w:delText>
              </w:r>
              <w:r w:rsidRPr="009F53A5" w:rsidDel="00006D1E">
                <w:rPr>
                  <w:spacing w:val="1"/>
                  <w:sz w:val="24"/>
                </w:rPr>
                <w:delText xml:space="preserve"> </w:delText>
              </w:r>
              <w:r w:rsidRPr="009F53A5" w:rsidDel="00006D1E">
                <w:rPr>
                  <w:i/>
                  <w:sz w:val="24"/>
                </w:rPr>
                <w:delText>h</w:delText>
              </w:r>
              <w:r w:rsidRPr="009F53A5" w:rsidDel="00006D1E">
                <w:rPr>
                  <w:sz w:val="24"/>
                </w:rPr>
                <w:delText>-індекс</w:delText>
              </w:r>
              <w:r w:rsidRPr="009F53A5" w:rsidDel="00006D1E">
                <w:rPr>
                  <w:spacing w:val="1"/>
                  <w:sz w:val="24"/>
                </w:rPr>
                <w:delText xml:space="preserve"> </w:delText>
              </w:r>
              <w:r w:rsidRPr="009F53A5" w:rsidDel="00006D1E">
                <w:rPr>
                  <w:sz w:val="24"/>
                </w:rPr>
                <w:delText>керівника</w:delText>
              </w:r>
              <w:r w:rsidRPr="009F53A5" w:rsidDel="00006D1E">
                <w:rPr>
                  <w:spacing w:val="1"/>
                  <w:sz w:val="24"/>
                </w:rPr>
                <w:delText xml:space="preserve"> </w:delText>
              </w:r>
              <w:r w:rsidRPr="009F53A5" w:rsidDel="00006D1E">
                <w:rPr>
                  <w:sz w:val="24"/>
                </w:rPr>
                <w:delText>та</w:delText>
              </w:r>
              <w:r w:rsidRPr="009F53A5" w:rsidDel="00006D1E">
                <w:rPr>
                  <w:spacing w:val="1"/>
                  <w:sz w:val="24"/>
                </w:rPr>
                <w:delText xml:space="preserve"> </w:delText>
              </w:r>
              <w:r w:rsidRPr="009F53A5" w:rsidDel="00006D1E">
                <w:rPr>
                  <w:sz w:val="24"/>
                </w:rPr>
                <w:delText>5</w:delText>
              </w:r>
              <w:r w:rsidRPr="009F53A5" w:rsidDel="00006D1E">
                <w:rPr>
                  <w:spacing w:val="1"/>
                  <w:sz w:val="24"/>
                </w:rPr>
                <w:delText xml:space="preserve"> </w:delText>
              </w:r>
              <w:r w:rsidRPr="009F53A5" w:rsidDel="00006D1E">
                <w:rPr>
                  <w:sz w:val="24"/>
                </w:rPr>
                <w:delText>основних</w:delText>
              </w:r>
              <w:r w:rsidRPr="009F53A5" w:rsidDel="00006D1E">
                <w:rPr>
                  <w:spacing w:val="1"/>
                  <w:sz w:val="24"/>
                </w:rPr>
                <w:delText xml:space="preserve"> </w:delText>
              </w:r>
              <w:r w:rsidRPr="009F53A5" w:rsidDel="00006D1E">
                <w:rPr>
                  <w:sz w:val="24"/>
                </w:rPr>
                <w:delText>виконавців</w:delText>
              </w:r>
              <w:r w:rsidRPr="009F53A5" w:rsidDel="00006D1E">
                <w:rPr>
                  <w:spacing w:val="1"/>
                  <w:sz w:val="24"/>
                </w:rPr>
                <w:delText xml:space="preserve"> </w:delText>
              </w:r>
              <w:r w:rsidRPr="009F53A5" w:rsidDel="00006D1E">
                <w:rPr>
                  <w:sz w:val="24"/>
                </w:rPr>
                <w:delText xml:space="preserve">(авторів) проєкту згідно БД Scopus або WoS </w:delText>
              </w:r>
              <w:r w:rsidRPr="009F53A5" w:rsidDel="00006D1E">
                <w:rPr>
                  <w:i/>
                  <w:sz w:val="24"/>
                </w:rPr>
                <w:delText>(Google Scholar</w:delText>
              </w:r>
              <w:r w:rsidRPr="009F53A5" w:rsidDel="00006D1E">
                <w:rPr>
                  <w:i/>
                  <w:spacing w:val="1"/>
                  <w:sz w:val="24"/>
                </w:rPr>
                <w:delText xml:space="preserve"> </w:delText>
              </w:r>
              <w:r w:rsidRPr="009F53A5" w:rsidDel="00006D1E">
                <w:rPr>
                  <w:i/>
                  <w:sz w:val="24"/>
                </w:rPr>
                <w:delText>для</w:delText>
              </w:r>
              <w:r w:rsidRPr="009F53A5" w:rsidDel="00006D1E">
                <w:rPr>
                  <w:i/>
                  <w:spacing w:val="-3"/>
                  <w:sz w:val="24"/>
                </w:rPr>
                <w:delText xml:space="preserve"> </w:delText>
              </w:r>
              <w:r w:rsidRPr="009F53A5" w:rsidDel="00006D1E">
                <w:rPr>
                  <w:i/>
                  <w:sz w:val="24"/>
                </w:rPr>
                <w:delText>секції «Соціальні та</w:delText>
              </w:r>
              <w:r w:rsidRPr="009F53A5" w:rsidDel="00006D1E">
                <w:rPr>
                  <w:i/>
                  <w:spacing w:val="-1"/>
                  <w:sz w:val="24"/>
                </w:rPr>
                <w:delText xml:space="preserve"> </w:delText>
              </w:r>
              <w:r w:rsidRPr="009F53A5" w:rsidDel="00006D1E">
                <w:rPr>
                  <w:i/>
                  <w:sz w:val="24"/>
                </w:rPr>
                <w:delText>гуманітарні науки»)</w:delText>
              </w:r>
            </w:del>
          </w:p>
        </w:tc>
        <w:tc>
          <w:tcPr>
            <w:tcW w:w="2268" w:type="dxa"/>
          </w:tcPr>
          <w:p w14:paraId="04A6256A" w14:textId="585A2ADD" w:rsidR="00003F41" w:rsidRPr="009F53A5" w:rsidDel="00006D1E" w:rsidRDefault="00003F41" w:rsidP="00006D1E">
            <w:pPr>
              <w:jc w:val="right"/>
              <w:rPr>
                <w:del w:id="3171" w:author="user" w:date="2023-12-19T18:05:00Z"/>
                <w:sz w:val="24"/>
              </w:rPr>
              <w:pPrChange w:id="3172" w:author="user" w:date="2023-12-19T18:05:00Z">
                <w:pPr>
                  <w:pStyle w:val="TableParagraph"/>
                  <w:spacing w:line="265" w:lineRule="exact"/>
                  <w:ind w:left="121" w:right="117"/>
                  <w:jc w:val="center"/>
                </w:pPr>
              </w:pPrChange>
            </w:pPr>
            <w:del w:id="3173" w:author="user" w:date="2023-12-19T18:05:00Z">
              <w:r w:rsidRPr="009F53A5" w:rsidDel="00006D1E">
                <w:rPr>
                  <w:sz w:val="24"/>
                </w:rPr>
                <w:delText>0-3</w:delText>
              </w:r>
              <w:r w:rsidRPr="009F53A5" w:rsidDel="00006D1E">
                <w:rPr>
                  <w:spacing w:val="-2"/>
                  <w:sz w:val="24"/>
                </w:rPr>
                <w:delText xml:space="preserve"> </w:delText>
              </w:r>
              <w:r w:rsidRPr="009F53A5" w:rsidDel="00006D1E">
                <w:rPr>
                  <w:sz w:val="24"/>
                </w:rPr>
                <w:delText>(0-15)</w:delText>
              </w:r>
            </w:del>
          </w:p>
        </w:tc>
        <w:tc>
          <w:tcPr>
            <w:tcW w:w="1134" w:type="dxa"/>
          </w:tcPr>
          <w:p w14:paraId="74F5F7B2" w14:textId="138CCD5C" w:rsidR="00003F41" w:rsidRPr="009F53A5" w:rsidDel="00006D1E" w:rsidRDefault="00003F41" w:rsidP="00006D1E">
            <w:pPr>
              <w:jc w:val="right"/>
              <w:rPr>
                <w:del w:id="3174" w:author="user" w:date="2023-12-19T18:05:00Z"/>
                <w:sz w:val="24"/>
              </w:rPr>
              <w:pPrChange w:id="3175" w:author="user" w:date="2023-12-19T18:05:00Z">
                <w:pPr>
                  <w:pStyle w:val="TableParagraph"/>
                  <w:spacing w:line="265" w:lineRule="exact"/>
                  <w:ind w:left="434"/>
                </w:pPr>
              </w:pPrChange>
            </w:pPr>
            <w:del w:id="3176" w:author="user" w:date="2023-12-19T18:05:00Z">
              <w:r w:rsidRPr="009F53A5" w:rsidDel="00006D1E">
                <w:rPr>
                  <w:sz w:val="24"/>
                </w:rPr>
                <w:delText>0</w:delText>
              </w:r>
            </w:del>
          </w:p>
        </w:tc>
      </w:tr>
      <w:tr w:rsidR="00003F41" w:rsidRPr="009F53A5" w:rsidDel="00006D1E" w14:paraId="672B0615" w14:textId="45284BFC" w:rsidTr="001E4C3B">
        <w:trPr>
          <w:trHeight w:val="275"/>
          <w:del w:id="3177" w:author="user" w:date="2023-12-19T18:05:00Z"/>
        </w:trPr>
        <w:tc>
          <w:tcPr>
            <w:tcW w:w="566" w:type="dxa"/>
            <w:vMerge/>
            <w:tcBorders>
              <w:top w:val="nil"/>
            </w:tcBorders>
          </w:tcPr>
          <w:p w14:paraId="100FB331" w14:textId="24471145" w:rsidR="00003F41" w:rsidRPr="009F53A5" w:rsidDel="00006D1E" w:rsidRDefault="00003F41" w:rsidP="00006D1E">
            <w:pPr>
              <w:jc w:val="right"/>
              <w:rPr>
                <w:del w:id="3178" w:author="user" w:date="2023-12-19T18:05:00Z"/>
                <w:rFonts w:ascii="Times New Roman" w:hAnsi="Times New Roman" w:cs="Times New Roman"/>
                <w:sz w:val="2"/>
                <w:szCs w:val="2"/>
              </w:rPr>
              <w:pPrChange w:id="3179" w:author="user" w:date="2023-12-19T18:05:00Z">
                <w:pPr/>
              </w:pPrChange>
            </w:pPr>
          </w:p>
        </w:tc>
        <w:tc>
          <w:tcPr>
            <w:tcW w:w="6021" w:type="dxa"/>
            <w:vMerge/>
            <w:tcBorders>
              <w:top w:val="nil"/>
            </w:tcBorders>
          </w:tcPr>
          <w:p w14:paraId="455A14E6" w14:textId="556E415B" w:rsidR="00003F41" w:rsidRPr="009F53A5" w:rsidDel="00006D1E" w:rsidRDefault="00003F41" w:rsidP="00006D1E">
            <w:pPr>
              <w:jc w:val="right"/>
              <w:rPr>
                <w:del w:id="3180" w:author="user" w:date="2023-12-19T18:05:00Z"/>
                <w:rFonts w:ascii="Times New Roman" w:hAnsi="Times New Roman" w:cs="Times New Roman"/>
                <w:sz w:val="2"/>
                <w:szCs w:val="2"/>
              </w:rPr>
              <w:pPrChange w:id="3181" w:author="user" w:date="2023-12-19T18:05:00Z">
                <w:pPr/>
              </w:pPrChange>
            </w:pPr>
          </w:p>
        </w:tc>
        <w:tc>
          <w:tcPr>
            <w:tcW w:w="2268" w:type="dxa"/>
          </w:tcPr>
          <w:p w14:paraId="2BE09AF1" w14:textId="5AD6E085" w:rsidR="00003F41" w:rsidRPr="009F53A5" w:rsidDel="00006D1E" w:rsidRDefault="00003F41" w:rsidP="00006D1E">
            <w:pPr>
              <w:jc w:val="right"/>
              <w:rPr>
                <w:del w:id="3182" w:author="user" w:date="2023-12-19T18:05:00Z"/>
                <w:sz w:val="24"/>
              </w:rPr>
              <w:pPrChange w:id="3183" w:author="user" w:date="2023-12-19T18:05:00Z">
                <w:pPr>
                  <w:pStyle w:val="TableParagraph"/>
                  <w:ind w:left="121" w:right="117"/>
                  <w:jc w:val="center"/>
                </w:pPr>
              </w:pPrChange>
            </w:pPr>
            <w:del w:id="3184" w:author="user" w:date="2023-12-19T18:05:00Z">
              <w:r w:rsidRPr="009F53A5" w:rsidDel="00006D1E">
                <w:rPr>
                  <w:sz w:val="24"/>
                </w:rPr>
                <w:delText>4-5</w:delText>
              </w:r>
              <w:r w:rsidRPr="009F53A5" w:rsidDel="00006D1E">
                <w:rPr>
                  <w:spacing w:val="-2"/>
                  <w:sz w:val="24"/>
                </w:rPr>
                <w:delText xml:space="preserve"> </w:delText>
              </w:r>
              <w:r w:rsidRPr="009F53A5" w:rsidDel="00006D1E">
                <w:rPr>
                  <w:sz w:val="24"/>
                </w:rPr>
                <w:delText>(16-25)</w:delText>
              </w:r>
            </w:del>
          </w:p>
        </w:tc>
        <w:tc>
          <w:tcPr>
            <w:tcW w:w="1134" w:type="dxa"/>
          </w:tcPr>
          <w:p w14:paraId="62A4CBCB" w14:textId="69FDB57C" w:rsidR="00003F41" w:rsidRPr="009F53A5" w:rsidDel="00006D1E" w:rsidRDefault="00003F41" w:rsidP="00006D1E">
            <w:pPr>
              <w:jc w:val="right"/>
              <w:rPr>
                <w:del w:id="3185" w:author="user" w:date="2023-12-19T18:05:00Z"/>
                <w:sz w:val="24"/>
              </w:rPr>
              <w:pPrChange w:id="3186" w:author="user" w:date="2023-12-19T18:05:00Z">
                <w:pPr>
                  <w:pStyle w:val="TableParagraph"/>
                  <w:ind w:left="434"/>
                </w:pPr>
              </w:pPrChange>
            </w:pPr>
            <w:del w:id="3187" w:author="user" w:date="2023-12-19T18:05:00Z">
              <w:r w:rsidRPr="009F53A5" w:rsidDel="00006D1E">
                <w:rPr>
                  <w:sz w:val="24"/>
                </w:rPr>
                <w:delText>1</w:delText>
              </w:r>
            </w:del>
          </w:p>
        </w:tc>
      </w:tr>
      <w:tr w:rsidR="00003F41" w:rsidRPr="009F53A5" w:rsidDel="00006D1E" w14:paraId="41C4FFE4" w14:textId="5C908217" w:rsidTr="001E4C3B">
        <w:trPr>
          <w:trHeight w:val="275"/>
          <w:del w:id="3188" w:author="user" w:date="2023-12-19T18:05:00Z"/>
        </w:trPr>
        <w:tc>
          <w:tcPr>
            <w:tcW w:w="566" w:type="dxa"/>
            <w:vMerge/>
            <w:tcBorders>
              <w:top w:val="nil"/>
            </w:tcBorders>
          </w:tcPr>
          <w:p w14:paraId="78953D93" w14:textId="35F7E41B" w:rsidR="00003F41" w:rsidRPr="009F53A5" w:rsidDel="00006D1E" w:rsidRDefault="00003F41" w:rsidP="00006D1E">
            <w:pPr>
              <w:jc w:val="right"/>
              <w:rPr>
                <w:del w:id="3189" w:author="user" w:date="2023-12-19T18:05:00Z"/>
                <w:rFonts w:ascii="Times New Roman" w:hAnsi="Times New Roman" w:cs="Times New Roman"/>
                <w:sz w:val="2"/>
                <w:szCs w:val="2"/>
              </w:rPr>
              <w:pPrChange w:id="3190" w:author="user" w:date="2023-12-19T18:05:00Z">
                <w:pPr/>
              </w:pPrChange>
            </w:pPr>
          </w:p>
        </w:tc>
        <w:tc>
          <w:tcPr>
            <w:tcW w:w="6021" w:type="dxa"/>
            <w:vMerge/>
            <w:tcBorders>
              <w:top w:val="nil"/>
            </w:tcBorders>
          </w:tcPr>
          <w:p w14:paraId="10682A77" w14:textId="01F6A652" w:rsidR="00003F41" w:rsidRPr="009F53A5" w:rsidDel="00006D1E" w:rsidRDefault="00003F41" w:rsidP="00006D1E">
            <w:pPr>
              <w:jc w:val="right"/>
              <w:rPr>
                <w:del w:id="3191" w:author="user" w:date="2023-12-19T18:05:00Z"/>
                <w:rFonts w:ascii="Times New Roman" w:hAnsi="Times New Roman" w:cs="Times New Roman"/>
                <w:sz w:val="2"/>
                <w:szCs w:val="2"/>
              </w:rPr>
              <w:pPrChange w:id="3192" w:author="user" w:date="2023-12-19T18:05:00Z">
                <w:pPr/>
              </w:pPrChange>
            </w:pPr>
          </w:p>
        </w:tc>
        <w:tc>
          <w:tcPr>
            <w:tcW w:w="2268" w:type="dxa"/>
          </w:tcPr>
          <w:p w14:paraId="0731C6AA" w14:textId="6C8D1451" w:rsidR="00003F41" w:rsidRPr="009F53A5" w:rsidDel="00006D1E" w:rsidRDefault="00003F41" w:rsidP="00006D1E">
            <w:pPr>
              <w:jc w:val="right"/>
              <w:rPr>
                <w:del w:id="3193" w:author="user" w:date="2023-12-19T18:05:00Z"/>
                <w:sz w:val="24"/>
              </w:rPr>
              <w:pPrChange w:id="3194" w:author="user" w:date="2023-12-19T18:05:00Z">
                <w:pPr>
                  <w:pStyle w:val="TableParagraph"/>
                  <w:ind w:left="121" w:right="117"/>
                  <w:jc w:val="center"/>
                </w:pPr>
              </w:pPrChange>
            </w:pPr>
            <w:del w:id="3195" w:author="user" w:date="2023-12-19T18:05:00Z">
              <w:r w:rsidRPr="009F53A5" w:rsidDel="00006D1E">
                <w:rPr>
                  <w:sz w:val="24"/>
                </w:rPr>
                <w:delText>6-8</w:delText>
              </w:r>
              <w:r w:rsidRPr="009F53A5" w:rsidDel="00006D1E">
                <w:rPr>
                  <w:spacing w:val="-2"/>
                  <w:sz w:val="24"/>
                </w:rPr>
                <w:delText xml:space="preserve"> </w:delText>
              </w:r>
              <w:r w:rsidRPr="009F53A5" w:rsidDel="00006D1E">
                <w:rPr>
                  <w:sz w:val="24"/>
                </w:rPr>
                <w:delText>(26-40)</w:delText>
              </w:r>
            </w:del>
          </w:p>
        </w:tc>
        <w:tc>
          <w:tcPr>
            <w:tcW w:w="1134" w:type="dxa"/>
          </w:tcPr>
          <w:p w14:paraId="1B9F1A69" w14:textId="789A8FED" w:rsidR="00003F41" w:rsidRPr="009F53A5" w:rsidDel="00006D1E" w:rsidRDefault="00003F41" w:rsidP="00006D1E">
            <w:pPr>
              <w:jc w:val="right"/>
              <w:rPr>
                <w:del w:id="3196" w:author="user" w:date="2023-12-19T18:05:00Z"/>
                <w:sz w:val="24"/>
              </w:rPr>
              <w:pPrChange w:id="3197" w:author="user" w:date="2023-12-19T18:05:00Z">
                <w:pPr>
                  <w:pStyle w:val="TableParagraph"/>
                  <w:ind w:left="434"/>
                </w:pPr>
              </w:pPrChange>
            </w:pPr>
            <w:del w:id="3198" w:author="user" w:date="2023-12-19T18:05:00Z">
              <w:r w:rsidRPr="009F53A5" w:rsidDel="00006D1E">
                <w:rPr>
                  <w:sz w:val="24"/>
                </w:rPr>
                <w:delText>2</w:delText>
              </w:r>
            </w:del>
          </w:p>
        </w:tc>
      </w:tr>
      <w:tr w:rsidR="00003F41" w:rsidRPr="009F53A5" w:rsidDel="00006D1E" w14:paraId="50C52F68" w14:textId="2A901767" w:rsidTr="001E4C3B">
        <w:trPr>
          <w:trHeight w:val="275"/>
          <w:del w:id="3199" w:author="user" w:date="2023-12-19T18:05:00Z"/>
        </w:trPr>
        <w:tc>
          <w:tcPr>
            <w:tcW w:w="566" w:type="dxa"/>
            <w:vMerge/>
            <w:tcBorders>
              <w:top w:val="nil"/>
            </w:tcBorders>
          </w:tcPr>
          <w:p w14:paraId="3D99AE30" w14:textId="2EDB8419" w:rsidR="00003F41" w:rsidRPr="009F53A5" w:rsidDel="00006D1E" w:rsidRDefault="00003F41" w:rsidP="00006D1E">
            <w:pPr>
              <w:jc w:val="right"/>
              <w:rPr>
                <w:del w:id="3200" w:author="user" w:date="2023-12-19T18:05:00Z"/>
                <w:rFonts w:ascii="Times New Roman" w:hAnsi="Times New Roman" w:cs="Times New Roman"/>
                <w:sz w:val="2"/>
                <w:szCs w:val="2"/>
              </w:rPr>
              <w:pPrChange w:id="3201" w:author="user" w:date="2023-12-19T18:05:00Z">
                <w:pPr/>
              </w:pPrChange>
            </w:pPr>
          </w:p>
        </w:tc>
        <w:tc>
          <w:tcPr>
            <w:tcW w:w="6021" w:type="dxa"/>
            <w:vMerge/>
            <w:tcBorders>
              <w:top w:val="nil"/>
            </w:tcBorders>
          </w:tcPr>
          <w:p w14:paraId="4BBC318B" w14:textId="36678175" w:rsidR="00003F41" w:rsidRPr="009F53A5" w:rsidDel="00006D1E" w:rsidRDefault="00003F41" w:rsidP="00006D1E">
            <w:pPr>
              <w:jc w:val="right"/>
              <w:rPr>
                <w:del w:id="3202" w:author="user" w:date="2023-12-19T18:05:00Z"/>
                <w:rFonts w:ascii="Times New Roman" w:hAnsi="Times New Roman" w:cs="Times New Roman"/>
                <w:sz w:val="2"/>
                <w:szCs w:val="2"/>
              </w:rPr>
              <w:pPrChange w:id="3203" w:author="user" w:date="2023-12-19T18:05:00Z">
                <w:pPr/>
              </w:pPrChange>
            </w:pPr>
          </w:p>
        </w:tc>
        <w:tc>
          <w:tcPr>
            <w:tcW w:w="2268" w:type="dxa"/>
          </w:tcPr>
          <w:p w14:paraId="0DC56DA0" w14:textId="71F097E9" w:rsidR="00003F41" w:rsidRPr="009F53A5" w:rsidDel="00006D1E" w:rsidRDefault="00003F41" w:rsidP="00006D1E">
            <w:pPr>
              <w:jc w:val="right"/>
              <w:rPr>
                <w:del w:id="3204" w:author="user" w:date="2023-12-19T18:05:00Z"/>
                <w:sz w:val="24"/>
              </w:rPr>
              <w:pPrChange w:id="3205" w:author="user" w:date="2023-12-19T18:05:00Z">
                <w:pPr>
                  <w:pStyle w:val="TableParagraph"/>
                  <w:ind w:left="121" w:right="117"/>
                  <w:jc w:val="center"/>
                </w:pPr>
              </w:pPrChange>
            </w:pPr>
            <w:del w:id="3206" w:author="user" w:date="2023-12-19T18:05:00Z">
              <w:r w:rsidRPr="009F53A5" w:rsidDel="00006D1E">
                <w:rPr>
                  <w:sz w:val="24"/>
                </w:rPr>
                <w:delText>9-10</w:delText>
              </w:r>
              <w:r w:rsidRPr="009F53A5" w:rsidDel="00006D1E">
                <w:rPr>
                  <w:spacing w:val="-2"/>
                  <w:sz w:val="24"/>
                </w:rPr>
                <w:delText xml:space="preserve"> </w:delText>
              </w:r>
              <w:r w:rsidRPr="009F53A5" w:rsidDel="00006D1E">
                <w:rPr>
                  <w:sz w:val="24"/>
                </w:rPr>
                <w:delText>(41-50)</w:delText>
              </w:r>
            </w:del>
          </w:p>
        </w:tc>
        <w:tc>
          <w:tcPr>
            <w:tcW w:w="1134" w:type="dxa"/>
          </w:tcPr>
          <w:p w14:paraId="6A0B5B94" w14:textId="55A4B3BC" w:rsidR="00003F41" w:rsidRPr="009F53A5" w:rsidDel="00006D1E" w:rsidRDefault="00003F41" w:rsidP="00006D1E">
            <w:pPr>
              <w:jc w:val="right"/>
              <w:rPr>
                <w:del w:id="3207" w:author="user" w:date="2023-12-19T18:05:00Z"/>
                <w:sz w:val="24"/>
              </w:rPr>
              <w:pPrChange w:id="3208" w:author="user" w:date="2023-12-19T18:05:00Z">
                <w:pPr>
                  <w:pStyle w:val="TableParagraph"/>
                  <w:ind w:left="434"/>
                </w:pPr>
              </w:pPrChange>
            </w:pPr>
            <w:del w:id="3209" w:author="user" w:date="2023-12-19T18:05:00Z">
              <w:r w:rsidRPr="009F53A5" w:rsidDel="00006D1E">
                <w:rPr>
                  <w:sz w:val="24"/>
                </w:rPr>
                <w:delText>3</w:delText>
              </w:r>
            </w:del>
          </w:p>
        </w:tc>
      </w:tr>
      <w:tr w:rsidR="00003F41" w:rsidRPr="009F53A5" w:rsidDel="00006D1E" w14:paraId="34FE3889" w14:textId="449DD699" w:rsidTr="001E4C3B">
        <w:trPr>
          <w:trHeight w:val="290"/>
          <w:del w:id="3210" w:author="user" w:date="2023-12-19T18:05:00Z"/>
        </w:trPr>
        <w:tc>
          <w:tcPr>
            <w:tcW w:w="566" w:type="dxa"/>
            <w:vMerge/>
            <w:tcBorders>
              <w:top w:val="nil"/>
            </w:tcBorders>
          </w:tcPr>
          <w:p w14:paraId="37B87F2D" w14:textId="74DE97AB" w:rsidR="00003F41" w:rsidRPr="009F53A5" w:rsidDel="00006D1E" w:rsidRDefault="00003F41" w:rsidP="00006D1E">
            <w:pPr>
              <w:jc w:val="right"/>
              <w:rPr>
                <w:del w:id="3211" w:author="user" w:date="2023-12-19T18:05:00Z"/>
                <w:rFonts w:ascii="Times New Roman" w:hAnsi="Times New Roman" w:cs="Times New Roman"/>
                <w:sz w:val="2"/>
                <w:szCs w:val="2"/>
              </w:rPr>
              <w:pPrChange w:id="3212" w:author="user" w:date="2023-12-19T18:05:00Z">
                <w:pPr/>
              </w:pPrChange>
            </w:pPr>
          </w:p>
        </w:tc>
        <w:tc>
          <w:tcPr>
            <w:tcW w:w="6021" w:type="dxa"/>
            <w:vMerge/>
            <w:tcBorders>
              <w:top w:val="nil"/>
            </w:tcBorders>
          </w:tcPr>
          <w:p w14:paraId="3BF3A562" w14:textId="1A6D5F61" w:rsidR="00003F41" w:rsidRPr="009F53A5" w:rsidDel="00006D1E" w:rsidRDefault="00003F41" w:rsidP="00006D1E">
            <w:pPr>
              <w:jc w:val="right"/>
              <w:rPr>
                <w:del w:id="3213" w:author="user" w:date="2023-12-19T18:05:00Z"/>
                <w:rFonts w:ascii="Times New Roman" w:hAnsi="Times New Roman" w:cs="Times New Roman"/>
                <w:sz w:val="2"/>
                <w:szCs w:val="2"/>
              </w:rPr>
              <w:pPrChange w:id="3214" w:author="user" w:date="2023-12-19T18:05:00Z">
                <w:pPr/>
              </w:pPrChange>
            </w:pPr>
          </w:p>
        </w:tc>
        <w:tc>
          <w:tcPr>
            <w:tcW w:w="2268" w:type="dxa"/>
          </w:tcPr>
          <w:p w14:paraId="0D1C77BF" w14:textId="7A78F5F8" w:rsidR="00003F41" w:rsidRPr="009F53A5" w:rsidDel="00006D1E" w:rsidRDefault="00003F41" w:rsidP="00006D1E">
            <w:pPr>
              <w:jc w:val="right"/>
              <w:rPr>
                <w:del w:id="3215" w:author="user" w:date="2023-12-19T18:05:00Z"/>
                <w:sz w:val="24"/>
              </w:rPr>
              <w:pPrChange w:id="3216" w:author="user" w:date="2023-12-19T18:05:00Z">
                <w:pPr>
                  <w:pStyle w:val="TableParagraph"/>
                  <w:spacing w:line="270" w:lineRule="exact"/>
                  <w:ind w:left="121" w:right="117"/>
                  <w:jc w:val="center"/>
                </w:pPr>
              </w:pPrChange>
            </w:pPr>
            <w:del w:id="3217" w:author="user" w:date="2023-12-19T18:05:00Z">
              <w:r w:rsidRPr="009F53A5" w:rsidDel="00006D1E">
                <w:rPr>
                  <w:sz w:val="24"/>
                </w:rPr>
                <w:delText>11-13</w:delText>
              </w:r>
              <w:r w:rsidRPr="009F53A5" w:rsidDel="00006D1E">
                <w:rPr>
                  <w:spacing w:val="-2"/>
                  <w:sz w:val="24"/>
                </w:rPr>
                <w:delText xml:space="preserve"> </w:delText>
              </w:r>
              <w:r w:rsidRPr="009F53A5" w:rsidDel="00006D1E">
                <w:rPr>
                  <w:sz w:val="24"/>
                </w:rPr>
                <w:delText>(51-65)</w:delText>
              </w:r>
            </w:del>
          </w:p>
        </w:tc>
        <w:tc>
          <w:tcPr>
            <w:tcW w:w="1134" w:type="dxa"/>
          </w:tcPr>
          <w:p w14:paraId="182A9762" w14:textId="2D056FC6" w:rsidR="00003F41" w:rsidRPr="009F53A5" w:rsidDel="00006D1E" w:rsidRDefault="00003F41" w:rsidP="00006D1E">
            <w:pPr>
              <w:jc w:val="right"/>
              <w:rPr>
                <w:del w:id="3218" w:author="user" w:date="2023-12-19T18:05:00Z"/>
                <w:sz w:val="24"/>
              </w:rPr>
              <w:pPrChange w:id="3219" w:author="user" w:date="2023-12-19T18:05:00Z">
                <w:pPr>
                  <w:pStyle w:val="TableParagraph"/>
                  <w:spacing w:line="270" w:lineRule="exact"/>
                  <w:ind w:left="434"/>
                </w:pPr>
              </w:pPrChange>
            </w:pPr>
            <w:del w:id="3220" w:author="user" w:date="2023-12-19T18:05:00Z">
              <w:r w:rsidRPr="009F53A5" w:rsidDel="00006D1E">
                <w:rPr>
                  <w:sz w:val="24"/>
                </w:rPr>
                <w:delText>4</w:delText>
              </w:r>
            </w:del>
          </w:p>
        </w:tc>
      </w:tr>
      <w:tr w:rsidR="00003F41" w:rsidRPr="009F53A5" w:rsidDel="00006D1E" w14:paraId="6408A0B3" w14:textId="3532A5DD" w:rsidTr="001E4C3B">
        <w:trPr>
          <w:trHeight w:val="551"/>
          <w:del w:id="3221" w:author="user" w:date="2023-12-19T18:05:00Z"/>
        </w:trPr>
        <w:tc>
          <w:tcPr>
            <w:tcW w:w="566" w:type="dxa"/>
            <w:vMerge/>
            <w:tcBorders>
              <w:top w:val="nil"/>
            </w:tcBorders>
          </w:tcPr>
          <w:p w14:paraId="17CBA083" w14:textId="763E72FC" w:rsidR="00003F41" w:rsidRPr="009F53A5" w:rsidDel="00006D1E" w:rsidRDefault="00003F41" w:rsidP="00006D1E">
            <w:pPr>
              <w:jc w:val="right"/>
              <w:rPr>
                <w:del w:id="3222" w:author="user" w:date="2023-12-19T18:05:00Z"/>
                <w:rFonts w:ascii="Times New Roman" w:hAnsi="Times New Roman" w:cs="Times New Roman"/>
                <w:sz w:val="2"/>
                <w:szCs w:val="2"/>
              </w:rPr>
              <w:pPrChange w:id="3223" w:author="user" w:date="2023-12-19T18:05:00Z">
                <w:pPr/>
              </w:pPrChange>
            </w:pPr>
          </w:p>
        </w:tc>
        <w:tc>
          <w:tcPr>
            <w:tcW w:w="6021" w:type="dxa"/>
            <w:vMerge/>
            <w:tcBorders>
              <w:top w:val="nil"/>
            </w:tcBorders>
          </w:tcPr>
          <w:p w14:paraId="79D972AA" w14:textId="54CE31B8" w:rsidR="00003F41" w:rsidRPr="009F53A5" w:rsidDel="00006D1E" w:rsidRDefault="00003F41" w:rsidP="00006D1E">
            <w:pPr>
              <w:jc w:val="right"/>
              <w:rPr>
                <w:del w:id="3224" w:author="user" w:date="2023-12-19T18:05:00Z"/>
                <w:rFonts w:ascii="Times New Roman" w:hAnsi="Times New Roman" w:cs="Times New Roman"/>
                <w:sz w:val="2"/>
                <w:szCs w:val="2"/>
              </w:rPr>
              <w:pPrChange w:id="3225" w:author="user" w:date="2023-12-19T18:05:00Z">
                <w:pPr/>
              </w:pPrChange>
            </w:pPr>
          </w:p>
        </w:tc>
        <w:tc>
          <w:tcPr>
            <w:tcW w:w="2268" w:type="dxa"/>
          </w:tcPr>
          <w:p w14:paraId="2610E2FD" w14:textId="5A5124D4" w:rsidR="00003F41" w:rsidRPr="009F53A5" w:rsidDel="00006D1E" w:rsidRDefault="00003F41" w:rsidP="00006D1E">
            <w:pPr>
              <w:jc w:val="right"/>
              <w:rPr>
                <w:del w:id="3226" w:author="user" w:date="2023-12-19T18:05:00Z"/>
                <w:sz w:val="24"/>
              </w:rPr>
              <w:pPrChange w:id="3227" w:author="user" w:date="2023-12-19T18:05:00Z">
                <w:pPr>
                  <w:pStyle w:val="TableParagraph"/>
                  <w:spacing w:line="270" w:lineRule="exact"/>
                  <w:ind w:left="483"/>
                </w:pPr>
              </w:pPrChange>
            </w:pPr>
            <w:del w:id="3228" w:author="user" w:date="2023-12-19T18:05:00Z">
              <w:r w:rsidRPr="009F53A5" w:rsidDel="00006D1E">
                <w:rPr>
                  <w:sz w:val="24"/>
                </w:rPr>
                <w:delText>14 і більше</w:delText>
              </w:r>
            </w:del>
          </w:p>
          <w:p w14:paraId="70E0C7DE" w14:textId="6D4B1D75" w:rsidR="00003F41" w:rsidRPr="009F53A5" w:rsidDel="00006D1E" w:rsidRDefault="00003F41" w:rsidP="00006D1E">
            <w:pPr>
              <w:jc w:val="right"/>
              <w:rPr>
                <w:del w:id="3229" w:author="user" w:date="2023-12-19T18:05:00Z"/>
                <w:sz w:val="24"/>
              </w:rPr>
              <w:pPrChange w:id="3230" w:author="user" w:date="2023-12-19T18:05:00Z">
                <w:pPr>
                  <w:pStyle w:val="TableParagraph"/>
                  <w:spacing w:line="261" w:lineRule="exact"/>
                  <w:ind w:left="403"/>
                </w:pPr>
              </w:pPrChange>
            </w:pPr>
            <w:del w:id="3231" w:author="user" w:date="2023-12-19T18:05:00Z">
              <w:r w:rsidRPr="009F53A5" w:rsidDel="00006D1E">
                <w:rPr>
                  <w:sz w:val="24"/>
                </w:rPr>
                <w:delText>(66</w:delText>
              </w:r>
              <w:r w:rsidRPr="009F53A5" w:rsidDel="00006D1E">
                <w:rPr>
                  <w:spacing w:val="-1"/>
                  <w:sz w:val="24"/>
                </w:rPr>
                <w:delText xml:space="preserve"> </w:delText>
              </w:r>
              <w:r w:rsidRPr="009F53A5" w:rsidDel="00006D1E">
                <w:rPr>
                  <w:sz w:val="24"/>
                </w:rPr>
                <w:delText>і</w:delText>
              </w:r>
              <w:r w:rsidRPr="009F53A5" w:rsidDel="00006D1E">
                <w:rPr>
                  <w:spacing w:val="-1"/>
                  <w:sz w:val="24"/>
                </w:rPr>
                <w:delText xml:space="preserve"> </w:delText>
              </w:r>
              <w:r w:rsidRPr="009F53A5" w:rsidDel="00006D1E">
                <w:rPr>
                  <w:sz w:val="24"/>
                </w:rPr>
                <w:delText>більше)</w:delText>
              </w:r>
            </w:del>
          </w:p>
        </w:tc>
        <w:tc>
          <w:tcPr>
            <w:tcW w:w="1134" w:type="dxa"/>
          </w:tcPr>
          <w:p w14:paraId="7A60862F" w14:textId="6242BBFC" w:rsidR="00003F41" w:rsidRPr="009F53A5" w:rsidDel="00006D1E" w:rsidRDefault="00003F41" w:rsidP="00006D1E">
            <w:pPr>
              <w:jc w:val="right"/>
              <w:rPr>
                <w:del w:id="3232" w:author="user" w:date="2023-12-19T18:05:00Z"/>
                <w:sz w:val="24"/>
              </w:rPr>
              <w:pPrChange w:id="3233" w:author="user" w:date="2023-12-19T18:05:00Z">
                <w:pPr>
                  <w:pStyle w:val="TableParagraph"/>
                  <w:spacing w:line="270" w:lineRule="exact"/>
                  <w:ind w:left="434"/>
                </w:pPr>
              </w:pPrChange>
            </w:pPr>
            <w:del w:id="3234" w:author="user" w:date="2023-12-19T18:05:00Z">
              <w:r w:rsidRPr="009F53A5" w:rsidDel="00006D1E">
                <w:rPr>
                  <w:sz w:val="24"/>
                </w:rPr>
                <w:delText>6</w:delText>
              </w:r>
            </w:del>
          </w:p>
        </w:tc>
      </w:tr>
      <w:tr w:rsidR="00003F41" w:rsidRPr="009F53A5" w:rsidDel="00006D1E" w14:paraId="1A5CBDCB" w14:textId="524DD9EA" w:rsidTr="001E4C3B">
        <w:trPr>
          <w:trHeight w:val="323"/>
          <w:del w:id="3235" w:author="user" w:date="2023-12-19T18:05:00Z"/>
        </w:trPr>
        <w:tc>
          <w:tcPr>
            <w:tcW w:w="566" w:type="dxa"/>
            <w:vMerge w:val="restart"/>
          </w:tcPr>
          <w:p w14:paraId="3A09D4F6" w14:textId="0E8B806F" w:rsidR="00003F41" w:rsidRPr="009F53A5" w:rsidDel="00006D1E" w:rsidRDefault="00003F41" w:rsidP="00006D1E">
            <w:pPr>
              <w:jc w:val="right"/>
              <w:rPr>
                <w:del w:id="3236" w:author="user" w:date="2023-12-19T18:05:00Z"/>
                <w:sz w:val="24"/>
              </w:rPr>
              <w:pPrChange w:id="3237" w:author="user" w:date="2023-12-19T18:05:00Z">
                <w:pPr>
                  <w:pStyle w:val="TableParagraph"/>
                  <w:spacing w:line="267" w:lineRule="exact"/>
                  <w:ind w:left="107"/>
                </w:pPr>
              </w:pPrChange>
            </w:pPr>
            <w:del w:id="3238" w:author="user" w:date="2023-12-19T18:05:00Z">
              <w:r w:rsidRPr="009F53A5" w:rsidDel="00006D1E">
                <w:rPr>
                  <w:sz w:val="24"/>
                </w:rPr>
                <w:delText>2.</w:delText>
              </w:r>
            </w:del>
          </w:p>
        </w:tc>
        <w:tc>
          <w:tcPr>
            <w:tcW w:w="6021" w:type="dxa"/>
            <w:vMerge w:val="restart"/>
          </w:tcPr>
          <w:p w14:paraId="263BA45B" w14:textId="1C5D1489" w:rsidR="00003F41" w:rsidRPr="009F53A5" w:rsidDel="00006D1E" w:rsidRDefault="00003F41" w:rsidP="00006D1E">
            <w:pPr>
              <w:jc w:val="right"/>
              <w:rPr>
                <w:del w:id="3239" w:author="user" w:date="2023-12-19T18:05:00Z"/>
                <w:i/>
                <w:sz w:val="24"/>
              </w:rPr>
              <w:pPrChange w:id="3240" w:author="user" w:date="2023-12-19T18:05:00Z">
                <w:pPr>
                  <w:pStyle w:val="TableParagraph"/>
                  <w:spacing w:line="240" w:lineRule="auto"/>
                  <w:ind w:left="108" w:right="219"/>
                </w:pPr>
              </w:pPrChange>
            </w:pPr>
            <w:del w:id="3241" w:author="user" w:date="2023-12-19T18:05:00Z">
              <w:r w:rsidRPr="009F53A5" w:rsidDel="00006D1E">
                <w:rPr>
                  <w:sz w:val="24"/>
                </w:rPr>
                <w:delText>Сумарна кількість цитувань керівника та 5 основних</w:delText>
              </w:r>
              <w:r w:rsidRPr="009F53A5" w:rsidDel="00006D1E">
                <w:rPr>
                  <w:spacing w:val="1"/>
                  <w:sz w:val="24"/>
                </w:rPr>
                <w:delText xml:space="preserve"> </w:delText>
              </w:r>
              <w:r w:rsidRPr="009F53A5" w:rsidDel="00006D1E">
                <w:rPr>
                  <w:sz w:val="24"/>
                </w:rPr>
                <w:delText>виконавців (авторів) проєкту згідно БД Scopus або WoS</w:delText>
              </w:r>
              <w:r w:rsidRPr="009F53A5" w:rsidDel="00006D1E">
                <w:rPr>
                  <w:spacing w:val="1"/>
                  <w:sz w:val="24"/>
                </w:rPr>
                <w:delText xml:space="preserve"> </w:delText>
              </w:r>
              <w:r w:rsidRPr="009F53A5" w:rsidDel="00006D1E">
                <w:rPr>
                  <w:i/>
                  <w:sz w:val="24"/>
                </w:rPr>
                <w:delText>(Google</w:delText>
              </w:r>
              <w:r w:rsidRPr="009F53A5" w:rsidDel="00006D1E">
                <w:rPr>
                  <w:i/>
                  <w:spacing w:val="-3"/>
                  <w:sz w:val="24"/>
                </w:rPr>
                <w:delText xml:space="preserve"> </w:delText>
              </w:r>
              <w:r w:rsidRPr="009F53A5" w:rsidDel="00006D1E">
                <w:rPr>
                  <w:i/>
                  <w:sz w:val="24"/>
                </w:rPr>
                <w:delText>Scholar</w:delText>
              </w:r>
              <w:r w:rsidRPr="009F53A5" w:rsidDel="00006D1E">
                <w:rPr>
                  <w:i/>
                  <w:spacing w:val="-1"/>
                  <w:sz w:val="24"/>
                </w:rPr>
                <w:delText xml:space="preserve"> </w:delText>
              </w:r>
              <w:r w:rsidRPr="009F53A5" w:rsidDel="00006D1E">
                <w:rPr>
                  <w:i/>
                  <w:sz w:val="24"/>
                </w:rPr>
                <w:delText>для</w:delText>
              </w:r>
              <w:r w:rsidRPr="009F53A5" w:rsidDel="00006D1E">
                <w:rPr>
                  <w:i/>
                  <w:spacing w:val="-3"/>
                  <w:sz w:val="24"/>
                </w:rPr>
                <w:delText xml:space="preserve"> </w:delText>
              </w:r>
              <w:r w:rsidRPr="009F53A5" w:rsidDel="00006D1E">
                <w:rPr>
                  <w:i/>
                  <w:sz w:val="24"/>
                </w:rPr>
                <w:delText>секції</w:delText>
              </w:r>
              <w:r w:rsidRPr="009F53A5" w:rsidDel="00006D1E">
                <w:rPr>
                  <w:i/>
                  <w:spacing w:val="-1"/>
                  <w:sz w:val="24"/>
                </w:rPr>
                <w:delText xml:space="preserve"> </w:delText>
              </w:r>
              <w:r w:rsidRPr="009F53A5" w:rsidDel="00006D1E">
                <w:rPr>
                  <w:i/>
                  <w:sz w:val="24"/>
                </w:rPr>
                <w:delText>«Соціальні</w:delText>
              </w:r>
              <w:r w:rsidRPr="009F53A5" w:rsidDel="00006D1E">
                <w:rPr>
                  <w:i/>
                  <w:spacing w:val="-2"/>
                  <w:sz w:val="24"/>
                </w:rPr>
                <w:delText xml:space="preserve"> </w:delText>
              </w:r>
              <w:r w:rsidRPr="009F53A5" w:rsidDel="00006D1E">
                <w:rPr>
                  <w:i/>
                  <w:sz w:val="24"/>
                </w:rPr>
                <w:delText>та</w:delText>
              </w:r>
              <w:r w:rsidRPr="009F53A5" w:rsidDel="00006D1E">
                <w:rPr>
                  <w:i/>
                  <w:spacing w:val="-2"/>
                  <w:sz w:val="24"/>
                </w:rPr>
                <w:delText xml:space="preserve"> </w:delText>
              </w:r>
              <w:r w:rsidRPr="009F53A5" w:rsidDel="00006D1E">
                <w:rPr>
                  <w:i/>
                  <w:sz w:val="24"/>
                </w:rPr>
                <w:delText>гуманітарні</w:delText>
              </w:r>
              <w:r w:rsidRPr="009F53A5" w:rsidDel="00006D1E">
                <w:rPr>
                  <w:i/>
                  <w:spacing w:val="-1"/>
                  <w:sz w:val="24"/>
                </w:rPr>
                <w:delText xml:space="preserve"> </w:delText>
              </w:r>
              <w:r w:rsidRPr="009F53A5" w:rsidDel="00006D1E">
                <w:rPr>
                  <w:i/>
                  <w:sz w:val="24"/>
                </w:rPr>
                <w:delText>науки»)</w:delText>
              </w:r>
            </w:del>
          </w:p>
        </w:tc>
        <w:tc>
          <w:tcPr>
            <w:tcW w:w="2268" w:type="dxa"/>
          </w:tcPr>
          <w:p w14:paraId="591CF95E" w14:textId="196D74C6" w:rsidR="00003F41" w:rsidRPr="009F53A5" w:rsidDel="00006D1E" w:rsidRDefault="00003F41" w:rsidP="00006D1E">
            <w:pPr>
              <w:jc w:val="right"/>
              <w:rPr>
                <w:del w:id="3242" w:author="user" w:date="2023-12-19T18:05:00Z"/>
                <w:sz w:val="24"/>
              </w:rPr>
              <w:pPrChange w:id="3243" w:author="user" w:date="2023-12-19T18:05:00Z">
                <w:pPr>
                  <w:pStyle w:val="TableParagraph"/>
                  <w:spacing w:line="267" w:lineRule="exact"/>
                  <w:ind w:left="121" w:right="118"/>
                  <w:jc w:val="center"/>
                </w:pPr>
              </w:pPrChange>
            </w:pPr>
            <w:del w:id="3244" w:author="user" w:date="2023-12-19T18:05:00Z">
              <w:r w:rsidRPr="009F53A5" w:rsidDel="00006D1E">
                <w:rPr>
                  <w:sz w:val="24"/>
                </w:rPr>
                <w:delText>менше</w:delText>
              </w:r>
              <w:r w:rsidRPr="009F53A5" w:rsidDel="00006D1E">
                <w:rPr>
                  <w:spacing w:val="-3"/>
                  <w:sz w:val="24"/>
                </w:rPr>
                <w:delText xml:space="preserve"> </w:delText>
              </w:r>
              <w:r w:rsidRPr="009F53A5" w:rsidDel="00006D1E">
                <w:rPr>
                  <w:sz w:val="24"/>
                </w:rPr>
                <w:delText>60(120)</w:delText>
              </w:r>
            </w:del>
          </w:p>
        </w:tc>
        <w:tc>
          <w:tcPr>
            <w:tcW w:w="1134" w:type="dxa"/>
          </w:tcPr>
          <w:p w14:paraId="479781D6" w14:textId="179BE286" w:rsidR="00003F41" w:rsidRPr="009F53A5" w:rsidDel="00006D1E" w:rsidRDefault="00003F41" w:rsidP="00006D1E">
            <w:pPr>
              <w:jc w:val="right"/>
              <w:rPr>
                <w:del w:id="3245" w:author="user" w:date="2023-12-19T18:05:00Z"/>
                <w:sz w:val="24"/>
              </w:rPr>
              <w:pPrChange w:id="3246" w:author="user" w:date="2023-12-19T18:05:00Z">
                <w:pPr>
                  <w:pStyle w:val="TableParagraph"/>
                  <w:spacing w:line="267" w:lineRule="exact"/>
                  <w:ind w:left="434"/>
                </w:pPr>
              </w:pPrChange>
            </w:pPr>
            <w:del w:id="3247" w:author="user" w:date="2023-12-19T18:05:00Z">
              <w:r w:rsidRPr="009F53A5" w:rsidDel="00006D1E">
                <w:rPr>
                  <w:sz w:val="24"/>
                </w:rPr>
                <w:delText>0</w:delText>
              </w:r>
            </w:del>
          </w:p>
        </w:tc>
      </w:tr>
      <w:tr w:rsidR="00003F41" w:rsidRPr="009F53A5" w:rsidDel="00006D1E" w14:paraId="4795DA4F" w14:textId="71B965A7" w:rsidTr="001E4C3B">
        <w:trPr>
          <w:trHeight w:val="324"/>
          <w:del w:id="3248" w:author="user" w:date="2023-12-19T18:05:00Z"/>
        </w:trPr>
        <w:tc>
          <w:tcPr>
            <w:tcW w:w="566" w:type="dxa"/>
            <w:vMerge/>
            <w:tcBorders>
              <w:top w:val="nil"/>
            </w:tcBorders>
          </w:tcPr>
          <w:p w14:paraId="72E9E06C" w14:textId="0FADB86F" w:rsidR="00003F41" w:rsidRPr="009F53A5" w:rsidDel="00006D1E" w:rsidRDefault="00003F41" w:rsidP="00006D1E">
            <w:pPr>
              <w:jc w:val="right"/>
              <w:rPr>
                <w:del w:id="3249" w:author="user" w:date="2023-12-19T18:05:00Z"/>
                <w:rFonts w:ascii="Times New Roman" w:hAnsi="Times New Roman" w:cs="Times New Roman"/>
                <w:sz w:val="2"/>
                <w:szCs w:val="2"/>
              </w:rPr>
              <w:pPrChange w:id="3250" w:author="user" w:date="2023-12-19T18:05:00Z">
                <w:pPr/>
              </w:pPrChange>
            </w:pPr>
          </w:p>
        </w:tc>
        <w:tc>
          <w:tcPr>
            <w:tcW w:w="6021" w:type="dxa"/>
            <w:vMerge/>
            <w:tcBorders>
              <w:top w:val="nil"/>
            </w:tcBorders>
          </w:tcPr>
          <w:p w14:paraId="11537A9C" w14:textId="1689264F" w:rsidR="00003F41" w:rsidRPr="009F53A5" w:rsidDel="00006D1E" w:rsidRDefault="00003F41" w:rsidP="00006D1E">
            <w:pPr>
              <w:jc w:val="right"/>
              <w:rPr>
                <w:del w:id="3251" w:author="user" w:date="2023-12-19T18:05:00Z"/>
                <w:rFonts w:ascii="Times New Roman" w:hAnsi="Times New Roman" w:cs="Times New Roman"/>
                <w:sz w:val="2"/>
                <w:szCs w:val="2"/>
              </w:rPr>
              <w:pPrChange w:id="3252" w:author="user" w:date="2023-12-19T18:05:00Z">
                <w:pPr/>
              </w:pPrChange>
            </w:pPr>
          </w:p>
        </w:tc>
        <w:tc>
          <w:tcPr>
            <w:tcW w:w="2268" w:type="dxa"/>
          </w:tcPr>
          <w:p w14:paraId="4A937163" w14:textId="790C0D29" w:rsidR="00003F41" w:rsidRPr="009F53A5" w:rsidDel="00006D1E" w:rsidRDefault="00003F41" w:rsidP="00006D1E">
            <w:pPr>
              <w:jc w:val="right"/>
              <w:rPr>
                <w:del w:id="3253" w:author="user" w:date="2023-12-19T18:05:00Z"/>
                <w:sz w:val="24"/>
              </w:rPr>
              <w:pPrChange w:id="3254" w:author="user" w:date="2023-12-19T18:05:00Z">
                <w:pPr>
                  <w:pStyle w:val="TableParagraph"/>
                  <w:spacing w:line="265" w:lineRule="exact"/>
                  <w:ind w:left="121" w:right="118"/>
                  <w:jc w:val="center"/>
                </w:pPr>
              </w:pPrChange>
            </w:pPr>
            <w:del w:id="3255" w:author="user" w:date="2023-12-19T18:05:00Z">
              <w:r w:rsidRPr="009F53A5" w:rsidDel="00006D1E">
                <w:rPr>
                  <w:sz w:val="24"/>
                </w:rPr>
                <w:delText>60-74</w:delText>
              </w:r>
              <w:r w:rsidRPr="009F53A5" w:rsidDel="00006D1E">
                <w:rPr>
                  <w:spacing w:val="-2"/>
                  <w:sz w:val="24"/>
                </w:rPr>
                <w:delText xml:space="preserve"> </w:delText>
              </w:r>
              <w:r w:rsidRPr="009F53A5" w:rsidDel="00006D1E">
                <w:rPr>
                  <w:sz w:val="24"/>
                </w:rPr>
                <w:delText>(121-148)</w:delText>
              </w:r>
            </w:del>
          </w:p>
        </w:tc>
        <w:tc>
          <w:tcPr>
            <w:tcW w:w="1134" w:type="dxa"/>
          </w:tcPr>
          <w:p w14:paraId="1571BE15" w14:textId="67D501F8" w:rsidR="00003F41" w:rsidRPr="009F53A5" w:rsidDel="00006D1E" w:rsidRDefault="00003F41" w:rsidP="00006D1E">
            <w:pPr>
              <w:jc w:val="right"/>
              <w:rPr>
                <w:del w:id="3256" w:author="user" w:date="2023-12-19T18:05:00Z"/>
                <w:sz w:val="24"/>
              </w:rPr>
              <w:pPrChange w:id="3257" w:author="user" w:date="2023-12-19T18:05:00Z">
                <w:pPr>
                  <w:pStyle w:val="TableParagraph"/>
                  <w:spacing w:line="265" w:lineRule="exact"/>
                  <w:ind w:left="434"/>
                </w:pPr>
              </w:pPrChange>
            </w:pPr>
            <w:del w:id="3258" w:author="user" w:date="2023-12-19T18:05:00Z">
              <w:r w:rsidRPr="009F53A5" w:rsidDel="00006D1E">
                <w:rPr>
                  <w:sz w:val="24"/>
                </w:rPr>
                <w:delText>1</w:delText>
              </w:r>
            </w:del>
          </w:p>
        </w:tc>
      </w:tr>
      <w:tr w:rsidR="00003F41" w:rsidRPr="009F53A5" w:rsidDel="00006D1E" w14:paraId="18BC9AFE" w14:textId="74F15067" w:rsidTr="001E4C3B">
        <w:trPr>
          <w:trHeight w:val="323"/>
          <w:del w:id="3259" w:author="user" w:date="2023-12-19T18:05:00Z"/>
        </w:trPr>
        <w:tc>
          <w:tcPr>
            <w:tcW w:w="566" w:type="dxa"/>
            <w:vMerge/>
            <w:tcBorders>
              <w:top w:val="nil"/>
            </w:tcBorders>
          </w:tcPr>
          <w:p w14:paraId="5AE4E8C2" w14:textId="707D9A59" w:rsidR="00003F41" w:rsidRPr="009F53A5" w:rsidDel="00006D1E" w:rsidRDefault="00003F41" w:rsidP="00006D1E">
            <w:pPr>
              <w:jc w:val="right"/>
              <w:rPr>
                <w:del w:id="3260" w:author="user" w:date="2023-12-19T18:05:00Z"/>
                <w:rFonts w:ascii="Times New Roman" w:hAnsi="Times New Roman" w:cs="Times New Roman"/>
                <w:sz w:val="2"/>
                <w:szCs w:val="2"/>
              </w:rPr>
              <w:pPrChange w:id="3261" w:author="user" w:date="2023-12-19T18:05:00Z">
                <w:pPr/>
              </w:pPrChange>
            </w:pPr>
          </w:p>
        </w:tc>
        <w:tc>
          <w:tcPr>
            <w:tcW w:w="6021" w:type="dxa"/>
            <w:vMerge/>
            <w:tcBorders>
              <w:top w:val="nil"/>
            </w:tcBorders>
          </w:tcPr>
          <w:p w14:paraId="1AC22F13" w14:textId="1D972AB7" w:rsidR="00003F41" w:rsidRPr="009F53A5" w:rsidDel="00006D1E" w:rsidRDefault="00003F41" w:rsidP="00006D1E">
            <w:pPr>
              <w:jc w:val="right"/>
              <w:rPr>
                <w:del w:id="3262" w:author="user" w:date="2023-12-19T18:05:00Z"/>
                <w:rFonts w:ascii="Times New Roman" w:hAnsi="Times New Roman" w:cs="Times New Roman"/>
                <w:sz w:val="2"/>
                <w:szCs w:val="2"/>
              </w:rPr>
              <w:pPrChange w:id="3263" w:author="user" w:date="2023-12-19T18:05:00Z">
                <w:pPr/>
              </w:pPrChange>
            </w:pPr>
          </w:p>
        </w:tc>
        <w:tc>
          <w:tcPr>
            <w:tcW w:w="2268" w:type="dxa"/>
          </w:tcPr>
          <w:p w14:paraId="2694A227" w14:textId="09E320E4" w:rsidR="00003F41" w:rsidRPr="009F53A5" w:rsidDel="00006D1E" w:rsidRDefault="00003F41" w:rsidP="00006D1E">
            <w:pPr>
              <w:jc w:val="right"/>
              <w:rPr>
                <w:del w:id="3264" w:author="user" w:date="2023-12-19T18:05:00Z"/>
                <w:sz w:val="24"/>
              </w:rPr>
              <w:pPrChange w:id="3265" w:author="user" w:date="2023-12-19T18:05:00Z">
                <w:pPr>
                  <w:pStyle w:val="TableParagraph"/>
                  <w:spacing w:line="265" w:lineRule="exact"/>
                  <w:ind w:left="121" w:right="118"/>
                  <w:jc w:val="center"/>
                </w:pPr>
              </w:pPrChange>
            </w:pPr>
            <w:del w:id="3266" w:author="user" w:date="2023-12-19T18:05:00Z">
              <w:r w:rsidRPr="009F53A5" w:rsidDel="00006D1E">
                <w:rPr>
                  <w:sz w:val="24"/>
                </w:rPr>
                <w:delText>75-110</w:delText>
              </w:r>
              <w:r w:rsidRPr="009F53A5" w:rsidDel="00006D1E">
                <w:rPr>
                  <w:spacing w:val="-2"/>
                  <w:sz w:val="24"/>
                </w:rPr>
                <w:delText xml:space="preserve"> </w:delText>
              </w:r>
              <w:r w:rsidRPr="009F53A5" w:rsidDel="00006D1E">
                <w:rPr>
                  <w:sz w:val="24"/>
                </w:rPr>
                <w:delText>(149-220)</w:delText>
              </w:r>
            </w:del>
          </w:p>
        </w:tc>
        <w:tc>
          <w:tcPr>
            <w:tcW w:w="1134" w:type="dxa"/>
          </w:tcPr>
          <w:p w14:paraId="2F1D7920" w14:textId="43D8F30F" w:rsidR="00003F41" w:rsidRPr="009F53A5" w:rsidDel="00006D1E" w:rsidRDefault="00003F41" w:rsidP="00006D1E">
            <w:pPr>
              <w:jc w:val="right"/>
              <w:rPr>
                <w:del w:id="3267" w:author="user" w:date="2023-12-19T18:05:00Z"/>
                <w:sz w:val="24"/>
              </w:rPr>
              <w:pPrChange w:id="3268" w:author="user" w:date="2023-12-19T18:05:00Z">
                <w:pPr>
                  <w:pStyle w:val="TableParagraph"/>
                  <w:spacing w:line="265" w:lineRule="exact"/>
                  <w:ind w:left="434"/>
                </w:pPr>
              </w:pPrChange>
            </w:pPr>
            <w:del w:id="3269" w:author="user" w:date="2023-12-19T18:05:00Z">
              <w:r w:rsidRPr="009F53A5" w:rsidDel="00006D1E">
                <w:rPr>
                  <w:sz w:val="24"/>
                </w:rPr>
                <w:delText>2</w:delText>
              </w:r>
            </w:del>
          </w:p>
        </w:tc>
      </w:tr>
      <w:tr w:rsidR="00003F41" w:rsidRPr="009F53A5" w:rsidDel="00006D1E" w14:paraId="74142D84" w14:textId="51EE4DDE" w:rsidTr="001E4C3B">
        <w:trPr>
          <w:trHeight w:val="321"/>
          <w:del w:id="3270" w:author="user" w:date="2023-12-19T18:05:00Z"/>
        </w:trPr>
        <w:tc>
          <w:tcPr>
            <w:tcW w:w="566" w:type="dxa"/>
            <w:vMerge/>
            <w:tcBorders>
              <w:top w:val="nil"/>
            </w:tcBorders>
          </w:tcPr>
          <w:p w14:paraId="1692B800" w14:textId="68A663F8" w:rsidR="00003F41" w:rsidRPr="009F53A5" w:rsidDel="00006D1E" w:rsidRDefault="00003F41" w:rsidP="00006D1E">
            <w:pPr>
              <w:jc w:val="right"/>
              <w:rPr>
                <w:del w:id="3271" w:author="user" w:date="2023-12-19T18:05:00Z"/>
                <w:rFonts w:ascii="Times New Roman" w:hAnsi="Times New Roman" w:cs="Times New Roman"/>
                <w:sz w:val="2"/>
                <w:szCs w:val="2"/>
              </w:rPr>
              <w:pPrChange w:id="3272" w:author="user" w:date="2023-12-19T18:05:00Z">
                <w:pPr/>
              </w:pPrChange>
            </w:pPr>
          </w:p>
        </w:tc>
        <w:tc>
          <w:tcPr>
            <w:tcW w:w="6021" w:type="dxa"/>
            <w:vMerge/>
            <w:tcBorders>
              <w:top w:val="nil"/>
            </w:tcBorders>
          </w:tcPr>
          <w:p w14:paraId="15A9948C" w14:textId="5256184E" w:rsidR="00003F41" w:rsidRPr="009F53A5" w:rsidDel="00006D1E" w:rsidRDefault="00003F41" w:rsidP="00006D1E">
            <w:pPr>
              <w:jc w:val="right"/>
              <w:rPr>
                <w:del w:id="3273" w:author="user" w:date="2023-12-19T18:05:00Z"/>
                <w:rFonts w:ascii="Times New Roman" w:hAnsi="Times New Roman" w:cs="Times New Roman"/>
                <w:sz w:val="2"/>
                <w:szCs w:val="2"/>
              </w:rPr>
              <w:pPrChange w:id="3274" w:author="user" w:date="2023-12-19T18:05:00Z">
                <w:pPr/>
              </w:pPrChange>
            </w:pPr>
          </w:p>
        </w:tc>
        <w:tc>
          <w:tcPr>
            <w:tcW w:w="2268" w:type="dxa"/>
          </w:tcPr>
          <w:p w14:paraId="25B46958" w14:textId="54261D77" w:rsidR="00003F41" w:rsidRPr="009F53A5" w:rsidDel="00006D1E" w:rsidRDefault="00003F41" w:rsidP="00006D1E">
            <w:pPr>
              <w:jc w:val="right"/>
              <w:rPr>
                <w:del w:id="3275" w:author="user" w:date="2023-12-19T18:05:00Z"/>
                <w:sz w:val="24"/>
              </w:rPr>
              <w:pPrChange w:id="3276" w:author="user" w:date="2023-12-19T18:05:00Z">
                <w:pPr>
                  <w:pStyle w:val="TableParagraph"/>
                  <w:spacing w:line="265" w:lineRule="exact"/>
                  <w:ind w:left="121" w:right="118"/>
                  <w:jc w:val="center"/>
                </w:pPr>
              </w:pPrChange>
            </w:pPr>
            <w:del w:id="3277" w:author="user" w:date="2023-12-19T18:05:00Z">
              <w:r w:rsidRPr="009F53A5" w:rsidDel="00006D1E">
                <w:rPr>
                  <w:sz w:val="24"/>
                </w:rPr>
                <w:delText>111-200</w:delText>
              </w:r>
              <w:r w:rsidRPr="009F53A5" w:rsidDel="00006D1E">
                <w:rPr>
                  <w:spacing w:val="-2"/>
                  <w:sz w:val="24"/>
                </w:rPr>
                <w:delText xml:space="preserve"> </w:delText>
              </w:r>
              <w:r w:rsidRPr="009F53A5" w:rsidDel="00006D1E">
                <w:rPr>
                  <w:sz w:val="24"/>
                </w:rPr>
                <w:delText>(221-400)</w:delText>
              </w:r>
            </w:del>
          </w:p>
        </w:tc>
        <w:tc>
          <w:tcPr>
            <w:tcW w:w="1134" w:type="dxa"/>
          </w:tcPr>
          <w:p w14:paraId="153A2E70" w14:textId="5C0BF622" w:rsidR="00003F41" w:rsidRPr="009F53A5" w:rsidDel="00006D1E" w:rsidRDefault="00003F41" w:rsidP="00006D1E">
            <w:pPr>
              <w:jc w:val="right"/>
              <w:rPr>
                <w:del w:id="3278" w:author="user" w:date="2023-12-19T18:05:00Z"/>
                <w:sz w:val="24"/>
              </w:rPr>
              <w:pPrChange w:id="3279" w:author="user" w:date="2023-12-19T18:05:00Z">
                <w:pPr>
                  <w:pStyle w:val="TableParagraph"/>
                  <w:spacing w:line="265" w:lineRule="exact"/>
                  <w:ind w:left="434"/>
                </w:pPr>
              </w:pPrChange>
            </w:pPr>
            <w:del w:id="3280" w:author="user" w:date="2023-12-19T18:05:00Z">
              <w:r w:rsidRPr="009F53A5" w:rsidDel="00006D1E">
                <w:rPr>
                  <w:sz w:val="24"/>
                </w:rPr>
                <w:delText>3</w:delText>
              </w:r>
            </w:del>
          </w:p>
        </w:tc>
      </w:tr>
      <w:tr w:rsidR="00003F41" w:rsidRPr="009F53A5" w:rsidDel="00006D1E" w14:paraId="62B2C96D" w14:textId="5755D1DD" w:rsidTr="001E4C3B">
        <w:trPr>
          <w:trHeight w:val="323"/>
          <w:del w:id="3281" w:author="user" w:date="2023-12-19T18:05:00Z"/>
        </w:trPr>
        <w:tc>
          <w:tcPr>
            <w:tcW w:w="566" w:type="dxa"/>
            <w:vMerge/>
            <w:tcBorders>
              <w:top w:val="nil"/>
            </w:tcBorders>
          </w:tcPr>
          <w:p w14:paraId="45230EF3" w14:textId="3E2E1D7B" w:rsidR="00003F41" w:rsidRPr="009F53A5" w:rsidDel="00006D1E" w:rsidRDefault="00003F41" w:rsidP="00006D1E">
            <w:pPr>
              <w:jc w:val="right"/>
              <w:rPr>
                <w:del w:id="3282" w:author="user" w:date="2023-12-19T18:05:00Z"/>
                <w:rFonts w:ascii="Times New Roman" w:hAnsi="Times New Roman" w:cs="Times New Roman"/>
                <w:sz w:val="2"/>
                <w:szCs w:val="2"/>
              </w:rPr>
              <w:pPrChange w:id="3283" w:author="user" w:date="2023-12-19T18:05:00Z">
                <w:pPr/>
              </w:pPrChange>
            </w:pPr>
          </w:p>
        </w:tc>
        <w:tc>
          <w:tcPr>
            <w:tcW w:w="6021" w:type="dxa"/>
            <w:vMerge/>
            <w:tcBorders>
              <w:top w:val="nil"/>
            </w:tcBorders>
          </w:tcPr>
          <w:p w14:paraId="6D014CA0" w14:textId="0A2DDDBD" w:rsidR="00003F41" w:rsidRPr="009F53A5" w:rsidDel="00006D1E" w:rsidRDefault="00003F41" w:rsidP="00006D1E">
            <w:pPr>
              <w:jc w:val="right"/>
              <w:rPr>
                <w:del w:id="3284" w:author="user" w:date="2023-12-19T18:05:00Z"/>
                <w:rFonts w:ascii="Times New Roman" w:hAnsi="Times New Roman" w:cs="Times New Roman"/>
                <w:sz w:val="2"/>
                <w:szCs w:val="2"/>
              </w:rPr>
              <w:pPrChange w:id="3285" w:author="user" w:date="2023-12-19T18:05:00Z">
                <w:pPr/>
              </w:pPrChange>
            </w:pPr>
          </w:p>
        </w:tc>
        <w:tc>
          <w:tcPr>
            <w:tcW w:w="2268" w:type="dxa"/>
          </w:tcPr>
          <w:p w14:paraId="65E599D9" w14:textId="1B32683F" w:rsidR="00003F41" w:rsidRPr="009F53A5" w:rsidDel="00006D1E" w:rsidRDefault="00003F41" w:rsidP="00006D1E">
            <w:pPr>
              <w:jc w:val="right"/>
              <w:rPr>
                <w:del w:id="3286" w:author="user" w:date="2023-12-19T18:05:00Z"/>
                <w:sz w:val="24"/>
              </w:rPr>
              <w:pPrChange w:id="3287" w:author="user" w:date="2023-12-19T18:05:00Z">
                <w:pPr>
                  <w:pStyle w:val="TableParagraph"/>
                  <w:spacing w:line="267" w:lineRule="exact"/>
                  <w:ind w:left="121" w:right="118"/>
                  <w:jc w:val="center"/>
                </w:pPr>
              </w:pPrChange>
            </w:pPr>
            <w:del w:id="3288" w:author="user" w:date="2023-12-19T18:05:00Z">
              <w:r w:rsidRPr="009F53A5" w:rsidDel="00006D1E">
                <w:rPr>
                  <w:sz w:val="24"/>
                </w:rPr>
                <w:delText>201-290</w:delText>
              </w:r>
              <w:r w:rsidRPr="009F53A5" w:rsidDel="00006D1E">
                <w:rPr>
                  <w:spacing w:val="-2"/>
                  <w:sz w:val="24"/>
                </w:rPr>
                <w:delText xml:space="preserve"> </w:delText>
              </w:r>
              <w:r w:rsidRPr="009F53A5" w:rsidDel="00006D1E">
                <w:rPr>
                  <w:sz w:val="24"/>
                </w:rPr>
                <w:delText>(401-580)</w:delText>
              </w:r>
            </w:del>
          </w:p>
        </w:tc>
        <w:tc>
          <w:tcPr>
            <w:tcW w:w="1134" w:type="dxa"/>
          </w:tcPr>
          <w:p w14:paraId="344C0043" w14:textId="655DB782" w:rsidR="00003F41" w:rsidRPr="009F53A5" w:rsidDel="00006D1E" w:rsidRDefault="00003F41" w:rsidP="00006D1E">
            <w:pPr>
              <w:jc w:val="right"/>
              <w:rPr>
                <w:del w:id="3289" w:author="user" w:date="2023-12-19T18:05:00Z"/>
                <w:sz w:val="24"/>
              </w:rPr>
              <w:pPrChange w:id="3290" w:author="user" w:date="2023-12-19T18:05:00Z">
                <w:pPr>
                  <w:pStyle w:val="TableParagraph"/>
                  <w:spacing w:line="267" w:lineRule="exact"/>
                  <w:ind w:left="434"/>
                </w:pPr>
              </w:pPrChange>
            </w:pPr>
            <w:del w:id="3291" w:author="user" w:date="2023-12-19T18:05:00Z">
              <w:r w:rsidRPr="009F53A5" w:rsidDel="00006D1E">
                <w:rPr>
                  <w:sz w:val="24"/>
                </w:rPr>
                <w:delText>4</w:delText>
              </w:r>
            </w:del>
          </w:p>
        </w:tc>
      </w:tr>
      <w:tr w:rsidR="00003F41" w:rsidRPr="009F53A5" w:rsidDel="00006D1E" w14:paraId="38A6B999" w14:textId="701211BB" w:rsidTr="001E4C3B">
        <w:trPr>
          <w:trHeight w:val="551"/>
          <w:del w:id="3292" w:author="user" w:date="2023-12-19T18:05:00Z"/>
        </w:trPr>
        <w:tc>
          <w:tcPr>
            <w:tcW w:w="566" w:type="dxa"/>
            <w:vMerge/>
            <w:tcBorders>
              <w:top w:val="nil"/>
            </w:tcBorders>
          </w:tcPr>
          <w:p w14:paraId="7FE6588C" w14:textId="1260EABF" w:rsidR="00003F41" w:rsidRPr="009F53A5" w:rsidDel="00006D1E" w:rsidRDefault="00003F41" w:rsidP="00006D1E">
            <w:pPr>
              <w:jc w:val="right"/>
              <w:rPr>
                <w:del w:id="3293" w:author="user" w:date="2023-12-19T18:05:00Z"/>
                <w:rFonts w:ascii="Times New Roman" w:hAnsi="Times New Roman" w:cs="Times New Roman"/>
                <w:sz w:val="2"/>
                <w:szCs w:val="2"/>
              </w:rPr>
              <w:pPrChange w:id="3294" w:author="user" w:date="2023-12-19T18:05:00Z">
                <w:pPr/>
              </w:pPrChange>
            </w:pPr>
          </w:p>
        </w:tc>
        <w:tc>
          <w:tcPr>
            <w:tcW w:w="6021" w:type="dxa"/>
            <w:vMerge/>
            <w:tcBorders>
              <w:top w:val="nil"/>
            </w:tcBorders>
          </w:tcPr>
          <w:p w14:paraId="42E00006" w14:textId="2B1A6499" w:rsidR="00003F41" w:rsidRPr="009F53A5" w:rsidDel="00006D1E" w:rsidRDefault="00003F41" w:rsidP="00006D1E">
            <w:pPr>
              <w:jc w:val="right"/>
              <w:rPr>
                <w:del w:id="3295" w:author="user" w:date="2023-12-19T18:05:00Z"/>
                <w:rFonts w:ascii="Times New Roman" w:hAnsi="Times New Roman" w:cs="Times New Roman"/>
                <w:sz w:val="2"/>
                <w:szCs w:val="2"/>
              </w:rPr>
              <w:pPrChange w:id="3296" w:author="user" w:date="2023-12-19T18:05:00Z">
                <w:pPr/>
              </w:pPrChange>
            </w:pPr>
          </w:p>
        </w:tc>
        <w:tc>
          <w:tcPr>
            <w:tcW w:w="2268" w:type="dxa"/>
          </w:tcPr>
          <w:p w14:paraId="266DC81D" w14:textId="702F8243" w:rsidR="00003F41" w:rsidRPr="009F53A5" w:rsidDel="00006D1E" w:rsidRDefault="00003F41" w:rsidP="00006D1E">
            <w:pPr>
              <w:jc w:val="right"/>
              <w:rPr>
                <w:del w:id="3297" w:author="user" w:date="2023-12-19T18:05:00Z"/>
                <w:sz w:val="24"/>
              </w:rPr>
              <w:pPrChange w:id="3298" w:author="user" w:date="2023-12-19T18:05:00Z">
                <w:pPr>
                  <w:pStyle w:val="TableParagraph"/>
                  <w:spacing w:line="265" w:lineRule="exact"/>
                  <w:ind w:left="437"/>
                </w:pPr>
              </w:pPrChange>
            </w:pPr>
            <w:del w:id="3299" w:author="user" w:date="2023-12-19T18:05:00Z">
              <w:r w:rsidRPr="009F53A5" w:rsidDel="00006D1E">
                <w:rPr>
                  <w:sz w:val="24"/>
                </w:rPr>
                <w:delText>291</w:delText>
              </w:r>
              <w:r w:rsidRPr="009F53A5" w:rsidDel="00006D1E">
                <w:rPr>
                  <w:spacing w:val="-11"/>
                  <w:sz w:val="24"/>
                </w:rPr>
                <w:delText xml:space="preserve"> </w:delText>
              </w:r>
              <w:r w:rsidRPr="009F53A5" w:rsidDel="00006D1E">
                <w:rPr>
                  <w:sz w:val="24"/>
                </w:rPr>
                <w:delText>і</w:delText>
              </w:r>
              <w:r w:rsidRPr="009F53A5" w:rsidDel="00006D1E">
                <w:rPr>
                  <w:spacing w:val="-10"/>
                  <w:sz w:val="24"/>
                </w:rPr>
                <w:delText xml:space="preserve"> </w:delText>
              </w:r>
              <w:r w:rsidRPr="009F53A5" w:rsidDel="00006D1E">
                <w:rPr>
                  <w:sz w:val="24"/>
                </w:rPr>
                <w:delText>більше</w:delText>
              </w:r>
            </w:del>
          </w:p>
          <w:p w14:paraId="5CA2C385" w14:textId="66B1AAE1" w:rsidR="00003F41" w:rsidRPr="009F53A5" w:rsidDel="00006D1E" w:rsidRDefault="00003F41" w:rsidP="00006D1E">
            <w:pPr>
              <w:jc w:val="right"/>
              <w:rPr>
                <w:del w:id="3300" w:author="user" w:date="2023-12-19T18:05:00Z"/>
                <w:sz w:val="24"/>
              </w:rPr>
              <w:pPrChange w:id="3301" w:author="user" w:date="2023-12-19T18:05:00Z">
                <w:pPr>
                  <w:pStyle w:val="TableParagraph"/>
                  <w:spacing w:line="267" w:lineRule="exact"/>
                  <w:ind w:left="358"/>
                </w:pPr>
              </w:pPrChange>
            </w:pPr>
            <w:del w:id="3302" w:author="user" w:date="2023-12-19T18:05:00Z">
              <w:r w:rsidRPr="009F53A5" w:rsidDel="00006D1E">
                <w:rPr>
                  <w:sz w:val="24"/>
                </w:rPr>
                <w:delText>(581</w:delText>
              </w:r>
              <w:r w:rsidRPr="009F53A5" w:rsidDel="00006D1E">
                <w:rPr>
                  <w:spacing w:val="-12"/>
                  <w:sz w:val="24"/>
                </w:rPr>
                <w:delText xml:space="preserve"> </w:delText>
              </w:r>
              <w:r w:rsidRPr="009F53A5" w:rsidDel="00006D1E">
                <w:rPr>
                  <w:sz w:val="24"/>
                </w:rPr>
                <w:delText>і</w:delText>
              </w:r>
              <w:r w:rsidRPr="009F53A5" w:rsidDel="00006D1E">
                <w:rPr>
                  <w:spacing w:val="-12"/>
                  <w:sz w:val="24"/>
                </w:rPr>
                <w:delText xml:space="preserve"> </w:delText>
              </w:r>
              <w:r w:rsidRPr="009F53A5" w:rsidDel="00006D1E">
                <w:rPr>
                  <w:sz w:val="24"/>
                </w:rPr>
                <w:delText>більше)</w:delText>
              </w:r>
            </w:del>
          </w:p>
        </w:tc>
        <w:tc>
          <w:tcPr>
            <w:tcW w:w="1134" w:type="dxa"/>
          </w:tcPr>
          <w:p w14:paraId="6B33ADFD" w14:textId="0AB8D6B8" w:rsidR="00003F41" w:rsidRPr="009F53A5" w:rsidDel="00006D1E" w:rsidRDefault="00003F41" w:rsidP="00006D1E">
            <w:pPr>
              <w:jc w:val="right"/>
              <w:rPr>
                <w:del w:id="3303" w:author="user" w:date="2023-12-19T18:05:00Z"/>
                <w:sz w:val="24"/>
              </w:rPr>
              <w:pPrChange w:id="3304" w:author="user" w:date="2023-12-19T18:05:00Z">
                <w:pPr>
                  <w:pStyle w:val="TableParagraph"/>
                  <w:spacing w:line="265" w:lineRule="exact"/>
                  <w:ind w:left="434"/>
                </w:pPr>
              </w:pPrChange>
            </w:pPr>
            <w:del w:id="3305" w:author="user" w:date="2023-12-19T18:05:00Z">
              <w:r w:rsidRPr="009F53A5" w:rsidDel="00006D1E">
                <w:rPr>
                  <w:sz w:val="24"/>
                </w:rPr>
                <w:delText>5</w:delText>
              </w:r>
            </w:del>
          </w:p>
        </w:tc>
      </w:tr>
      <w:tr w:rsidR="00003F41" w:rsidRPr="009F53A5" w:rsidDel="00006D1E" w14:paraId="79CF0749" w14:textId="1C1BE152" w:rsidTr="001E4C3B">
        <w:trPr>
          <w:trHeight w:val="277"/>
          <w:del w:id="3306" w:author="user" w:date="2023-12-19T18:05:00Z"/>
        </w:trPr>
        <w:tc>
          <w:tcPr>
            <w:tcW w:w="566" w:type="dxa"/>
            <w:vMerge w:val="restart"/>
          </w:tcPr>
          <w:p w14:paraId="6F2AF1A1" w14:textId="0F9485C3" w:rsidR="00003F41" w:rsidRPr="009F53A5" w:rsidDel="00006D1E" w:rsidRDefault="00003F41" w:rsidP="00006D1E">
            <w:pPr>
              <w:jc w:val="right"/>
              <w:rPr>
                <w:del w:id="3307" w:author="user" w:date="2023-12-19T18:05:00Z"/>
                <w:sz w:val="24"/>
              </w:rPr>
              <w:pPrChange w:id="3308" w:author="user" w:date="2023-12-19T18:05:00Z">
                <w:pPr>
                  <w:pStyle w:val="TableParagraph"/>
                  <w:spacing w:line="267" w:lineRule="exact"/>
                  <w:ind w:left="107"/>
                </w:pPr>
              </w:pPrChange>
            </w:pPr>
            <w:del w:id="3309" w:author="user" w:date="2023-12-19T18:05:00Z">
              <w:r w:rsidRPr="009F53A5" w:rsidDel="00006D1E">
                <w:rPr>
                  <w:sz w:val="24"/>
                </w:rPr>
                <w:delText>3.</w:delText>
              </w:r>
            </w:del>
          </w:p>
        </w:tc>
        <w:tc>
          <w:tcPr>
            <w:tcW w:w="6021" w:type="dxa"/>
            <w:vMerge w:val="restart"/>
          </w:tcPr>
          <w:p w14:paraId="5D849F87" w14:textId="24A218F5" w:rsidR="00003F41" w:rsidRPr="001E4C3B" w:rsidDel="00006D1E" w:rsidRDefault="00003F41" w:rsidP="00006D1E">
            <w:pPr>
              <w:jc w:val="right"/>
              <w:rPr>
                <w:del w:id="3310" w:author="user" w:date="2023-12-19T18:05:00Z"/>
                <w:sz w:val="24"/>
                <w:lang w:val="ru-RU"/>
              </w:rPr>
              <w:pPrChange w:id="3311" w:author="user" w:date="2023-12-19T18:05:00Z">
                <w:pPr>
                  <w:pStyle w:val="TableParagraph"/>
                  <w:spacing w:line="240" w:lineRule="auto"/>
                  <w:ind w:left="108" w:right="169"/>
                </w:pPr>
              </w:pPrChange>
            </w:pPr>
            <w:del w:id="3312" w:author="user" w:date="2023-12-19T18:05:00Z">
              <w:r w:rsidRPr="001E4C3B" w:rsidDel="00006D1E">
                <w:rPr>
                  <w:sz w:val="24"/>
                  <w:lang w:val="ru-RU"/>
                </w:rPr>
                <w:delText>Кількість</w:delText>
              </w:r>
              <w:r w:rsidRPr="001E4C3B" w:rsidDel="00006D1E">
                <w:rPr>
                  <w:spacing w:val="-1"/>
                  <w:sz w:val="24"/>
                  <w:lang w:val="ru-RU"/>
                </w:rPr>
                <w:delText xml:space="preserve"> </w:delText>
              </w:r>
              <w:r w:rsidRPr="001E4C3B" w:rsidDel="00006D1E">
                <w:rPr>
                  <w:sz w:val="24"/>
                  <w:lang w:val="ru-RU"/>
                </w:rPr>
                <w:delText>статей</w:delText>
              </w:r>
              <w:r w:rsidRPr="001E4C3B" w:rsidDel="00006D1E">
                <w:rPr>
                  <w:spacing w:val="1"/>
                  <w:sz w:val="24"/>
                  <w:lang w:val="ru-RU"/>
                </w:rPr>
                <w:delText xml:space="preserve"> </w:delText>
              </w:r>
              <w:r w:rsidRPr="001E4C3B" w:rsidDel="00006D1E">
                <w:rPr>
                  <w:sz w:val="24"/>
                  <w:lang w:val="ru-RU"/>
                </w:rPr>
                <w:delText>у</w:delText>
              </w:r>
              <w:r w:rsidRPr="001E4C3B" w:rsidDel="00006D1E">
                <w:rPr>
                  <w:spacing w:val="-9"/>
                  <w:sz w:val="24"/>
                  <w:lang w:val="ru-RU"/>
                </w:rPr>
                <w:delText xml:space="preserve"> </w:delText>
              </w:r>
              <w:r w:rsidRPr="001E4C3B" w:rsidDel="00006D1E">
                <w:rPr>
                  <w:sz w:val="24"/>
                  <w:lang w:val="ru-RU"/>
                </w:rPr>
                <w:delText>журналах,</w:delText>
              </w:r>
              <w:r w:rsidRPr="001E4C3B" w:rsidDel="00006D1E">
                <w:rPr>
                  <w:spacing w:val="-1"/>
                  <w:sz w:val="24"/>
                  <w:lang w:val="ru-RU"/>
                </w:rPr>
                <w:delText xml:space="preserve"> </w:delText>
              </w:r>
              <w:r w:rsidRPr="001E4C3B" w:rsidDel="00006D1E">
                <w:rPr>
                  <w:sz w:val="24"/>
                  <w:lang w:val="ru-RU"/>
                </w:rPr>
                <w:delText>що</w:delText>
              </w:r>
              <w:r w:rsidRPr="001E4C3B" w:rsidDel="00006D1E">
                <w:rPr>
                  <w:spacing w:val="-1"/>
                  <w:sz w:val="24"/>
                  <w:lang w:val="ru-RU"/>
                </w:rPr>
                <w:delText xml:space="preserve"> </w:delText>
              </w:r>
              <w:r w:rsidRPr="001E4C3B" w:rsidDel="00006D1E">
                <w:rPr>
                  <w:sz w:val="24"/>
                  <w:lang w:val="ru-RU"/>
                </w:rPr>
                <w:delText>індексуються БД</w:delText>
              </w:r>
              <w:r w:rsidRPr="001E4C3B" w:rsidDel="00006D1E">
                <w:rPr>
                  <w:spacing w:val="-2"/>
                  <w:sz w:val="24"/>
                  <w:lang w:val="ru-RU"/>
                </w:rPr>
                <w:delText xml:space="preserve"> </w:delText>
              </w:r>
              <w:r w:rsidRPr="009F53A5" w:rsidDel="00006D1E">
                <w:rPr>
                  <w:sz w:val="24"/>
                </w:rPr>
                <w:delText>WoS</w:delText>
              </w:r>
              <w:r w:rsidRPr="001E4C3B" w:rsidDel="00006D1E">
                <w:rPr>
                  <w:spacing w:val="-1"/>
                  <w:sz w:val="24"/>
                  <w:lang w:val="ru-RU"/>
                </w:rPr>
                <w:delText xml:space="preserve"> </w:delText>
              </w:r>
              <w:r w:rsidRPr="001E4C3B" w:rsidDel="00006D1E">
                <w:rPr>
                  <w:sz w:val="24"/>
                  <w:lang w:val="ru-RU"/>
                </w:rPr>
                <w:delText>та/або</w:delText>
              </w:r>
              <w:r w:rsidRPr="001E4C3B" w:rsidDel="00006D1E">
                <w:rPr>
                  <w:spacing w:val="-57"/>
                  <w:sz w:val="24"/>
                  <w:lang w:val="ru-RU"/>
                </w:rPr>
                <w:delText xml:space="preserve"> </w:delText>
              </w:r>
              <w:r w:rsidRPr="009F53A5" w:rsidDel="00006D1E">
                <w:rPr>
                  <w:sz w:val="24"/>
                </w:rPr>
                <w:delText>Scopus</w:delText>
              </w:r>
              <w:r w:rsidRPr="001E4C3B" w:rsidDel="00006D1E">
                <w:rPr>
                  <w:sz w:val="24"/>
                  <w:lang w:val="ru-RU"/>
                </w:rPr>
                <w:delText>.</w:delText>
              </w:r>
              <w:r w:rsidRPr="001E4C3B" w:rsidDel="00006D1E">
                <w:rPr>
                  <w:spacing w:val="-2"/>
                  <w:sz w:val="24"/>
                  <w:lang w:val="ru-RU"/>
                </w:rPr>
                <w:delText xml:space="preserve"> </w:delText>
              </w:r>
              <w:r w:rsidRPr="001E4C3B" w:rsidDel="00006D1E">
                <w:rPr>
                  <w:sz w:val="24"/>
                  <w:lang w:val="ru-RU"/>
                </w:rPr>
                <w:delText>Для</w:delText>
              </w:r>
              <w:r w:rsidRPr="001E4C3B" w:rsidDel="00006D1E">
                <w:rPr>
                  <w:spacing w:val="-2"/>
                  <w:sz w:val="24"/>
                  <w:lang w:val="ru-RU"/>
                </w:rPr>
                <w:delText xml:space="preserve"> </w:delText>
              </w:r>
              <w:r w:rsidRPr="001E4C3B" w:rsidDel="00006D1E">
                <w:rPr>
                  <w:sz w:val="24"/>
                  <w:lang w:val="ru-RU"/>
                </w:rPr>
                <w:delText>проєктів</w:delText>
              </w:r>
              <w:r w:rsidRPr="001E4C3B" w:rsidDel="00006D1E">
                <w:rPr>
                  <w:spacing w:val="-2"/>
                  <w:sz w:val="24"/>
                  <w:lang w:val="ru-RU"/>
                </w:rPr>
                <w:delText xml:space="preserve"> </w:delText>
              </w:r>
              <w:r w:rsidRPr="001E4C3B" w:rsidDel="00006D1E">
                <w:rPr>
                  <w:sz w:val="24"/>
                  <w:lang w:val="ru-RU"/>
                </w:rPr>
                <w:delText>оборонного</w:delText>
              </w:r>
              <w:r w:rsidRPr="001E4C3B" w:rsidDel="00006D1E">
                <w:rPr>
                  <w:spacing w:val="-1"/>
                  <w:sz w:val="24"/>
                  <w:lang w:val="ru-RU"/>
                </w:rPr>
                <w:delText xml:space="preserve"> </w:delText>
              </w:r>
              <w:r w:rsidRPr="001E4C3B" w:rsidDel="00006D1E">
                <w:rPr>
                  <w:sz w:val="24"/>
                  <w:lang w:val="ru-RU"/>
                </w:rPr>
                <w:delText>і</w:delText>
              </w:r>
              <w:r w:rsidRPr="001E4C3B" w:rsidDel="00006D1E">
                <w:rPr>
                  <w:spacing w:val="-3"/>
                  <w:sz w:val="24"/>
                  <w:lang w:val="ru-RU"/>
                </w:rPr>
                <w:delText xml:space="preserve"> </w:delText>
              </w:r>
              <w:r w:rsidRPr="001E4C3B" w:rsidDel="00006D1E">
                <w:rPr>
                  <w:sz w:val="24"/>
                  <w:lang w:val="ru-RU"/>
                </w:rPr>
                <w:delText>подвійного</w:delText>
              </w:r>
              <w:r w:rsidRPr="001E4C3B" w:rsidDel="00006D1E">
                <w:rPr>
                  <w:spacing w:val="-4"/>
                  <w:sz w:val="24"/>
                  <w:lang w:val="ru-RU"/>
                </w:rPr>
                <w:delText xml:space="preserve"> </w:delText>
              </w:r>
              <w:r w:rsidRPr="001E4C3B" w:rsidDel="00006D1E">
                <w:rPr>
                  <w:sz w:val="24"/>
                  <w:lang w:val="ru-RU"/>
                </w:rPr>
                <w:delText>призначення</w:delText>
              </w:r>
            </w:del>
          </w:p>
          <w:p w14:paraId="43E8E991" w14:textId="5F1F1809" w:rsidR="00003F41" w:rsidRPr="001E4C3B" w:rsidDel="00006D1E" w:rsidRDefault="00003F41" w:rsidP="00006D1E">
            <w:pPr>
              <w:jc w:val="right"/>
              <w:rPr>
                <w:del w:id="3313" w:author="user" w:date="2023-12-19T18:05:00Z"/>
                <w:i/>
                <w:lang w:val="ru-RU"/>
              </w:rPr>
              <w:pPrChange w:id="3314" w:author="user" w:date="2023-12-19T18:05:00Z">
                <w:pPr>
                  <w:pStyle w:val="TableParagraph"/>
                  <w:spacing w:line="240" w:lineRule="auto"/>
                  <w:ind w:left="108" w:right="219"/>
                </w:pPr>
              </w:pPrChange>
            </w:pPr>
            <w:del w:id="3315" w:author="user" w:date="2023-12-19T18:05:00Z">
              <w:r w:rsidRPr="001E4C3B" w:rsidDel="00006D1E">
                <w:rPr>
                  <w:sz w:val="24"/>
                  <w:lang w:val="ru-RU"/>
                </w:rPr>
                <w:delText>допускаються</w:delText>
              </w:r>
              <w:r w:rsidRPr="001E4C3B" w:rsidDel="00006D1E">
                <w:rPr>
                  <w:spacing w:val="-2"/>
                  <w:sz w:val="24"/>
                  <w:lang w:val="ru-RU"/>
                </w:rPr>
                <w:delText xml:space="preserve"> </w:delText>
              </w:r>
              <w:r w:rsidRPr="001E4C3B" w:rsidDel="00006D1E">
                <w:rPr>
                  <w:sz w:val="24"/>
                  <w:lang w:val="ru-RU"/>
                </w:rPr>
                <w:delText>відомості</w:delText>
              </w:r>
              <w:r w:rsidRPr="001E4C3B" w:rsidDel="00006D1E">
                <w:rPr>
                  <w:spacing w:val="-2"/>
                  <w:sz w:val="24"/>
                  <w:lang w:val="ru-RU"/>
                </w:rPr>
                <w:delText xml:space="preserve"> </w:delText>
              </w:r>
              <w:r w:rsidRPr="001E4C3B" w:rsidDel="00006D1E">
                <w:rPr>
                  <w:sz w:val="24"/>
                  <w:lang w:val="ru-RU"/>
                </w:rPr>
                <w:delText>про</w:delText>
              </w:r>
              <w:r w:rsidRPr="001E4C3B" w:rsidDel="00006D1E">
                <w:rPr>
                  <w:spacing w:val="-2"/>
                  <w:sz w:val="24"/>
                  <w:lang w:val="ru-RU"/>
                </w:rPr>
                <w:delText xml:space="preserve"> </w:delText>
              </w:r>
              <w:r w:rsidRPr="001E4C3B" w:rsidDel="00006D1E">
                <w:rPr>
                  <w:sz w:val="24"/>
                  <w:lang w:val="ru-RU"/>
                </w:rPr>
                <w:delText>статті у</w:delText>
              </w:r>
              <w:r w:rsidRPr="001E4C3B" w:rsidDel="00006D1E">
                <w:rPr>
                  <w:spacing w:val="-9"/>
                  <w:sz w:val="24"/>
                  <w:lang w:val="ru-RU"/>
                </w:rPr>
                <w:delText xml:space="preserve"> </w:delText>
              </w:r>
              <w:r w:rsidRPr="001E4C3B" w:rsidDel="00006D1E">
                <w:rPr>
                  <w:sz w:val="24"/>
                  <w:lang w:val="ru-RU"/>
                </w:rPr>
                <w:delText>виданнях,</w:delText>
              </w:r>
              <w:r w:rsidRPr="001E4C3B" w:rsidDel="00006D1E">
                <w:rPr>
                  <w:spacing w:val="-5"/>
                  <w:sz w:val="24"/>
                  <w:lang w:val="ru-RU"/>
                </w:rPr>
                <w:delText xml:space="preserve"> </w:delText>
              </w:r>
              <w:r w:rsidRPr="001E4C3B" w:rsidDel="00006D1E">
                <w:rPr>
                  <w:sz w:val="24"/>
                  <w:lang w:val="ru-RU"/>
                </w:rPr>
                <w:delText>які</w:delText>
              </w:r>
              <w:r w:rsidRPr="001E4C3B" w:rsidDel="00006D1E">
                <w:rPr>
                  <w:spacing w:val="-2"/>
                  <w:sz w:val="24"/>
                  <w:lang w:val="ru-RU"/>
                </w:rPr>
                <w:delText xml:space="preserve"> </w:delText>
              </w:r>
              <w:r w:rsidRPr="001E4C3B" w:rsidDel="00006D1E">
                <w:rPr>
                  <w:sz w:val="24"/>
                  <w:lang w:val="ru-RU"/>
                </w:rPr>
                <w:delText>містять</w:delText>
              </w:r>
              <w:r w:rsidRPr="001E4C3B" w:rsidDel="00006D1E">
                <w:rPr>
                  <w:spacing w:val="-57"/>
                  <w:sz w:val="24"/>
                  <w:lang w:val="ru-RU"/>
                </w:rPr>
                <w:delText xml:space="preserve"> </w:delText>
              </w:r>
              <w:r w:rsidRPr="001E4C3B" w:rsidDel="00006D1E">
                <w:rPr>
                  <w:sz w:val="24"/>
                  <w:lang w:val="ru-RU"/>
                </w:rPr>
                <w:delText xml:space="preserve">інформацію, що становить державну таємницю </w:delText>
              </w:r>
              <w:r w:rsidRPr="001E4C3B" w:rsidDel="00006D1E">
                <w:rPr>
                  <w:i/>
                  <w:sz w:val="24"/>
                  <w:lang w:val="ru-RU"/>
                </w:rPr>
                <w:delText xml:space="preserve">(у </w:delText>
              </w:r>
              <w:r w:rsidRPr="001E4C3B" w:rsidDel="00006D1E">
                <w:rPr>
                  <w:i/>
                  <w:lang w:val="ru-RU"/>
                </w:rPr>
                <w:delText>разі</w:delText>
              </w:r>
              <w:r w:rsidRPr="001E4C3B" w:rsidDel="00006D1E">
                <w:rPr>
                  <w:i/>
                  <w:spacing w:val="1"/>
                  <w:lang w:val="ru-RU"/>
                </w:rPr>
                <w:delText xml:space="preserve"> </w:delText>
              </w:r>
              <w:r w:rsidRPr="001E4C3B" w:rsidDel="00006D1E">
                <w:rPr>
                  <w:i/>
                  <w:lang w:val="ru-RU"/>
                </w:rPr>
                <w:delText>наявності публікацій, які</w:delText>
              </w:r>
              <w:r w:rsidRPr="001E4C3B" w:rsidDel="00006D1E">
                <w:rPr>
                  <w:i/>
                  <w:spacing w:val="-3"/>
                  <w:lang w:val="ru-RU"/>
                </w:rPr>
                <w:delText xml:space="preserve"> </w:delText>
              </w:r>
              <w:r w:rsidRPr="001E4C3B" w:rsidDel="00006D1E">
                <w:rPr>
                  <w:i/>
                  <w:lang w:val="ru-RU"/>
                </w:rPr>
                <w:delText>були</w:delText>
              </w:r>
              <w:r w:rsidRPr="001E4C3B" w:rsidDel="00006D1E">
                <w:rPr>
                  <w:i/>
                  <w:spacing w:val="1"/>
                  <w:lang w:val="ru-RU"/>
                </w:rPr>
                <w:delText xml:space="preserve"> </w:delText>
              </w:r>
              <w:r w:rsidRPr="001E4C3B" w:rsidDel="00006D1E">
                <w:rPr>
                  <w:i/>
                  <w:lang w:val="ru-RU"/>
                </w:rPr>
                <w:delText>опубліковані</w:delText>
              </w:r>
              <w:r w:rsidRPr="001E4C3B" w:rsidDel="00006D1E">
                <w:rPr>
                  <w:i/>
                  <w:spacing w:val="-2"/>
                  <w:lang w:val="ru-RU"/>
                </w:rPr>
                <w:delText xml:space="preserve"> </w:delText>
              </w:r>
              <w:r w:rsidRPr="001E4C3B" w:rsidDel="00006D1E">
                <w:rPr>
                  <w:i/>
                  <w:lang w:val="ru-RU"/>
                </w:rPr>
                <w:delText>в</w:delText>
              </w:r>
              <w:r w:rsidRPr="001E4C3B" w:rsidDel="00006D1E">
                <w:rPr>
                  <w:i/>
                  <w:spacing w:val="-1"/>
                  <w:lang w:val="ru-RU"/>
                </w:rPr>
                <w:delText xml:space="preserve"> </w:delText>
              </w:r>
              <w:r w:rsidRPr="001E4C3B" w:rsidDel="00006D1E">
                <w:rPr>
                  <w:i/>
                  <w:lang w:val="ru-RU"/>
                </w:rPr>
                <w:delText>журналах з</w:delText>
              </w:r>
            </w:del>
          </w:p>
          <w:p w14:paraId="59552C40" w14:textId="09EC99F1" w:rsidR="00003F41" w:rsidRPr="009F53A5" w:rsidDel="00006D1E" w:rsidRDefault="00003F41" w:rsidP="00006D1E">
            <w:pPr>
              <w:jc w:val="right"/>
              <w:rPr>
                <w:del w:id="3316" w:author="user" w:date="2023-12-19T18:05:00Z"/>
                <w:i/>
              </w:rPr>
              <w:pPrChange w:id="3317" w:author="user" w:date="2023-12-19T18:05:00Z">
                <w:pPr>
                  <w:pStyle w:val="TableParagraph"/>
                  <w:spacing w:line="240" w:lineRule="auto"/>
                  <w:ind w:left="108" w:right="613"/>
                </w:pPr>
              </w:pPrChange>
            </w:pPr>
            <w:del w:id="3318" w:author="user" w:date="2023-12-19T18:05:00Z">
              <w:r w:rsidRPr="001E4C3B" w:rsidDel="00006D1E">
                <w:rPr>
                  <w:i/>
                  <w:lang w:val="ru-RU"/>
                </w:rPr>
                <w:delText xml:space="preserve">квартилями </w:delText>
              </w:r>
              <w:r w:rsidRPr="009F53A5" w:rsidDel="00006D1E">
                <w:rPr>
                  <w:i/>
                </w:rPr>
                <w:delText>Q</w:delText>
              </w:r>
              <w:r w:rsidRPr="001E4C3B" w:rsidDel="00006D1E">
                <w:rPr>
                  <w:i/>
                  <w:lang w:val="ru-RU"/>
                </w:rPr>
                <w:delText xml:space="preserve">1 і </w:delText>
              </w:r>
              <w:r w:rsidRPr="009F53A5" w:rsidDel="00006D1E">
                <w:rPr>
                  <w:i/>
                </w:rPr>
                <w:delText>Q</w:delText>
              </w:r>
              <w:r w:rsidRPr="001E4C3B" w:rsidDel="00006D1E">
                <w:rPr>
                  <w:i/>
                  <w:lang w:val="ru-RU"/>
                </w:rPr>
                <w:delText>2,</w:delText>
              </w:r>
              <w:r w:rsidRPr="001E4C3B" w:rsidDel="00006D1E">
                <w:rPr>
                  <w:i/>
                  <w:spacing w:val="1"/>
                  <w:lang w:val="ru-RU"/>
                </w:rPr>
                <w:delText xml:space="preserve"> </w:delText>
              </w:r>
              <w:r w:rsidRPr="001E4C3B" w:rsidDel="00006D1E">
                <w:rPr>
                  <w:i/>
                  <w:lang w:val="ru-RU"/>
                </w:rPr>
                <w:delText>одна публікація зараховується за дві,</w:delText>
              </w:r>
              <w:r w:rsidRPr="001E4C3B" w:rsidDel="00006D1E">
                <w:rPr>
                  <w:i/>
                  <w:spacing w:val="1"/>
                  <w:lang w:val="ru-RU"/>
                </w:rPr>
                <w:delText xml:space="preserve"> </w:delText>
              </w:r>
              <w:r w:rsidRPr="001E4C3B" w:rsidDel="00006D1E">
                <w:rPr>
                  <w:i/>
                  <w:lang w:val="ru-RU"/>
                </w:rPr>
                <w:delText xml:space="preserve">аналогічно для проєктів за секцією </w:delText>
              </w:r>
              <w:r w:rsidRPr="009F53A5" w:rsidDel="00006D1E">
                <w:rPr>
                  <w:i/>
                </w:rPr>
                <w:delText>«Соціальні та гуманітарні</w:delText>
              </w:r>
              <w:r w:rsidRPr="009F53A5" w:rsidDel="00006D1E">
                <w:rPr>
                  <w:i/>
                  <w:spacing w:val="-52"/>
                </w:rPr>
                <w:delText xml:space="preserve"> </w:delText>
              </w:r>
              <w:r w:rsidRPr="009F53A5" w:rsidDel="00006D1E">
                <w:rPr>
                  <w:i/>
                </w:rPr>
                <w:delText>науки»</w:delText>
              </w:r>
              <w:r w:rsidRPr="009F53A5" w:rsidDel="00006D1E">
                <w:rPr>
                  <w:i/>
                  <w:spacing w:val="-3"/>
                </w:rPr>
                <w:delText xml:space="preserve"> </w:delText>
              </w:r>
              <w:r w:rsidRPr="009F53A5" w:rsidDel="00006D1E">
                <w:rPr>
                  <w:i/>
                </w:rPr>
                <w:delText>в</w:delText>
              </w:r>
              <w:r w:rsidRPr="009F53A5" w:rsidDel="00006D1E">
                <w:rPr>
                  <w:i/>
                  <w:spacing w:val="-3"/>
                </w:rPr>
                <w:delText xml:space="preserve"> </w:delText>
              </w:r>
              <w:r w:rsidRPr="009F53A5" w:rsidDel="00006D1E">
                <w:rPr>
                  <w:i/>
                </w:rPr>
                <w:delText>журналах квартилю Q1</w:delText>
              </w:r>
              <w:r w:rsidRPr="009F53A5" w:rsidDel="00006D1E">
                <w:rPr>
                  <w:i/>
                  <w:spacing w:val="1"/>
                </w:rPr>
                <w:delText xml:space="preserve"> </w:delText>
              </w:r>
              <w:r w:rsidRPr="009F53A5" w:rsidDel="00006D1E">
                <w:rPr>
                  <w:i/>
                </w:rPr>
                <w:delText>– Q4)</w:delText>
              </w:r>
            </w:del>
          </w:p>
        </w:tc>
        <w:tc>
          <w:tcPr>
            <w:tcW w:w="2268" w:type="dxa"/>
          </w:tcPr>
          <w:p w14:paraId="338F8584" w14:textId="59B6EA25" w:rsidR="00003F41" w:rsidRPr="009F53A5" w:rsidDel="00006D1E" w:rsidRDefault="00003F41" w:rsidP="00006D1E">
            <w:pPr>
              <w:jc w:val="right"/>
              <w:rPr>
                <w:del w:id="3319" w:author="user" w:date="2023-12-19T18:05:00Z"/>
                <w:sz w:val="24"/>
              </w:rPr>
              <w:pPrChange w:id="3320" w:author="user" w:date="2023-12-19T18:05:00Z">
                <w:pPr>
                  <w:pStyle w:val="TableParagraph"/>
                  <w:spacing w:line="258" w:lineRule="exact"/>
                  <w:ind w:left="5"/>
                  <w:jc w:val="center"/>
                </w:pPr>
              </w:pPrChange>
            </w:pPr>
            <w:del w:id="3321" w:author="user" w:date="2023-12-19T18:05:00Z">
              <w:r w:rsidRPr="009F53A5" w:rsidDel="00006D1E">
                <w:rPr>
                  <w:sz w:val="24"/>
                </w:rPr>
                <w:delText>0</w:delText>
              </w:r>
            </w:del>
          </w:p>
        </w:tc>
        <w:tc>
          <w:tcPr>
            <w:tcW w:w="1134" w:type="dxa"/>
          </w:tcPr>
          <w:p w14:paraId="2401F2DE" w14:textId="3EB0B4FB" w:rsidR="00003F41" w:rsidRPr="009F53A5" w:rsidDel="00006D1E" w:rsidRDefault="00003F41" w:rsidP="00006D1E">
            <w:pPr>
              <w:jc w:val="right"/>
              <w:rPr>
                <w:del w:id="3322" w:author="user" w:date="2023-12-19T18:05:00Z"/>
                <w:sz w:val="24"/>
              </w:rPr>
              <w:pPrChange w:id="3323" w:author="user" w:date="2023-12-19T18:05:00Z">
                <w:pPr>
                  <w:pStyle w:val="TableParagraph"/>
                  <w:spacing w:line="258" w:lineRule="exact"/>
                  <w:ind w:left="434"/>
                </w:pPr>
              </w:pPrChange>
            </w:pPr>
            <w:del w:id="3324" w:author="user" w:date="2023-12-19T18:05:00Z">
              <w:r w:rsidRPr="009F53A5" w:rsidDel="00006D1E">
                <w:rPr>
                  <w:sz w:val="24"/>
                </w:rPr>
                <w:delText>0</w:delText>
              </w:r>
            </w:del>
          </w:p>
        </w:tc>
      </w:tr>
      <w:tr w:rsidR="00003F41" w:rsidRPr="009F53A5" w:rsidDel="00006D1E" w14:paraId="2E6D0EA2" w14:textId="619593F5" w:rsidTr="001E4C3B">
        <w:trPr>
          <w:trHeight w:val="275"/>
          <w:del w:id="3325" w:author="user" w:date="2023-12-19T18:05:00Z"/>
        </w:trPr>
        <w:tc>
          <w:tcPr>
            <w:tcW w:w="566" w:type="dxa"/>
            <w:vMerge/>
            <w:tcBorders>
              <w:top w:val="nil"/>
            </w:tcBorders>
          </w:tcPr>
          <w:p w14:paraId="16577727" w14:textId="749FBBFC" w:rsidR="00003F41" w:rsidRPr="009F53A5" w:rsidDel="00006D1E" w:rsidRDefault="00003F41" w:rsidP="00006D1E">
            <w:pPr>
              <w:jc w:val="right"/>
              <w:rPr>
                <w:del w:id="3326" w:author="user" w:date="2023-12-19T18:05:00Z"/>
                <w:rFonts w:ascii="Times New Roman" w:hAnsi="Times New Roman" w:cs="Times New Roman"/>
                <w:sz w:val="2"/>
                <w:szCs w:val="2"/>
              </w:rPr>
              <w:pPrChange w:id="3327" w:author="user" w:date="2023-12-19T18:05:00Z">
                <w:pPr/>
              </w:pPrChange>
            </w:pPr>
          </w:p>
        </w:tc>
        <w:tc>
          <w:tcPr>
            <w:tcW w:w="6021" w:type="dxa"/>
            <w:vMerge/>
            <w:tcBorders>
              <w:top w:val="nil"/>
            </w:tcBorders>
          </w:tcPr>
          <w:p w14:paraId="3482E1EB" w14:textId="2EFBB167" w:rsidR="00003F41" w:rsidRPr="009F53A5" w:rsidDel="00006D1E" w:rsidRDefault="00003F41" w:rsidP="00006D1E">
            <w:pPr>
              <w:jc w:val="right"/>
              <w:rPr>
                <w:del w:id="3328" w:author="user" w:date="2023-12-19T18:05:00Z"/>
                <w:rFonts w:ascii="Times New Roman" w:hAnsi="Times New Roman" w:cs="Times New Roman"/>
                <w:sz w:val="2"/>
                <w:szCs w:val="2"/>
              </w:rPr>
              <w:pPrChange w:id="3329" w:author="user" w:date="2023-12-19T18:05:00Z">
                <w:pPr/>
              </w:pPrChange>
            </w:pPr>
          </w:p>
        </w:tc>
        <w:tc>
          <w:tcPr>
            <w:tcW w:w="2268" w:type="dxa"/>
          </w:tcPr>
          <w:p w14:paraId="1C21CA8B" w14:textId="68BB1376" w:rsidR="00003F41" w:rsidRPr="009F53A5" w:rsidDel="00006D1E" w:rsidRDefault="00003F41" w:rsidP="00006D1E">
            <w:pPr>
              <w:jc w:val="right"/>
              <w:rPr>
                <w:del w:id="3330" w:author="user" w:date="2023-12-19T18:05:00Z"/>
                <w:sz w:val="24"/>
              </w:rPr>
              <w:pPrChange w:id="3331" w:author="user" w:date="2023-12-19T18:05:00Z">
                <w:pPr>
                  <w:pStyle w:val="TableParagraph"/>
                  <w:ind w:left="5"/>
                  <w:jc w:val="center"/>
                </w:pPr>
              </w:pPrChange>
            </w:pPr>
            <w:del w:id="3332" w:author="user" w:date="2023-12-19T18:05:00Z">
              <w:r w:rsidRPr="009F53A5" w:rsidDel="00006D1E">
                <w:rPr>
                  <w:sz w:val="24"/>
                </w:rPr>
                <w:delText>1</w:delText>
              </w:r>
            </w:del>
          </w:p>
        </w:tc>
        <w:tc>
          <w:tcPr>
            <w:tcW w:w="1134" w:type="dxa"/>
          </w:tcPr>
          <w:p w14:paraId="5763E5A0" w14:textId="04B9A903" w:rsidR="00003F41" w:rsidRPr="009F53A5" w:rsidDel="00006D1E" w:rsidRDefault="00003F41" w:rsidP="00006D1E">
            <w:pPr>
              <w:jc w:val="right"/>
              <w:rPr>
                <w:del w:id="3333" w:author="user" w:date="2023-12-19T18:05:00Z"/>
                <w:sz w:val="24"/>
              </w:rPr>
              <w:pPrChange w:id="3334" w:author="user" w:date="2023-12-19T18:05:00Z">
                <w:pPr>
                  <w:pStyle w:val="TableParagraph"/>
                  <w:ind w:left="434"/>
                </w:pPr>
              </w:pPrChange>
            </w:pPr>
            <w:del w:id="3335" w:author="user" w:date="2023-12-19T18:05:00Z">
              <w:r w:rsidRPr="009F53A5" w:rsidDel="00006D1E">
                <w:rPr>
                  <w:sz w:val="24"/>
                </w:rPr>
                <w:delText>1</w:delText>
              </w:r>
            </w:del>
          </w:p>
        </w:tc>
      </w:tr>
      <w:tr w:rsidR="00003F41" w:rsidRPr="009F53A5" w:rsidDel="00006D1E" w14:paraId="7A58A89A" w14:textId="442607B9" w:rsidTr="001E4C3B">
        <w:trPr>
          <w:trHeight w:val="275"/>
          <w:del w:id="3336" w:author="user" w:date="2023-12-19T18:05:00Z"/>
        </w:trPr>
        <w:tc>
          <w:tcPr>
            <w:tcW w:w="566" w:type="dxa"/>
            <w:vMerge/>
            <w:tcBorders>
              <w:top w:val="nil"/>
            </w:tcBorders>
          </w:tcPr>
          <w:p w14:paraId="28D718B9" w14:textId="4259FCDD" w:rsidR="00003F41" w:rsidRPr="009F53A5" w:rsidDel="00006D1E" w:rsidRDefault="00003F41" w:rsidP="00006D1E">
            <w:pPr>
              <w:jc w:val="right"/>
              <w:rPr>
                <w:del w:id="3337" w:author="user" w:date="2023-12-19T18:05:00Z"/>
                <w:rFonts w:ascii="Times New Roman" w:hAnsi="Times New Roman" w:cs="Times New Roman"/>
                <w:sz w:val="2"/>
                <w:szCs w:val="2"/>
              </w:rPr>
              <w:pPrChange w:id="3338" w:author="user" w:date="2023-12-19T18:05:00Z">
                <w:pPr/>
              </w:pPrChange>
            </w:pPr>
          </w:p>
        </w:tc>
        <w:tc>
          <w:tcPr>
            <w:tcW w:w="6021" w:type="dxa"/>
            <w:vMerge/>
            <w:tcBorders>
              <w:top w:val="nil"/>
            </w:tcBorders>
          </w:tcPr>
          <w:p w14:paraId="5EDC29B4" w14:textId="1146827B" w:rsidR="00003F41" w:rsidRPr="009F53A5" w:rsidDel="00006D1E" w:rsidRDefault="00003F41" w:rsidP="00006D1E">
            <w:pPr>
              <w:jc w:val="right"/>
              <w:rPr>
                <w:del w:id="3339" w:author="user" w:date="2023-12-19T18:05:00Z"/>
                <w:rFonts w:ascii="Times New Roman" w:hAnsi="Times New Roman" w:cs="Times New Roman"/>
                <w:sz w:val="2"/>
                <w:szCs w:val="2"/>
              </w:rPr>
              <w:pPrChange w:id="3340" w:author="user" w:date="2023-12-19T18:05:00Z">
                <w:pPr/>
              </w:pPrChange>
            </w:pPr>
          </w:p>
        </w:tc>
        <w:tc>
          <w:tcPr>
            <w:tcW w:w="2268" w:type="dxa"/>
          </w:tcPr>
          <w:p w14:paraId="3F38B695" w14:textId="1C3C8AB5" w:rsidR="00003F41" w:rsidRPr="009F53A5" w:rsidDel="00006D1E" w:rsidRDefault="00003F41" w:rsidP="00006D1E">
            <w:pPr>
              <w:jc w:val="right"/>
              <w:rPr>
                <w:del w:id="3341" w:author="user" w:date="2023-12-19T18:05:00Z"/>
                <w:sz w:val="24"/>
              </w:rPr>
              <w:pPrChange w:id="3342" w:author="user" w:date="2023-12-19T18:05:00Z">
                <w:pPr>
                  <w:pStyle w:val="TableParagraph"/>
                  <w:ind w:left="121" w:right="113"/>
                  <w:jc w:val="center"/>
                </w:pPr>
              </w:pPrChange>
            </w:pPr>
            <w:del w:id="3343" w:author="user" w:date="2023-12-19T18:05:00Z">
              <w:r w:rsidRPr="009F53A5" w:rsidDel="00006D1E">
                <w:rPr>
                  <w:sz w:val="24"/>
                </w:rPr>
                <w:delText>2 -</w:delText>
              </w:r>
              <w:r w:rsidRPr="009F53A5" w:rsidDel="00006D1E">
                <w:rPr>
                  <w:spacing w:val="-1"/>
                  <w:sz w:val="24"/>
                </w:rPr>
                <w:delText xml:space="preserve"> </w:delText>
              </w:r>
              <w:r w:rsidRPr="009F53A5" w:rsidDel="00006D1E">
                <w:rPr>
                  <w:sz w:val="24"/>
                </w:rPr>
                <w:delText>3</w:delText>
              </w:r>
            </w:del>
          </w:p>
        </w:tc>
        <w:tc>
          <w:tcPr>
            <w:tcW w:w="1134" w:type="dxa"/>
          </w:tcPr>
          <w:p w14:paraId="7DC143F2" w14:textId="37E76BF9" w:rsidR="00003F41" w:rsidRPr="009F53A5" w:rsidDel="00006D1E" w:rsidRDefault="00003F41" w:rsidP="00006D1E">
            <w:pPr>
              <w:jc w:val="right"/>
              <w:rPr>
                <w:del w:id="3344" w:author="user" w:date="2023-12-19T18:05:00Z"/>
                <w:sz w:val="24"/>
              </w:rPr>
              <w:pPrChange w:id="3345" w:author="user" w:date="2023-12-19T18:05:00Z">
                <w:pPr>
                  <w:pStyle w:val="TableParagraph"/>
                  <w:ind w:left="434"/>
                </w:pPr>
              </w:pPrChange>
            </w:pPr>
            <w:del w:id="3346" w:author="user" w:date="2023-12-19T18:05:00Z">
              <w:r w:rsidRPr="009F53A5" w:rsidDel="00006D1E">
                <w:rPr>
                  <w:sz w:val="24"/>
                </w:rPr>
                <w:delText>2</w:delText>
              </w:r>
            </w:del>
          </w:p>
        </w:tc>
      </w:tr>
      <w:tr w:rsidR="00003F41" w:rsidRPr="009F53A5" w:rsidDel="00006D1E" w14:paraId="3185CA96" w14:textId="37147514" w:rsidTr="001E4C3B">
        <w:trPr>
          <w:trHeight w:val="275"/>
          <w:del w:id="3347" w:author="user" w:date="2023-12-19T18:05:00Z"/>
        </w:trPr>
        <w:tc>
          <w:tcPr>
            <w:tcW w:w="566" w:type="dxa"/>
            <w:vMerge/>
            <w:tcBorders>
              <w:top w:val="nil"/>
            </w:tcBorders>
          </w:tcPr>
          <w:p w14:paraId="3649085E" w14:textId="02031D00" w:rsidR="00003F41" w:rsidRPr="009F53A5" w:rsidDel="00006D1E" w:rsidRDefault="00003F41" w:rsidP="00006D1E">
            <w:pPr>
              <w:jc w:val="right"/>
              <w:rPr>
                <w:del w:id="3348" w:author="user" w:date="2023-12-19T18:05:00Z"/>
                <w:rFonts w:ascii="Times New Roman" w:hAnsi="Times New Roman" w:cs="Times New Roman"/>
                <w:sz w:val="2"/>
                <w:szCs w:val="2"/>
              </w:rPr>
              <w:pPrChange w:id="3349" w:author="user" w:date="2023-12-19T18:05:00Z">
                <w:pPr/>
              </w:pPrChange>
            </w:pPr>
          </w:p>
        </w:tc>
        <w:tc>
          <w:tcPr>
            <w:tcW w:w="6021" w:type="dxa"/>
            <w:vMerge/>
            <w:tcBorders>
              <w:top w:val="nil"/>
            </w:tcBorders>
          </w:tcPr>
          <w:p w14:paraId="2AD2D1B2" w14:textId="4C7C45D7" w:rsidR="00003F41" w:rsidRPr="009F53A5" w:rsidDel="00006D1E" w:rsidRDefault="00003F41" w:rsidP="00006D1E">
            <w:pPr>
              <w:jc w:val="right"/>
              <w:rPr>
                <w:del w:id="3350" w:author="user" w:date="2023-12-19T18:05:00Z"/>
                <w:rFonts w:ascii="Times New Roman" w:hAnsi="Times New Roman" w:cs="Times New Roman"/>
                <w:sz w:val="2"/>
                <w:szCs w:val="2"/>
              </w:rPr>
              <w:pPrChange w:id="3351" w:author="user" w:date="2023-12-19T18:05:00Z">
                <w:pPr/>
              </w:pPrChange>
            </w:pPr>
          </w:p>
        </w:tc>
        <w:tc>
          <w:tcPr>
            <w:tcW w:w="2268" w:type="dxa"/>
          </w:tcPr>
          <w:p w14:paraId="74C36171" w14:textId="4550E9DC" w:rsidR="00003F41" w:rsidRPr="009F53A5" w:rsidDel="00006D1E" w:rsidRDefault="00003F41" w:rsidP="00006D1E">
            <w:pPr>
              <w:jc w:val="right"/>
              <w:rPr>
                <w:del w:id="3352" w:author="user" w:date="2023-12-19T18:05:00Z"/>
                <w:sz w:val="24"/>
              </w:rPr>
              <w:pPrChange w:id="3353" w:author="user" w:date="2023-12-19T18:05:00Z">
                <w:pPr>
                  <w:pStyle w:val="TableParagraph"/>
                  <w:ind w:left="121" w:right="113"/>
                  <w:jc w:val="center"/>
                </w:pPr>
              </w:pPrChange>
            </w:pPr>
            <w:del w:id="3354" w:author="user" w:date="2023-12-19T18:05:00Z">
              <w:r w:rsidRPr="009F53A5" w:rsidDel="00006D1E">
                <w:rPr>
                  <w:sz w:val="24"/>
                </w:rPr>
                <w:delText>4 -</w:delText>
              </w:r>
              <w:r w:rsidRPr="009F53A5" w:rsidDel="00006D1E">
                <w:rPr>
                  <w:spacing w:val="-1"/>
                  <w:sz w:val="24"/>
                </w:rPr>
                <w:delText xml:space="preserve"> </w:delText>
              </w:r>
              <w:r w:rsidRPr="009F53A5" w:rsidDel="00006D1E">
                <w:rPr>
                  <w:sz w:val="24"/>
                </w:rPr>
                <w:delText>5</w:delText>
              </w:r>
            </w:del>
          </w:p>
        </w:tc>
        <w:tc>
          <w:tcPr>
            <w:tcW w:w="1134" w:type="dxa"/>
          </w:tcPr>
          <w:p w14:paraId="067E2CB5" w14:textId="447E29C0" w:rsidR="00003F41" w:rsidRPr="009F53A5" w:rsidDel="00006D1E" w:rsidRDefault="00003F41" w:rsidP="00006D1E">
            <w:pPr>
              <w:jc w:val="right"/>
              <w:rPr>
                <w:del w:id="3355" w:author="user" w:date="2023-12-19T18:05:00Z"/>
                <w:sz w:val="24"/>
              </w:rPr>
              <w:pPrChange w:id="3356" w:author="user" w:date="2023-12-19T18:05:00Z">
                <w:pPr>
                  <w:pStyle w:val="TableParagraph"/>
                  <w:ind w:left="434"/>
                </w:pPr>
              </w:pPrChange>
            </w:pPr>
            <w:del w:id="3357" w:author="user" w:date="2023-12-19T18:05:00Z">
              <w:r w:rsidRPr="009F53A5" w:rsidDel="00006D1E">
                <w:rPr>
                  <w:sz w:val="24"/>
                </w:rPr>
                <w:delText>3</w:delText>
              </w:r>
            </w:del>
          </w:p>
        </w:tc>
      </w:tr>
      <w:tr w:rsidR="00003F41" w:rsidRPr="009F53A5" w:rsidDel="00006D1E" w14:paraId="35085851" w14:textId="4E45A6FA" w:rsidTr="001E4C3B">
        <w:trPr>
          <w:trHeight w:val="849"/>
          <w:del w:id="3358" w:author="user" w:date="2023-12-19T18:05:00Z"/>
        </w:trPr>
        <w:tc>
          <w:tcPr>
            <w:tcW w:w="566" w:type="dxa"/>
            <w:vMerge/>
            <w:tcBorders>
              <w:top w:val="nil"/>
            </w:tcBorders>
          </w:tcPr>
          <w:p w14:paraId="74B9A41F" w14:textId="26DC614D" w:rsidR="00003F41" w:rsidRPr="009F53A5" w:rsidDel="00006D1E" w:rsidRDefault="00003F41" w:rsidP="00006D1E">
            <w:pPr>
              <w:jc w:val="right"/>
              <w:rPr>
                <w:del w:id="3359" w:author="user" w:date="2023-12-19T18:05:00Z"/>
                <w:rFonts w:ascii="Times New Roman" w:hAnsi="Times New Roman" w:cs="Times New Roman"/>
                <w:sz w:val="2"/>
                <w:szCs w:val="2"/>
              </w:rPr>
              <w:pPrChange w:id="3360" w:author="user" w:date="2023-12-19T18:05:00Z">
                <w:pPr/>
              </w:pPrChange>
            </w:pPr>
          </w:p>
        </w:tc>
        <w:tc>
          <w:tcPr>
            <w:tcW w:w="6021" w:type="dxa"/>
            <w:vMerge/>
            <w:tcBorders>
              <w:top w:val="nil"/>
            </w:tcBorders>
          </w:tcPr>
          <w:p w14:paraId="10DA2BFB" w14:textId="6F8D8310" w:rsidR="00003F41" w:rsidRPr="009F53A5" w:rsidDel="00006D1E" w:rsidRDefault="00003F41" w:rsidP="00006D1E">
            <w:pPr>
              <w:jc w:val="right"/>
              <w:rPr>
                <w:del w:id="3361" w:author="user" w:date="2023-12-19T18:05:00Z"/>
                <w:rFonts w:ascii="Times New Roman" w:hAnsi="Times New Roman" w:cs="Times New Roman"/>
                <w:sz w:val="2"/>
                <w:szCs w:val="2"/>
              </w:rPr>
              <w:pPrChange w:id="3362" w:author="user" w:date="2023-12-19T18:05:00Z">
                <w:pPr/>
              </w:pPrChange>
            </w:pPr>
          </w:p>
        </w:tc>
        <w:tc>
          <w:tcPr>
            <w:tcW w:w="2268" w:type="dxa"/>
          </w:tcPr>
          <w:p w14:paraId="1CD5F342" w14:textId="5780B4E9" w:rsidR="00003F41" w:rsidRPr="009F53A5" w:rsidDel="00006D1E" w:rsidRDefault="00003F41" w:rsidP="00006D1E">
            <w:pPr>
              <w:jc w:val="right"/>
              <w:rPr>
                <w:del w:id="3363" w:author="user" w:date="2023-12-19T18:05:00Z"/>
                <w:sz w:val="24"/>
              </w:rPr>
              <w:pPrChange w:id="3364" w:author="user" w:date="2023-12-19T18:05:00Z">
                <w:pPr>
                  <w:pStyle w:val="TableParagraph"/>
                  <w:spacing w:line="265" w:lineRule="exact"/>
                  <w:ind w:left="121" w:right="113"/>
                  <w:jc w:val="center"/>
                </w:pPr>
              </w:pPrChange>
            </w:pPr>
            <w:del w:id="3365" w:author="user" w:date="2023-12-19T18:05:00Z">
              <w:r w:rsidRPr="009F53A5" w:rsidDel="00006D1E">
                <w:rPr>
                  <w:sz w:val="24"/>
                </w:rPr>
                <w:delText>6 -</w:delText>
              </w:r>
              <w:r w:rsidRPr="009F53A5" w:rsidDel="00006D1E">
                <w:rPr>
                  <w:spacing w:val="-1"/>
                  <w:sz w:val="24"/>
                </w:rPr>
                <w:delText xml:space="preserve"> </w:delText>
              </w:r>
              <w:r w:rsidRPr="009F53A5" w:rsidDel="00006D1E">
                <w:rPr>
                  <w:sz w:val="24"/>
                </w:rPr>
                <w:delText>9</w:delText>
              </w:r>
            </w:del>
          </w:p>
        </w:tc>
        <w:tc>
          <w:tcPr>
            <w:tcW w:w="1134" w:type="dxa"/>
          </w:tcPr>
          <w:p w14:paraId="56E1F1DC" w14:textId="16D3969C" w:rsidR="00003F41" w:rsidRPr="009F53A5" w:rsidDel="00006D1E" w:rsidRDefault="00003F41" w:rsidP="00006D1E">
            <w:pPr>
              <w:jc w:val="right"/>
              <w:rPr>
                <w:del w:id="3366" w:author="user" w:date="2023-12-19T18:05:00Z"/>
                <w:sz w:val="24"/>
              </w:rPr>
              <w:pPrChange w:id="3367" w:author="user" w:date="2023-12-19T18:05:00Z">
                <w:pPr>
                  <w:pStyle w:val="TableParagraph"/>
                  <w:spacing w:line="265" w:lineRule="exact"/>
                  <w:ind w:left="434"/>
                </w:pPr>
              </w:pPrChange>
            </w:pPr>
            <w:del w:id="3368" w:author="user" w:date="2023-12-19T18:05:00Z">
              <w:r w:rsidRPr="009F53A5" w:rsidDel="00006D1E">
                <w:rPr>
                  <w:sz w:val="24"/>
                </w:rPr>
                <w:delText>4</w:delText>
              </w:r>
            </w:del>
          </w:p>
        </w:tc>
      </w:tr>
      <w:tr w:rsidR="00003F41" w:rsidRPr="009F53A5" w:rsidDel="00006D1E" w14:paraId="34E26994" w14:textId="69C4AD25" w:rsidTr="001E4C3B">
        <w:trPr>
          <w:trHeight w:val="847"/>
          <w:del w:id="3369" w:author="user" w:date="2023-12-19T18:05:00Z"/>
        </w:trPr>
        <w:tc>
          <w:tcPr>
            <w:tcW w:w="566" w:type="dxa"/>
            <w:vMerge/>
            <w:tcBorders>
              <w:top w:val="nil"/>
            </w:tcBorders>
          </w:tcPr>
          <w:p w14:paraId="1C30FBA3" w14:textId="6123A986" w:rsidR="00003F41" w:rsidRPr="009F53A5" w:rsidDel="00006D1E" w:rsidRDefault="00003F41" w:rsidP="00006D1E">
            <w:pPr>
              <w:jc w:val="right"/>
              <w:rPr>
                <w:del w:id="3370" w:author="user" w:date="2023-12-19T18:05:00Z"/>
                <w:rFonts w:ascii="Times New Roman" w:hAnsi="Times New Roman" w:cs="Times New Roman"/>
                <w:sz w:val="2"/>
                <w:szCs w:val="2"/>
              </w:rPr>
              <w:pPrChange w:id="3371" w:author="user" w:date="2023-12-19T18:05:00Z">
                <w:pPr/>
              </w:pPrChange>
            </w:pPr>
          </w:p>
        </w:tc>
        <w:tc>
          <w:tcPr>
            <w:tcW w:w="6021" w:type="dxa"/>
            <w:vMerge/>
            <w:tcBorders>
              <w:top w:val="nil"/>
            </w:tcBorders>
          </w:tcPr>
          <w:p w14:paraId="1E325862" w14:textId="302B5851" w:rsidR="00003F41" w:rsidRPr="009F53A5" w:rsidDel="00006D1E" w:rsidRDefault="00003F41" w:rsidP="00006D1E">
            <w:pPr>
              <w:jc w:val="right"/>
              <w:rPr>
                <w:del w:id="3372" w:author="user" w:date="2023-12-19T18:05:00Z"/>
                <w:rFonts w:ascii="Times New Roman" w:hAnsi="Times New Roman" w:cs="Times New Roman"/>
                <w:sz w:val="2"/>
                <w:szCs w:val="2"/>
              </w:rPr>
              <w:pPrChange w:id="3373" w:author="user" w:date="2023-12-19T18:05:00Z">
                <w:pPr/>
              </w:pPrChange>
            </w:pPr>
          </w:p>
        </w:tc>
        <w:tc>
          <w:tcPr>
            <w:tcW w:w="2268" w:type="dxa"/>
          </w:tcPr>
          <w:p w14:paraId="0C757BF9" w14:textId="1F57CA4E" w:rsidR="00003F41" w:rsidRPr="009F53A5" w:rsidDel="00006D1E" w:rsidRDefault="00003F41" w:rsidP="00006D1E">
            <w:pPr>
              <w:jc w:val="right"/>
              <w:rPr>
                <w:del w:id="3374" w:author="user" w:date="2023-12-19T18:05:00Z"/>
                <w:sz w:val="24"/>
              </w:rPr>
              <w:pPrChange w:id="3375" w:author="user" w:date="2023-12-19T18:05:00Z">
                <w:pPr>
                  <w:pStyle w:val="TableParagraph"/>
                  <w:spacing w:line="265" w:lineRule="exact"/>
                  <w:ind w:left="121" w:right="110"/>
                  <w:jc w:val="center"/>
                </w:pPr>
              </w:pPrChange>
            </w:pPr>
            <w:del w:id="3376" w:author="user" w:date="2023-12-19T18:05:00Z">
              <w:r w:rsidRPr="009F53A5" w:rsidDel="00006D1E">
                <w:rPr>
                  <w:sz w:val="24"/>
                </w:rPr>
                <w:delText>10 і більше</w:delText>
              </w:r>
            </w:del>
          </w:p>
        </w:tc>
        <w:tc>
          <w:tcPr>
            <w:tcW w:w="1134" w:type="dxa"/>
          </w:tcPr>
          <w:p w14:paraId="1221C72B" w14:textId="35A3D8E6" w:rsidR="00003F41" w:rsidRPr="009F53A5" w:rsidDel="00006D1E" w:rsidRDefault="00003F41" w:rsidP="00006D1E">
            <w:pPr>
              <w:jc w:val="right"/>
              <w:rPr>
                <w:del w:id="3377" w:author="user" w:date="2023-12-19T18:05:00Z"/>
                <w:sz w:val="24"/>
              </w:rPr>
              <w:pPrChange w:id="3378" w:author="user" w:date="2023-12-19T18:05:00Z">
                <w:pPr>
                  <w:pStyle w:val="TableParagraph"/>
                  <w:spacing w:line="265" w:lineRule="exact"/>
                  <w:ind w:left="434"/>
                </w:pPr>
              </w:pPrChange>
            </w:pPr>
            <w:del w:id="3379" w:author="user" w:date="2023-12-19T18:05:00Z">
              <w:r w:rsidRPr="009F53A5" w:rsidDel="00006D1E">
                <w:rPr>
                  <w:sz w:val="24"/>
                </w:rPr>
                <w:delText>6</w:delText>
              </w:r>
            </w:del>
          </w:p>
        </w:tc>
      </w:tr>
      <w:tr w:rsidR="00003F41" w:rsidRPr="009F53A5" w:rsidDel="00006D1E" w14:paraId="2C8C9DA8" w14:textId="4BA9C31B" w:rsidTr="001E4C3B">
        <w:trPr>
          <w:trHeight w:val="275"/>
          <w:del w:id="3380" w:author="user" w:date="2023-12-19T18:05:00Z"/>
        </w:trPr>
        <w:tc>
          <w:tcPr>
            <w:tcW w:w="566" w:type="dxa"/>
            <w:vMerge w:val="restart"/>
          </w:tcPr>
          <w:p w14:paraId="6CF92C01" w14:textId="7FAF4D64" w:rsidR="00003F41" w:rsidRPr="009F53A5" w:rsidDel="00006D1E" w:rsidRDefault="00003F41" w:rsidP="00006D1E">
            <w:pPr>
              <w:jc w:val="right"/>
              <w:rPr>
                <w:del w:id="3381" w:author="user" w:date="2023-12-19T18:05:00Z"/>
                <w:sz w:val="24"/>
              </w:rPr>
              <w:pPrChange w:id="3382" w:author="user" w:date="2023-12-19T18:05:00Z">
                <w:pPr>
                  <w:pStyle w:val="TableParagraph"/>
                  <w:spacing w:line="265" w:lineRule="exact"/>
                  <w:ind w:left="107"/>
                </w:pPr>
              </w:pPrChange>
            </w:pPr>
            <w:del w:id="3383" w:author="user" w:date="2023-12-19T18:05:00Z">
              <w:r w:rsidRPr="009F53A5" w:rsidDel="00006D1E">
                <w:rPr>
                  <w:sz w:val="24"/>
                </w:rPr>
                <w:delText>4.</w:delText>
              </w:r>
            </w:del>
          </w:p>
        </w:tc>
        <w:tc>
          <w:tcPr>
            <w:tcW w:w="6021" w:type="dxa"/>
            <w:vMerge w:val="restart"/>
          </w:tcPr>
          <w:p w14:paraId="2E1A0904" w14:textId="5B3628A4" w:rsidR="00003F41" w:rsidRPr="001E4C3B" w:rsidDel="00006D1E" w:rsidRDefault="00003F41" w:rsidP="00006D1E">
            <w:pPr>
              <w:jc w:val="right"/>
              <w:rPr>
                <w:del w:id="3384" w:author="user" w:date="2023-12-19T18:05:00Z"/>
                <w:sz w:val="24"/>
                <w:lang w:val="ru-RU"/>
              </w:rPr>
              <w:pPrChange w:id="3385" w:author="user" w:date="2023-12-19T18:05:00Z">
                <w:pPr>
                  <w:pStyle w:val="TableParagraph"/>
                  <w:spacing w:line="240" w:lineRule="auto"/>
                  <w:ind w:left="108" w:right="119"/>
                </w:pPr>
              </w:pPrChange>
            </w:pPr>
            <w:del w:id="3386" w:author="user" w:date="2023-12-19T18:05:00Z">
              <w:r w:rsidRPr="001E4C3B" w:rsidDel="00006D1E">
                <w:rPr>
                  <w:sz w:val="24"/>
                  <w:lang w:val="ru-RU"/>
                </w:rPr>
                <w:delText>Кількість</w:delText>
              </w:r>
              <w:r w:rsidRPr="001E4C3B" w:rsidDel="00006D1E">
                <w:rPr>
                  <w:spacing w:val="-3"/>
                  <w:sz w:val="24"/>
                  <w:lang w:val="ru-RU"/>
                </w:rPr>
                <w:delText xml:space="preserve"> </w:delText>
              </w:r>
              <w:r w:rsidRPr="001E4C3B" w:rsidDel="00006D1E">
                <w:rPr>
                  <w:sz w:val="24"/>
                  <w:lang w:val="ru-RU"/>
                </w:rPr>
                <w:delText>опублікованих</w:delText>
              </w:r>
              <w:r w:rsidRPr="001E4C3B" w:rsidDel="00006D1E">
                <w:rPr>
                  <w:spacing w:val="-2"/>
                  <w:sz w:val="24"/>
                  <w:lang w:val="ru-RU"/>
                </w:rPr>
                <w:delText xml:space="preserve"> </w:delText>
              </w:r>
              <w:r w:rsidRPr="001E4C3B" w:rsidDel="00006D1E">
                <w:rPr>
                  <w:sz w:val="24"/>
                  <w:lang w:val="ru-RU"/>
                </w:rPr>
                <w:delText>статей</w:delText>
              </w:r>
              <w:r w:rsidRPr="001E4C3B" w:rsidDel="00006D1E">
                <w:rPr>
                  <w:spacing w:val="-2"/>
                  <w:sz w:val="24"/>
                  <w:lang w:val="ru-RU"/>
                </w:rPr>
                <w:delText xml:space="preserve"> </w:delText>
              </w:r>
              <w:r w:rsidRPr="001E4C3B" w:rsidDel="00006D1E">
                <w:rPr>
                  <w:sz w:val="24"/>
                  <w:lang w:val="ru-RU"/>
                </w:rPr>
                <w:delText>у</w:delText>
              </w:r>
              <w:r w:rsidRPr="001E4C3B" w:rsidDel="00006D1E">
                <w:rPr>
                  <w:spacing w:val="-11"/>
                  <w:sz w:val="24"/>
                  <w:lang w:val="ru-RU"/>
                </w:rPr>
                <w:delText xml:space="preserve"> </w:delText>
              </w:r>
              <w:r w:rsidRPr="001E4C3B" w:rsidDel="00006D1E">
                <w:rPr>
                  <w:sz w:val="24"/>
                  <w:lang w:val="ru-RU"/>
                </w:rPr>
                <w:delText>наукових</w:delText>
              </w:r>
              <w:r w:rsidRPr="001E4C3B" w:rsidDel="00006D1E">
                <w:rPr>
                  <w:spacing w:val="-2"/>
                  <w:sz w:val="24"/>
                  <w:lang w:val="ru-RU"/>
                </w:rPr>
                <w:delText xml:space="preserve"> </w:delText>
              </w:r>
              <w:r w:rsidRPr="001E4C3B" w:rsidDel="00006D1E">
                <w:rPr>
                  <w:sz w:val="24"/>
                  <w:lang w:val="ru-RU"/>
                </w:rPr>
                <w:delText>фахових</w:delText>
              </w:r>
              <w:r w:rsidRPr="001E4C3B" w:rsidDel="00006D1E">
                <w:rPr>
                  <w:spacing w:val="-1"/>
                  <w:sz w:val="24"/>
                  <w:lang w:val="ru-RU"/>
                </w:rPr>
                <w:delText xml:space="preserve"> </w:delText>
              </w:r>
              <w:r w:rsidRPr="001E4C3B" w:rsidDel="00006D1E">
                <w:rPr>
                  <w:sz w:val="24"/>
                  <w:lang w:val="ru-RU"/>
                </w:rPr>
                <w:delText>журналах</w:delText>
              </w:r>
              <w:r w:rsidRPr="001E4C3B" w:rsidDel="00006D1E">
                <w:rPr>
                  <w:spacing w:val="-57"/>
                  <w:sz w:val="24"/>
                  <w:lang w:val="ru-RU"/>
                </w:rPr>
                <w:delText xml:space="preserve"> </w:delText>
              </w:r>
              <w:r w:rsidRPr="001E4C3B" w:rsidDel="00006D1E">
                <w:rPr>
                  <w:sz w:val="24"/>
                  <w:lang w:val="ru-RU"/>
                </w:rPr>
                <w:delText>України, що належать до категорії «Б», статті у закордонних</w:delText>
              </w:r>
              <w:r w:rsidRPr="001E4C3B" w:rsidDel="00006D1E">
                <w:rPr>
                  <w:spacing w:val="1"/>
                  <w:sz w:val="24"/>
                  <w:lang w:val="ru-RU"/>
                </w:rPr>
                <w:delText xml:space="preserve"> </w:delText>
              </w:r>
              <w:r w:rsidRPr="001E4C3B" w:rsidDel="00006D1E">
                <w:rPr>
                  <w:sz w:val="24"/>
                  <w:lang w:val="ru-RU"/>
                </w:rPr>
                <w:delText>наукових виданнях, що не оцінені за п. 3, а також англомовні</w:delText>
              </w:r>
              <w:r w:rsidRPr="001E4C3B" w:rsidDel="00006D1E">
                <w:rPr>
                  <w:spacing w:val="1"/>
                  <w:sz w:val="24"/>
                  <w:lang w:val="ru-RU"/>
                </w:rPr>
                <w:delText xml:space="preserve"> </w:delText>
              </w:r>
              <w:r w:rsidRPr="001E4C3B" w:rsidDel="00006D1E">
                <w:rPr>
                  <w:sz w:val="24"/>
                  <w:lang w:val="ru-RU"/>
                </w:rPr>
                <w:delText>тези</w:delText>
              </w:r>
              <w:r w:rsidRPr="001E4C3B" w:rsidDel="00006D1E">
                <w:rPr>
                  <w:spacing w:val="-1"/>
                  <w:sz w:val="24"/>
                  <w:lang w:val="ru-RU"/>
                </w:rPr>
                <w:delText xml:space="preserve"> </w:delText>
              </w:r>
              <w:r w:rsidRPr="001E4C3B" w:rsidDel="00006D1E">
                <w:rPr>
                  <w:sz w:val="24"/>
                  <w:lang w:val="ru-RU"/>
                </w:rPr>
                <w:delText>доповідей</w:delText>
              </w:r>
              <w:r w:rsidRPr="001E4C3B" w:rsidDel="00006D1E">
                <w:rPr>
                  <w:spacing w:val="2"/>
                  <w:sz w:val="24"/>
                  <w:lang w:val="ru-RU"/>
                </w:rPr>
                <w:delText xml:space="preserve"> </w:delText>
              </w:r>
              <w:r w:rsidRPr="001E4C3B" w:rsidDel="00006D1E">
                <w:rPr>
                  <w:sz w:val="24"/>
                  <w:lang w:val="ru-RU"/>
                </w:rPr>
                <w:delText>у</w:delText>
              </w:r>
              <w:r w:rsidRPr="001E4C3B" w:rsidDel="00006D1E">
                <w:rPr>
                  <w:spacing w:val="-7"/>
                  <w:sz w:val="24"/>
                  <w:lang w:val="ru-RU"/>
                </w:rPr>
                <w:delText xml:space="preserve"> </w:delText>
              </w:r>
              <w:r w:rsidRPr="001E4C3B" w:rsidDel="00006D1E">
                <w:rPr>
                  <w:sz w:val="24"/>
                  <w:lang w:val="ru-RU"/>
                </w:rPr>
                <w:delText>матеріалах</w:delText>
              </w:r>
              <w:r w:rsidRPr="001E4C3B" w:rsidDel="00006D1E">
                <w:rPr>
                  <w:spacing w:val="1"/>
                  <w:sz w:val="24"/>
                  <w:lang w:val="ru-RU"/>
                </w:rPr>
                <w:delText xml:space="preserve"> </w:delText>
              </w:r>
              <w:r w:rsidRPr="001E4C3B" w:rsidDel="00006D1E">
                <w:rPr>
                  <w:sz w:val="24"/>
                  <w:lang w:val="ru-RU"/>
                </w:rPr>
                <w:delText>міжнародних</w:delText>
              </w:r>
              <w:r w:rsidRPr="001E4C3B" w:rsidDel="00006D1E">
                <w:rPr>
                  <w:spacing w:val="-2"/>
                  <w:sz w:val="24"/>
                  <w:lang w:val="ru-RU"/>
                </w:rPr>
                <w:delText xml:space="preserve"> </w:delText>
              </w:r>
              <w:r w:rsidRPr="001E4C3B" w:rsidDel="00006D1E">
                <w:rPr>
                  <w:sz w:val="24"/>
                  <w:lang w:val="ru-RU"/>
                </w:rPr>
                <w:delText>конференцій,</w:delText>
              </w:r>
              <w:r w:rsidRPr="001E4C3B" w:rsidDel="00006D1E">
                <w:rPr>
                  <w:spacing w:val="-1"/>
                  <w:sz w:val="24"/>
                  <w:lang w:val="ru-RU"/>
                </w:rPr>
                <w:delText xml:space="preserve"> </w:delText>
              </w:r>
              <w:r w:rsidRPr="001E4C3B" w:rsidDel="00006D1E">
                <w:rPr>
                  <w:sz w:val="24"/>
                  <w:lang w:val="ru-RU"/>
                </w:rPr>
                <w:delText>що</w:delText>
              </w:r>
            </w:del>
          </w:p>
          <w:p w14:paraId="37D8B299" w14:textId="52968199" w:rsidR="00003F41" w:rsidRPr="001E4C3B" w:rsidDel="00006D1E" w:rsidRDefault="00003F41" w:rsidP="00006D1E">
            <w:pPr>
              <w:jc w:val="right"/>
              <w:rPr>
                <w:del w:id="3387" w:author="user" w:date="2023-12-19T18:05:00Z"/>
                <w:sz w:val="24"/>
                <w:lang w:val="ru-RU"/>
              </w:rPr>
              <w:pPrChange w:id="3388" w:author="user" w:date="2023-12-19T18:05:00Z">
                <w:pPr>
                  <w:pStyle w:val="TableParagraph"/>
                  <w:spacing w:line="240" w:lineRule="auto"/>
                  <w:ind w:left="108"/>
                </w:pPr>
              </w:pPrChange>
            </w:pPr>
            <w:del w:id="3389" w:author="user" w:date="2023-12-19T18:05:00Z">
              <w:r w:rsidRPr="001E4C3B" w:rsidDel="00006D1E">
                <w:rPr>
                  <w:sz w:val="24"/>
                  <w:lang w:val="ru-RU"/>
                </w:rPr>
                <w:delText>індексуються</w:delText>
              </w:r>
              <w:r w:rsidRPr="001E4C3B" w:rsidDel="00006D1E">
                <w:rPr>
                  <w:spacing w:val="-2"/>
                  <w:sz w:val="24"/>
                  <w:lang w:val="ru-RU"/>
                </w:rPr>
                <w:delText xml:space="preserve"> </w:delText>
              </w:r>
              <w:r w:rsidRPr="001E4C3B" w:rsidDel="00006D1E">
                <w:rPr>
                  <w:sz w:val="24"/>
                  <w:lang w:val="ru-RU"/>
                </w:rPr>
                <w:delText>БД</w:delText>
              </w:r>
              <w:r w:rsidRPr="001E4C3B" w:rsidDel="00006D1E">
                <w:rPr>
                  <w:spacing w:val="-3"/>
                  <w:sz w:val="24"/>
                  <w:lang w:val="ru-RU"/>
                </w:rPr>
                <w:delText xml:space="preserve"> </w:delText>
              </w:r>
              <w:r w:rsidRPr="009F53A5" w:rsidDel="00006D1E">
                <w:rPr>
                  <w:sz w:val="24"/>
                </w:rPr>
                <w:delText>WoS</w:delText>
              </w:r>
              <w:r w:rsidRPr="001E4C3B" w:rsidDel="00006D1E">
                <w:rPr>
                  <w:spacing w:val="1"/>
                  <w:sz w:val="24"/>
                  <w:lang w:val="ru-RU"/>
                </w:rPr>
                <w:delText xml:space="preserve"> </w:delText>
              </w:r>
              <w:r w:rsidRPr="001E4C3B" w:rsidDel="00006D1E">
                <w:rPr>
                  <w:sz w:val="24"/>
                  <w:lang w:val="ru-RU"/>
                </w:rPr>
                <w:delText>та/або</w:delText>
              </w:r>
              <w:r w:rsidRPr="001E4C3B" w:rsidDel="00006D1E">
                <w:rPr>
                  <w:spacing w:val="-2"/>
                  <w:sz w:val="24"/>
                  <w:lang w:val="ru-RU"/>
                </w:rPr>
                <w:delText xml:space="preserve"> </w:delText>
              </w:r>
              <w:r w:rsidRPr="009F53A5" w:rsidDel="00006D1E">
                <w:rPr>
                  <w:sz w:val="24"/>
                </w:rPr>
                <w:delText>Scopus</w:delText>
              </w:r>
            </w:del>
          </w:p>
        </w:tc>
        <w:tc>
          <w:tcPr>
            <w:tcW w:w="2268" w:type="dxa"/>
          </w:tcPr>
          <w:p w14:paraId="0F4870C0" w14:textId="32B7D6B0" w:rsidR="00003F41" w:rsidRPr="009F53A5" w:rsidDel="00006D1E" w:rsidRDefault="00003F41" w:rsidP="00006D1E">
            <w:pPr>
              <w:jc w:val="right"/>
              <w:rPr>
                <w:del w:id="3390" w:author="user" w:date="2023-12-19T18:05:00Z"/>
                <w:sz w:val="24"/>
              </w:rPr>
              <w:pPrChange w:id="3391" w:author="user" w:date="2023-12-19T18:05:00Z">
                <w:pPr>
                  <w:pStyle w:val="TableParagraph"/>
                  <w:ind w:left="121" w:right="118"/>
                  <w:jc w:val="center"/>
                </w:pPr>
              </w:pPrChange>
            </w:pPr>
            <w:del w:id="3392" w:author="user" w:date="2023-12-19T18:05:00Z">
              <w:r w:rsidRPr="009F53A5" w:rsidDel="00006D1E">
                <w:rPr>
                  <w:sz w:val="24"/>
                </w:rPr>
                <w:delText>менше</w:delText>
              </w:r>
              <w:r w:rsidRPr="009F53A5" w:rsidDel="00006D1E">
                <w:rPr>
                  <w:spacing w:val="-2"/>
                  <w:sz w:val="24"/>
                </w:rPr>
                <w:delText xml:space="preserve"> </w:delText>
              </w:r>
              <w:r w:rsidRPr="009F53A5" w:rsidDel="00006D1E">
                <w:rPr>
                  <w:sz w:val="24"/>
                </w:rPr>
                <w:delText>3</w:delText>
              </w:r>
            </w:del>
          </w:p>
        </w:tc>
        <w:tc>
          <w:tcPr>
            <w:tcW w:w="1134" w:type="dxa"/>
          </w:tcPr>
          <w:p w14:paraId="691A2F11" w14:textId="00D377DB" w:rsidR="00003F41" w:rsidRPr="009F53A5" w:rsidDel="00006D1E" w:rsidRDefault="00003F41" w:rsidP="00006D1E">
            <w:pPr>
              <w:jc w:val="right"/>
              <w:rPr>
                <w:del w:id="3393" w:author="user" w:date="2023-12-19T18:05:00Z"/>
                <w:sz w:val="24"/>
              </w:rPr>
              <w:pPrChange w:id="3394" w:author="user" w:date="2023-12-19T18:05:00Z">
                <w:pPr>
                  <w:pStyle w:val="TableParagraph"/>
                  <w:ind w:left="434"/>
                </w:pPr>
              </w:pPrChange>
            </w:pPr>
            <w:del w:id="3395" w:author="user" w:date="2023-12-19T18:05:00Z">
              <w:r w:rsidRPr="009F53A5" w:rsidDel="00006D1E">
                <w:rPr>
                  <w:sz w:val="24"/>
                </w:rPr>
                <w:delText>0</w:delText>
              </w:r>
            </w:del>
          </w:p>
        </w:tc>
      </w:tr>
      <w:tr w:rsidR="00003F41" w:rsidRPr="009F53A5" w:rsidDel="00006D1E" w14:paraId="5454BAF5" w14:textId="3B01F3B0" w:rsidTr="001E4C3B">
        <w:trPr>
          <w:trHeight w:val="275"/>
          <w:del w:id="3396" w:author="user" w:date="2023-12-19T18:05:00Z"/>
        </w:trPr>
        <w:tc>
          <w:tcPr>
            <w:tcW w:w="566" w:type="dxa"/>
            <w:vMerge/>
            <w:tcBorders>
              <w:top w:val="nil"/>
            </w:tcBorders>
          </w:tcPr>
          <w:p w14:paraId="298900E3" w14:textId="4AAEC5A4" w:rsidR="00003F41" w:rsidRPr="009F53A5" w:rsidDel="00006D1E" w:rsidRDefault="00003F41" w:rsidP="00006D1E">
            <w:pPr>
              <w:jc w:val="right"/>
              <w:rPr>
                <w:del w:id="3397" w:author="user" w:date="2023-12-19T18:05:00Z"/>
                <w:rFonts w:ascii="Times New Roman" w:hAnsi="Times New Roman" w:cs="Times New Roman"/>
                <w:sz w:val="2"/>
                <w:szCs w:val="2"/>
              </w:rPr>
              <w:pPrChange w:id="3398" w:author="user" w:date="2023-12-19T18:05:00Z">
                <w:pPr/>
              </w:pPrChange>
            </w:pPr>
          </w:p>
        </w:tc>
        <w:tc>
          <w:tcPr>
            <w:tcW w:w="6021" w:type="dxa"/>
            <w:vMerge/>
            <w:tcBorders>
              <w:top w:val="nil"/>
            </w:tcBorders>
          </w:tcPr>
          <w:p w14:paraId="07F3C98D" w14:textId="2DE0F9EC" w:rsidR="00003F41" w:rsidRPr="009F53A5" w:rsidDel="00006D1E" w:rsidRDefault="00003F41" w:rsidP="00006D1E">
            <w:pPr>
              <w:jc w:val="right"/>
              <w:rPr>
                <w:del w:id="3399" w:author="user" w:date="2023-12-19T18:05:00Z"/>
                <w:rFonts w:ascii="Times New Roman" w:hAnsi="Times New Roman" w:cs="Times New Roman"/>
                <w:sz w:val="2"/>
                <w:szCs w:val="2"/>
              </w:rPr>
              <w:pPrChange w:id="3400" w:author="user" w:date="2023-12-19T18:05:00Z">
                <w:pPr/>
              </w:pPrChange>
            </w:pPr>
          </w:p>
        </w:tc>
        <w:tc>
          <w:tcPr>
            <w:tcW w:w="2268" w:type="dxa"/>
          </w:tcPr>
          <w:p w14:paraId="2E87EBD5" w14:textId="188E96EB" w:rsidR="00003F41" w:rsidRPr="009F53A5" w:rsidDel="00006D1E" w:rsidRDefault="00003F41" w:rsidP="00006D1E">
            <w:pPr>
              <w:jc w:val="right"/>
              <w:rPr>
                <w:del w:id="3401" w:author="user" w:date="2023-12-19T18:05:00Z"/>
                <w:sz w:val="24"/>
              </w:rPr>
              <w:pPrChange w:id="3402" w:author="user" w:date="2023-12-19T18:05:00Z">
                <w:pPr>
                  <w:pStyle w:val="TableParagraph"/>
                  <w:ind w:left="121" w:right="113"/>
                  <w:jc w:val="center"/>
                </w:pPr>
              </w:pPrChange>
            </w:pPr>
            <w:del w:id="3403" w:author="user" w:date="2023-12-19T18:05:00Z">
              <w:r w:rsidRPr="009F53A5" w:rsidDel="00006D1E">
                <w:rPr>
                  <w:sz w:val="24"/>
                </w:rPr>
                <w:delText>3 -</w:delText>
              </w:r>
              <w:r w:rsidRPr="009F53A5" w:rsidDel="00006D1E">
                <w:rPr>
                  <w:spacing w:val="-1"/>
                  <w:sz w:val="24"/>
                </w:rPr>
                <w:delText xml:space="preserve"> </w:delText>
              </w:r>
              <w:r w:rsidRPr="009F53A5" w:rsidDel="00006D1E">
                <w:rPr>
                  <w:sz w:val="24"/>
                </w:rPr>
                <w:delText>6</w:delText>
              </w:r>
            </w:del>
          </w:p>
        </w:tc>
        <w:tc>
          <w:tcPr>
            <w:tcW w:w="1134" w:type="dxa"/>
          </w:tcPr>
          <w:p w14:paraId="2F6F1A67" w14:textId="0E3FA74D" w:rsidR="00003F41" w:rsidRPr="009F53A5" w:rsidDel="00006D1E" w:rsidRDefault="00003F41" w:rsidP="00006D1E">
            <w:pPr>
              <w:jc w:val="right"/>
              <w:rPr>
                <w:del w:id="3404" w:author="user" w:date="2023-12-19T18:05:00Z"/>
                <w:sz w:val="24"/>
              </w:rPr>
              <w:pPrChange w:id="3405" w:author="user" w:date="2023-12-19T18:05:00Z">
                <w:pPr>
                  <w:pStyle w:val="TableParagraph"/>
                  <w:ind w:left="434"/>
                </w:pPr>
              </w:pPrChange>
            </w:pPr>
            <w:del w:id="3406" w:author="user" w:date="2023-12-19T18:05:00Z">
              <w:r w:rsidRPr="009F53A5" w:rsidDel="00006D1E">
                <w:rPr>
                  <w:sz w:val="24"/>
                </w:rPr>
                <w:delText>1</w:delText>
              </w:r>
            </w:del>
          </w:p>
        </w:tc>
      </w:tr>
      <w:tr w:rsidR="00003F41" w:rsidRPr="009F53A5" w:rsidDel="00006D1E" w14:paraId="1094BD7C" w14:textId="147E366F" w:rsidTr="001E4C3B">
        <w:trPr>
          <w:trHeight w:val="275"/>
          <w:del w:id="3407" w:author="user" w:date="2023-12-19T18:05:00Z"/>
        </w:trPr>
        <w:tc>
          <w:tcPr>
            <w:tcW w:w="566" w:type="dxa"/>
            <w:vMerge/>
            <w:tcBorders>
              <w:top w:val="nil"/>
            </w:tcBorders>
          </w:tcPr>
          <w:p w14:paraId="5195252A" w14:textId="54EE820D" w:rsidR="00003F41" w:rsidRPr="009F53A5" w:rsidDel="00006D1E" w:rsidRDefault="00003F41" w:rsidP="00006D1E">
            <w:pPr>
              <w:jc w:val="right"/>
              <w:rPr>
                <w:del w:id="3408" w:author="user" w:date="2023-12-19T18:05:00Z"/>
                <w:rFonts w:ascii="Times New Roman" w:hAnsi="Times New Roman" w:cs="Times New Roman"/>
                <w:sz w:val="2"/>
                <w:szCs w:val="2"/>
              </w:rPr>
              <w:pPrChange w:id="3409" w:author="user" w:date="2023-12-19T18:05:00Z">
                <w:pPr/>
              </w:pPrChange>
            </w:pPr>
          </w:p>
        </w:tc>
        <w:tc>
          <w:tcPr>
            <w:tcW w:w="6021" w:type="dxa"/>
            <w:vMerge/>
            <w:tcBorders>
              <w:top w:val="nil"/>
            </w:tcBorders>
          </w:tcPr>
          <w:p w14:paraId="61BFA621" w14:textId="5D0001C4" w:rsidR="00003F41" w:rsidRPr="009F53A5" w:rsidDel="00006D1E" w:rsidRDefault="00003F41" w:rsidP="00006D1E">
            <w:pPr>
              <w:jc w:val="right"/>
              <w:rPr>
                <w:del w:id="3410" w:author="user" w:date="2023-12-19T18:05:00Z"/>
                <w:rFonts w:ascii="Times New Roman" w:hAnsi="Times New Roman" w:cs="Times New Roman"/>
                <w:sz w:val="2"/>
                <w:szCs w:val="2"/>
              </w:rPr>
              <w:pPrChange w:id="3411" w:author="user" w:date="2023-12-19T18:05:00Z">
                <w:pPr/>
              </w:pPrChange>
            </w:pPr>
          </w:p>
        </w:tc>
        <w:tc>
          <w:tcPr>
            <w:tcW w:w="2268" w:type="dxa"/>
          </w:tcPr>
          <w:p w14:paraId="10553315" w14:textId="01C7C2A6" w:rsidR="00003F41" w:rsidRPr="009F53A5" w:rsidDel="00006D1E" w:rsidRDefault="00003F41" w:rsidP="00006D1E">
            <w:pPr>
              <w:jc w:val="right"/>
              <w:rPr>
                <w:del w:id="3412" w:author="user" w:date="2023-12-19T18:05:00Z"/>
                <w:sz w:val="24"/>
              </w:rPr>
              <w:pPrChange w:id="3413" w:author="user" w:date="2023-12-19T18:05:00Z">
                <w:pPr>
                  <w:pStyle w:val="TableParagraph"/>
                  <w:ind w:left="121" w:right="113"/>
                  <w:jc w:val="center"/>
                </w:pPr>
              </w:pPrChange>
            </w:pPr>
            <w:del w:id="3414" w:author="user" w:date="2023-12-19T18:05:00Z">
              <w:r w:rsidRPr="009F53A5" w:rsidDel="00006D1E">
                <w:rPr>
                  <w:sz w:val="24"/>
                </w:rPr>
                <w:delText>7 -</w:delText>
              </w:r>
              <w:r w:rsidRPr="009F53A5" w:rsidDel="00006D1E">
                <w:rPr>
                  <w:spacing w:val="-1"/>
                  <w:sz w:val="24"/>
                </w:rPr>
                <w:delText xml:space="preserve"> </w:delText>
              </w:r>
              <w:r w:rsidRPr="009F53A5" w:rsidDel="00006D1E">
                <w:rPr>
                  <w:sz w:val="24"/>
                </w:rPr>
                <w:delText>10</w:delText>
              </w:r>
            </w:del>
          </w:p>
        </w:tc>
        <w:tc>
          <w:tcPr>
            <w:tcW w:w="1134" w:type="dxa"/>
          </w:tcPr>
          <w:p w14:paraId="2F95601B" w14:textId="29C8B96C" w:rsidR="00003F41" w:rsidRPr="009F53A5" w:rsidDel="00006D1E" w:rsidRDefault="00003F41" w:rsidP="00006D1E">
            <w:pPr>
              <w:jc w:val="right"/>
              <w:rPr>
                <w:del w:id="3415" w:author="user" w:date="2023-12-19T18:05:00Z"/>
                <w:sz w:val="24"/>
              </w:rPr>
              <w:pPrChange w:id="3416" w:author="user" w:date="2023-12-19T18:05:00Z">
                <w:pPr>
                  <w:pStyle w:val="TableParagraph"/>
                  <w:ind w:left="434"/>
                </w:pPr>
              </w:pPrChange>
            </w:pPr>
            <w:del w:id="3417" w:author="user" w:date="2023-12-19T18:05:00Z">
              <w:r w:rsidRPr="009F53A5" w:rsidDel="00006D1E">
                <w:rPr>
                  <w:sz w:val="24"/>
                </w:rPr>
                <w:delText>2</w:delText>
              </w:r>
            </w:del>
          </w:p>
        </w:tc>
      </w:tr>
      <w:tr w:rsidR="00003F41" w:rsidRPr="009F53A5" w:rsidDel="00006D1E" w14:paraId="21893AC1" w14:textId="4F1B7376" w:rsidTr="001E4C3B">
        <w:trPr>
          <w:trHeight w:val="277"/>
          <w:del w:id="3418" w:author="user" w:date="2023-12-19T18:05:00Z"/>
        </w:trPr>
        <w:tc>
          <w:tcPr>
            <w:tcW w:w="566" w:type="dxa"/>
            <w:vMerge/>
            <w:tcBorders>
              <w:top w:val="nil"/>
            </w:tcBorders>
          </w:tcPr>
          <w:p w14:paraId="3535F113" w14:textId="48FAFDC4" w:rsidR="00003F41" w:rsidRPr="009F53A5" w:rsidDel="00006D1E" w:rsidRDefault="00003F41" w:rsidP="00006D1E">
            <w:pPr>
              <w:jc w:val="right"/>
              <w:rPr>
                <w:del w:id="3419" w:author="user" w:date="2023-12-19T18:05:00Z"/>
                <w:rFonts w:ascii="Times New Roman" w:hAnsi="Times New Roman" w:cs="Times New Roman"/>
                <w:sz w:val="2"/>
                <w:szCs w:val="2"/>
              </w:rPr>
              <w:pPrChange w:id="3420" w:author="user" w:date="2023-12-19T18:05:00Z">
                <w:pPr/>
              </w:pPrChange>
            </w:pPr>
          </w:p>
        </w:tc>
        <w:tc>
          <w:tcPr>
            <w:tcW w:w="6021" w:type="dxa"/>
            <w:vMerge/>
            <w:tcBorders>
              <w:top w:val="nil"/>
            </w:tcBorders>
          </w:tcPr>
          <w:p w14:paraId="716E3420" w14:textId="5FE61FF1" w:rsidR="00003F41" w:rsidRPr="009F53A5" w:rsidDel="00006D1E" w:rsidRDefault="00003F41" w:rsidP="00006D1E">
            <w:pPr>
              <w:jc w:val="right"/>
              <w:rPr>
                <w:del w:id="3421" w:author="user" w:date="2023-12-19T18:05:00Z"/>
                <w:rFonts w:ascii="Times New Roman" w:hAnsi="Times New Roman" w:cs="Times New Roman"/>
                <w:sz w:val="2"/>
                <w:szCs w:val="2"/>
              </w:rPr>
              <w:pPrChange w:id="3422" w:author="user" w:date="2023-12-19T18:05:00Z">
                <w:pPr/>
              </w:pPrChange>
            </w:pPr>
          </w:p>
        </w:tc>
        <w:tc>
          <w:tcPr>
            <w:tcW w:w="2268" w:type="dxa"/>
          </w:tcPr>
          <w:p w14:paraId="2BD2A1BE" w14:textId="1830F859" w:rsidR="00003F41" w:rsidRPr="009F53A5" w:rsidDel="00006D1E" w:rsidRDefault="00003F41" w:rsidP="00006D1E">
            <w:pPr>
              <w:jc w:val="right"/>
              <w:rPr>
                <w:del w:id="3423" w:author="user" w:date="2023-12-19T18:05:00Z"/>
                <w:sz w:val="24"/>
              </w:rPr>
              <w:pPrChange w:id="3424" w:author="user" w:date="2023-12-19T18:05:00Z">
                <w:pPr>
                  <w:pStyle w:val="TableParagraph"/>
                  <w:spacing w:line="258" w:lineRule="exact"/>
                  <w:ind w:left="121" w:right="113"/>
                  <w:jc w:val="center"/>
                </w:pPr>
              </w:pPrChange>
            </w:pPr>
            <w:del w:id="3425" w:author="user" w:date="2023-12-19T18:05:00Z">
              <w:r w:rsidRPr="009F53A5" w:rsidDel="00006D1E">
                <w:rPr>
                  <w:sz w:val="24"/>
                </w:rPr>
                <w:delText>11 -</w:delText>
              </w:r>
              <w:r w:rsidRPr="009F53A5" w:rsidDel="00006D1E">
                <w:rPr>
                  <w:spacing w:val="-1"/>
                  <w:sz w:val="24"/>
                </w:rPr>
                <w:delText xml:space="preserve"> </w:delText>
              </w:r>
              <w:r w:rsidRPr="009F53A5" w:rsidDel="00006D1E">
                <w:rPr>
                  <w:sz w:val="24"/>
                </w:rPr>
                <w:delText>14</w:delText>
              </w:r>
            </w:del>
          </w:p>
        </w:tc>
        <w:tc>
          <w:tcPr>
            <w:tcW w:w="1134" w:type="dxa"/>
          </w:tcPr>
          <w:p w14:paraId="4A93C213" w14:textId="02674700" w:rsidR="00003F41" w:rsidRPr="009F53A5" w:rsidDel="00006D1E" w:rsidRDefault="00003F41" w:rsidP="00006D1E">
            <w:pPr>
              <w:jc w:val="right"/>
              <w:rPr>
                <w:del w:id="3426" w:author="user" w:date="2023-12-19T18:05:00Z"/>
                <w:sz w:val="24"/>
              </w:rPr>
              <w:pPrChange w:id="3427" w:author="user" w:date="2023-12-19T18:05:00Z">
                <w:pPr>
                  <w:pStyle w:val="TableParagraph"/>
                  <w:spacing w:line="258" w:lineRule="exact"/>
                  <w:ind w:left="434"/>
                </w:pPr>
              </w:pPrChange>
            </w:pPr>
            <w:del w:id="3428" w:author="user" w:date="2023-12-19T18:05:00Z">
              <w:r w:rsidRPr="009F53A5" w:rsidDel="00006D1E">
                <w:rPr>
                  <w:sz w:val="24"/>
                </w:rPr>
                <w:delText>3</w:delText>
              </w:r>
            </w:del>
          </w:p>
        </w:tc>
      </w:tr>
      <w:tr w:rsidR="00003F41" w:rsidRPr="009F53A5" w:rsidDel="00006D1E" w14:paraId="300CC869" w14:textId="597BFB5D" w:rsidTr="001E4C3B">
        <w:trPr>
          <w:trHeight w:val="561"/>
          <w:del w:id="3429" w:author="user" w:date="2023-12-19T18:05:00Z"/>
        </w:trPr>
        <w:tc>
          <w:tcPr>
            <w:tcW w:w="566" w:type="dxa"/>
            <w:vMerge/>
            <w:tcBorders>
              <w:top w:val="nil"/>
            </w:tcBorders>
          </w:tcPr>
          <w:p w14:paraId="289FCE83" w14:textId="6B295301" w:rsidR="00003F41" w:rsidRPr="009F53A5" w:rsidDel="00006D1E" w:rsidRDefault="00003F41" w:rsidP="00006D1E">
            <w:pPr>
              <w:jc w:val="right"/>
              <w:rPr>
                <w:del w:id="3430" w:author="user" w:date="2023-12-19T18:05:00Z"/>
                <w:rFonts w:ascii="Times New Roman" w:hAnsi="Times New Roman" w:cs="Times New Roman"/>
                <w:sz w:val="2"/>
                <w:szCs w:val="2"/>
              </w:rPr>
              <w:pPrChange w:id="3431" w:author="user" w:date="2023-12-19T18:05:00Z">
                <w:pPr/>
              </w:pPrChange>
            </w:pPr>
          </w:p>
        </w:tc>
        <w:tc>
          <w:tcPr>
            <w:tcW w:w="6021" w:type="dxa"/>
            <w:vMerge/>
            <w:tcBorders>
              <w:top w:val="nil"/>
            </w:tcBorders>
          </w:tcPr>
          <w:p w14:paraId="15C24D9C" w14:textId="2B6235BD" w:rsidR="00003F41" w:rsidRPr="009F53A5" w:rsidDel="00006D1E" w:rsidRDefault="00003F41" w:rsidP="00006D1E">
            <w:pPr>
              <w:jc w:val="right"/>
              <w:rPr>
                <w:del w:id="3432" w:author="user" w:date="2023-12-19T18:05:00Z"/>
                <w:rFonts w:ascii="Times New Roman" w:hAnsi="Times New Roman" w:cs="Times New Roman"/>
                <w:sz w:val="2"/>
                <w:szCs w:val="2"/>
              </w:rPr>
              <w:pPrChange w:id="3433" w:author="user" w:date="2023-12-19T18:05:00Z">
                <w:pPr/>
              </w:pPrChange>
            </w:pPr>
          </w:p>
        </w:tc>
        <w:tc>
          <w:tcPr>
            <w:tcW w:w="2268" w:type="dxa"/>
          </w:tcPr>
          <w:p w14:paraId="5A28213A" w14:textId="3201D75D" w:rsidR="00003F41" w:rsidRPr="009F53A5" w:rsidDel="00006D1E" w:rsidRDefault="00003F41" w:rsidP="00006D1E">
            <w:pPr>
              <w:jc w:val="right"/>
              <w:rPr>
                <w:del w:id="3434" w:author="user" w:date="2023-12-19T18:05:00Z"/>
                <w:sz w:val="24"/>
              </w:rPr>
              <w:pPrChange w:id="3435" w:author="user" w:date="2023-12-19T18:05:00Z">
                <w:pPr>
                  <w:pStyle w:val="TableParagraph"/>
                  <w:spacing w:line="265" w:lineRule="exact"/>
                  <w:ind w:left="121" w:right="110"/>
                  <w:jc w:val="center"/>
                </w:pPr>
              </w:pPrChange>
            </w:pPr>
            <w:del w:id="3436" w:author="user" w:date="2023-12-19T18:05:00Z">
              <w:r w:rsidRPr="009F53A5" w:rsidDel="00006D1E">
                <w:rPr>
                  <w:sz w:val="24"/>
                </w:rPr>
                <w:delText>15 і більше</w:delText>
              </w:r>
            </w:del>
          </w:p>
        </w:tc>
        <w:tc>
          <w:tcPr>
            <w:tcW w:w="1134" w:type="dxa"/>
          </w:tcPr>
          <w:p w14:paraId="508F99D1" w14:textId="72EBC1F0" w:rsidR="00003F41" w:rsidRPr="009F53A5" w:rsidDel="00006D1E" w:rsidRDefault="00003F41" w:rsidP="00006D1E">
            <w:pPr>
              <w:jc w:val="right"/>
              <w:rPr>
                <w:del w:id="3437" w:author="user" w:date="2023-12-19T18:05:00Z"/>
                <w:sz w:val="24"/>
              </w:rPr>
              <w:pPrChange w:id="3438" w:author="user" w:date="2023-12-19T18:05:00Z">
                <w:pPr>
                  <w:pStyle w:val="TableParagraph"/>
                  <w:spacing w:line="265" w:lineRule="exact"/>
                  <w:ind w:left="434"/>
                </w:pPr>
              </w:pPrChange>
            </w:pPr>
            <w:del w:id="3439" w:author="user" w:date="2023-12-19T18:05:00Z">
              <w:r w:rsidRPr="009F53A5" w:rsidDel="00006D1E">
                <w:rPr>
                  <w:sz w:val="24"/>
                </w:rPr>
                <w:delText>4</w:delText>
              </w:r>
            </w:del>
          </w:p>
        </w:tc>
      </w:tr>
      <w:tr w:rsidR="00003F41" w:rsidRPr="009F53A5" w:rsidDel="00006D1E" w14:paraId="46F76CCE" w14:textId="21257694" w:rsidTr="001E4C3B">
        <w:trPr>
          <w:trHeight w:val="275"/>
          <w:del w:id="3440" w:author="user" w:date="2023-12-19T18:05:00Z"/>
        </w:trPr>
        <w:tc>
          <w:tcPr>
            <w:tcW w:w="566" w:type="dxa"/>
            <w:vMerge w:val="restart"/>
          </w:tcPr>
          <w:p w14:paraId="757123AE" w14:textId="7E0F1BC6" w:rsidR="00003F41" w:rsidRPr="009F53A5" w:rsidDel="00006D1E" w:rsidRDefault="00003F41" w:rsidP="00006D1E">
            <w:pPr>
              <w:jc w:val="right"/>
              <w:rPr>
                <w:del w:id="3441" w:author="user" w:date="2023-12-19T18:05:00Z"/>
                <w:sz w:val="24"/>
              </w:rPr>
              <w:pPrChange w:id="3442" w:author="user" w:date="2023-12-19T18:05:00Z">
                <w:pPr>
                  <w:pStyle w:val="TableParagraph"/>
                  <w:spacing w:line="265" w:lineRule="exact"/>
                  <w:ind w:left="107"/>
                </w:pPr>
              </w:pPrChange>
            </w:pPr>
            <w:del w:id="3443" w:author="user" w:date="2023-12-19T18:05:00Z">
              <w:r w:rsidRPr="009F53A5" w:rsidDel="00006D1E">
                <w:rPr>
                  <w:sz w:val="24"/>
                </w:rPr>
                <w:delText>5.</w:delText>
              </w:r>
            </w:del>
          </w:p>
        </w:tc>
        <w:tc>
          <w:tcPr>
            <w:tcW w:w="6021" w:type="dxa"/>
            <w:vMerge w:val="restart"/>
          </w:tcPr>
          <w:p w14:paraId="1072CB9E" w14:textId="0D8F75E8" w:rsidR="00003F41" w:rsidRPr="001E4C3B" w:rsidDel="00006D1E" w:rsidRDefault="00003F41" w:rsidP="00006D1E">
            <w:pPr>
              <w:jc w:val="right"/>
              <w:rPr>
                <w:del w:id="3444" w:author="user" w:date="2023-12-19T18:05:00Z"/>
                <w:i/>
                <w:sz w:val="24"/>
                <w:lang w:val="ru-RU"/>
              </w:rPr>
              <w:pPrChange w:id="3445" w:author="user" w:date="2023-12-19T18:05:00Z">
                <w:pPr>
                  <w:pStyle w:val="TableParagraph"/>
                  <w:spacing w:line="240" w:lineRule="auto"/>
                  <w:ind w:left="108" w:right="213"/>
                </w:pPr>
              </w:pPrChange>
            </w:pPr>
            <w:del w:id="3446" w:author="user" w:date="2023-12-19T18:05:00Z">
              <w:r w:rsidRPr="001E4C3B" w:rsidDel="00006D1E">
                <w:rPr>
                  <w:sz w:val="24"/>
                  <w:lang w:val="ru-RU"/>
                </w:rPr>
                <w:delText>Кількість патентів України або інших країн на винахід чи</w:delText>
              </w:r>
              <w:r w:rsidRPr="001E4C3B" w:rsidDel="00006D1E">
                <w:rPr>
                  <w:spacing w:val="1"/>
                  <w:sz w:val="24"/>
                  <w:lang w:val="ru-RU"/>
                </w:rPr>
                <w:delText xml:space="preserve"> </w:delText>
              </w:r>
              <w:r w:rsidRPr="001E4C3B" w:rsidDel="00006D1E">
                <w:rPr>
                  <w:sz w:val="24"/>
                  <w:lang w:val="ru-RU"/>
                </w:rPr>
                <w:delText>охоронних документів на промисловий зразок/корисну</w:delText>
              </w:r>
              <w:r w:rsidRPr="001E4C3B" w:rsidDel="00006D1E">
                <w:rPr>
                  <w:spacing w:val="1"/>
                  <w:sz w:val="24"/>
                  <w:lang w:val="ru-RU"/>
                </w:rPr>
                <w:delText xml:space="preserve"> </w:delText>
              </w:r>
              <w:r w:rsidRPr="001E4C3B" w:rsidDel="00006D1E">
                <w:rPr>
                  <w:sz w:val="24"/>
                  <w:lang w:val="ru-RU"/>
                </w:rPr>
                <w:delText>модель</w:delText>
              </w:r>
              <w:r w:rsidRPr="001E4C3B" w:rsidDel="00006D1E">
                <w:rPr>
                  <w:spacing w:val="1"/>
                  <w:sz w:val="24"/>
                  <w:lang w:val="ru-RU"/>
                </w:rPr>
                <w:delText xml:space="preserve"> </w:delText>
              </w:r>
              <w:r w:rsidRPr="001E4C3B" w:rsidDel="00006D1E">
                <w:rPr>
                  <w:sz w:val="24"/>
                  <w:lang w:val="ru-RU"/>
                </w:rPr>
                <w:delText>чи інші отримані охоронні документи на об’єкти</w:delText>
              </w:r>
              <w:r w:rsidRPr="001E4C3B" w:rsidDel="00006D1E">
                <w:rPr>
                  <w:spacing w:val="1"/>
                  <w:sz w:val="24"/>
                  <w:lang w:val="ru-RU"/>
                </w:rPr>
                <w:delText xml:space="preserve"> </w:delText>
              </w:r>
              <w:r w:rsidRPr="001E4C3B" w:rsidDel="00006D1E">
                <w:rPr>
                  <w:sz w:val="24"/>
                  <w:lang w:val="ru-RU"/>
                </w:rPr>
                <w:delText xml:space="preserve">права інтелектуальної власності (ОПІВ)) </w:delText>
              </w:r>
              <w:r w:rsidRPr="001E4C3B" w:rsidDel="00006D1E">
                <w:rPr>
                  <w:i/>
                  <w:sz w:val="24"/>
                  <w:lang w:val="ru-RU"/>
                </w:rPr>
                <w:delText>(один патент на</w:delText>
              </w:r>
              <w:r w:rsidRPr="001E4C3B" w:rsidDel="00006D1E">
                <w:rPr>
                  <w:i/>
                  <w:spacing w:val="1"/>
                  <w:sz w:val="24"/>
                  <w:lang w:val="ru-RU"/>
                </w:rPr>
                <w:delText xml:space="preserve"> </w:delText>
              </w:r>
              <w:r w:rsidRPr="001E4C3B" w:rsidDel="00006D1E">
                <w:rPr>
                  <w:i/>
                  <w:sz w:val="24"/>
                  <w:lang w:val="ru-RU"/>
                </w:rPr>
                <w:delText>винахід України зараховується за два ОПІВ; один патент на</w:delText>
              </w:r>
              <w:r w:rsidRPr="001E4C3B" w:rsidDel="00006D1E">
                <w:rPr>
                  <w:i/>
                  <w:spacing w:val="-57"/>
                  <w:sz w:val="24"/>
                  <w:lang w:val="ru-RU"/>
                </w:rPr>
                <w:delText xml:space="preserve"> </w:delText>
              </w:r>
              <w:r w:rsidRPr="001E4C3B" w:rsidDel="00006D1E">
                <w:rPr>
                  <w:i/>
                  <w:sz w:val="24"/>
                  <w:lang w:val="ru-RU"/>
                </w:rPr>
                <w:delText>винахід інших</w:delText>
              </w:r>
              <w:r w:rsidRPr="001E4C3B" w:rsidDel="00006D1E">
                <w:rPr>
                  <w:i/>
                  <w:spacing w:val="-2"/>
                  <w:sz w:val="24"/>
                  <w:lang w:val="ru-RU"/>
                </w:rPr>
                <w:delText xml:space="preserve"> </w:delText>
              </w:r>
              <w:r w:rsidRPr="001E4C3B" w:rsidDel="00006D1E">
                <w:rPr>
                  <w:i/>
                  <w:sz w:val="24"/>
                  <w:lang w:val="ru-RU"/>
                </w:rPr>
                <w:delText>країн зараховується</w:delText>
              </w:r>
              <w:r w:rsidRPr="001E4C3B" w:rsidDel="00006D1E">
                <w:rPr>
                  <w:i/>
                  <w:spacing w:val="-3"/>
                  <w:sz w:val="24"/>
                  <w:lang w:val="ru-RU"/>
                </w:rPr>
                <w:delText xml:space="preserve"> </w:delText>
              </w:r>
              <w:r w:rsidRPr="001E4C3B" w:rsidDel="00006D1E">
                <w:rPr>
                  <w:i/>
                  <w:sz w:val="24"/>
                  <w:lang w:val="ru-RU"/>
                </w:rPr>
                <w:delText>за</w:delText>
              </w:r>
              <w:r w:rsidRPr="001E4C3B" w:rsidDel="00006D1E">
                <w:rPr>
                  <w:i/>
                  <w:spacing w:val="-2"/>
                  <w:sz w:val="24"/>
                  <w:lang w:val="ru-RU"/>
                </w:rPr>
                <w:delText xml:space="preserve"> </w:delText>
              </w:r>
              <w:r w:rsidRPr="001E4C3B" w:rsidDel="00006D1E">
                <w:rPr>
                  <w:i/>
                  <w:sz w:val="24"/>
                  <w:lang w:val="ru-RU"/>
                </w:rPr>
                <w:delText>п’ять</w:delText>
              </w:r>
              <w:r w:rsidRPr="001E4C3B" w:rsidDel="00006D1E">
                <w:rPr>
                  <w:i/>
                  <w:spacing w:val="-1"/>
                  <w:sz w:val="24"/>
                  <w:lang w:val="ru-RU"/>
                </w:rPr>
                <w:delText xml:space="preserve"> </w:delText>
              </w:r>
              <w:r w:rsidRPr="001E4C3B" w:rsidDel="00006D1E">
                <w:rPr>
                  <w:i/>
                  <w:sz w:val="24"/>
                  <w:lang w:val="ru-RU"/>
                </w:rPr>
                <w:delText>ОПІВ)</w:delText>
              </w:r>
            </w:del>
          </w:p>
        </w:tc>
        <w:tc>
          <w:tcPr>
            <w:tcW w:w="2268" w:type="dxa"/>
          </w:tcPr>
          <w:p w14:paraId="1EFA1430" w14:textId="5F752EE6" w:rsidR="00003F41" w:rsidRPr="009F53A5" w:rsidDel="00006D1E" w:rsidRDefault="00003F41" w:rsidP="00006D1E">
            <w:pPr>
              <w:jc w:val="right"/>
              <w:rPr>
                <w:del w:id="3447" w:author="user" w:date="2023-12-19T18:05:00Z"/>
                <w:sz w:val="24"/>
              </w:rPr>
              <w:pPrChange w:id="3448" w:author="user" w:date="2023-12-19T18:05:00Z">
                <w:pPr>
                  <w:pStyle w:val="TableParagraph"/>
                  <w:ind w:left="5"/>
                  <w:jc w:val="center"/>
                </w:pPr>
              </w:pPrChange>
            </w:pPr>
            <w:del w:id="3449" w:author="user" w:date="2023-12-19T18:05:00Z">
              <w:r w:rsidRPr="009F53A5" w:rsidDel="00006D1E">
                <w:rPr>
                  <w:sz w:val="24"/>
                </w:rPr>
                <w:delText>0</w:delText>
              </w:r>
            </w:del>
          </w:p>
        </w:tc>
        <w:tc>
          <w:tcPr>
            <w:tcW w:w="1134" w:type="dxa"/>
          </w:tcPr>
          <w:p w14:paraId="7AE53A38" w14:textId="4C8839FD" w:rsidR="00003F41" w:rsidRPr="009F53A5" w:rsidDel="00006D1E" w:rsidRDefault="00003F41" w:rsidP="00006D1E">
            <w:pPr>
              <w:jc w:val="right"/>
              <w:rPr>
                <w:del w:id="3450" w:author="user" w:date="2023-12-19T18:05:00Z"/>
                <w:sz w:val="24"/>
              </w:rPr>
              <w:pPrChange w:id="3451" w:author="user" w:date="2023-12-19T18:05:00Z">
                <w:pPr>
                  <w:pStyle w:val="TableParagraph"/>
                  <w:ind w:left="434"/>
                </w:pPr>
              </w:pPrChange>
            </w:pPr>
            <w:del w:id="3452" w:author="user" w:date="2023-12-19T18:05:00Z">
              <w:r w:rsidRPr="009F53A5" w:rsidDel="00006D1E">
                <w:rPr>
                  <w:sz w:val="24"/>
                </w:rPr>
                <w:delText>0</w:delText>
              </w:r>
            </w:del>
          </w:p>
        </w:tc>
      </w:tr>
      <w:tr w:rsidR="00003F41" w:rsidRPr="009F53A5" w:rsidDel="00006D1E" w14:paraId="2D614205" w14:textId="10C270D8" w:rsidTr="001E4C3B">
        <w:trPr>
          <w:trHeight w:val="275"/>
          <w:del w:id="3453" w:author="user" w:date="2023-12-19T18:05:00Z"/>
        </w:trPr>
        <w:tc>
          <w:tcPr>
            <w:tcW w:w="566" w:type="dxa"/>
            <w:vMerge/>
            <w:tcBorders>
              <w:top w:val="nil"/>
            </w:tcBorders>
          </w:tcPr>
          <w:p w14:paraId="1D15FB6C" w14:textId="3542D32C" w:rsidR="00003F41" w:rsidRPr="009F53A5" w:rsidDel="00006D1E" w:rsidRDefault="00003F41" w:rsidP="00006D1E">
            <w:pPr>
              <w:jc w:val="right"/>
              <w:rPr>
                <w:del w:id="3454" w:author="user" w:date="2023-12-19T18:05:00Z"/>
                <w:rFonts w:ascii="Times New Roman" w:hAnsi="Times New Roman" w:cs="Times New Roman"/>
                <w:sz w:val="2"/>
                <w:szCs w:val="2"/>
              </w:rPr>
              <w:pPrChange w:id="3455" w:author="user" w:date="2023-12-19T18:05:00Z">
                <w:pPr/>
              </w:pPrChange>
            </w:pPr>
          </w:p>
        </w:tc>
        <w:tc>
          <w:tcPr>
            <w:tcW w:w="6021" w:type="dxa"/>
            <w:vMerge/>
            <w:tcBorders>
              <w:top w:val="nil"/>
            </w:tcBorders>
          </w:tcPr>
          <w:p w14:paraId="6F5B16E1" w14:textId="5FAC1CCB" w:rsidR="00003F41" w:rsidRPr="009F53A5" w:rsidDel="00006D1E" w:rsidRDefault="00003F41" w:rsidP="00006D1E">
            <w:pPr>
              <w:jc w:val="right"/>
              <w:rPr>
                <w:del w:id="3456" w:author="user" w:date="2023-12-19T18:05:00Z"/>
                <w:rFonts w:ascii="Times New Roman" w:hAnsi="Times New Roman" w:cs="Times New Roman"/>
                <w:sz w:val="2"/>
                <w:szCs w:val="2"/>
              </w:rPr>
              <w:pPrChange w:id="3457" w:author="user" w:date="2023-12-19T18:05:00Z">
                <w:pPr/>
              </w:pPrChange>
            </w:pPr>
          </w:p>
        </w:tc>
        <w:tc>
          <w:tcPr>
            <w:tcW w:w="2268" w:type="dxa"/>
          </w:tcPr>
          <w:p w14:paraId="14899BDE" w14:textId="24FE0E98" w:rsidR="00003F41" w:rsidRPr="009F53A5" w:rsidDel="00006D1E" w:rsidRDefault="00003F41" w:rsidP="00006D1E">
            <w:pPr>
              <w:jc w:val="right"/>
              <w:rPr>
                <w:del w:id="3458" w:author="user" w:date="2023-12-19T18:05:00Z"/>
                <w:sz w:val="24"/>
              </w:rPr>
              <w:pPrChange w:id="3459" w:author="user" w:date="2023-12-19T18:05:00Z">
                <w:pPr>
                  <w:pStyle w:val="TableParagraph"/>
                  <w:ind w:left="121" w:right="113"/>
                  <w:jc w:val="center"/>
                </w:pPr>
              </w:pPrChange>
            </w:pPr>
            <w:del w:id="3460" w:author="user" w:date="2023-12-19T18:05:00Z">
              <w:r w:rsidRPr="009F53A5" w:rsidDel="00006D1E">
                <w:rPr>
                  <w:sz w:val="24"/>
                </w:rPr>
                <w:delText>1 -</w:delText>
              </w:r>
              <w:r w:rsidRPr="009F53A5" w:rsidDel="00006D1E">
                <w:rPr>
                  <w:spacing w:val="-1"/>
                  <w:sz w:val="24"/>
                </w:rPr>
                <w:delText xml:space="preserve"> </w:delText>
              </w:r>
              <w:r w:rsidRPr="009F53A5" w:rsidDel="00006D1E">
                <w:rPr>
                  <w:sz w:val="24"/>
                </w:rPr>
                <w:delText>2</w:delText>
              </w:r>
            </w:del>
          </w:p>
        </w:tc>
        <w:tc>
          <w:tcPr>
            <w:tcW w:w="1134" w:type="dxa"/>
          </w:tcPr>
          <w:p w14:paraId="7E2D5D4D" w14:textId="4AFE16ED" w:rsidR="00003F41" w:rsidRPr="009F53A5" w:rsidDel="00006D1E" w:rsidRDefault="00003F41" w:rsidP="00006D1E">
            <w:pPr>
              <w:jc w:val="right"/>
              <w:rPr>
                <w:del w:id="3461" w:author="user" w:date="2023-12-19T18:05:00Z"/>
                <w:sz w:val="24"/>
              </w:rPr>
              <w:pPrChange w:id="3462" w:author="user" w:date="2023-12-19T18:05:00Z">
                <w:pPr>
                  <w:pStyle w:val="TableParagraph"/>
                  <w:ind w:left="434"/>
                </w:pPr>
              </w:pPrChange>
            </w:pPr>
            <w:del w:id="3463" w:author="user" w:date="2023-12-19T18:05:00Z">
              <w:r w:rsidRPr="009F53A5" w:rsidDel="00006D1E">
                <w:rPr>
                  <w:sz w:val="24"/>
                </w:rPr>
                <w:delText>2</w:delText>
              </w:r>
            </w:del>
          </w:p>
        </w:tc>
      </w:tr>
      <w:tr w:rsidR="00003F41" w:rsidRPr="009F53A5" w:rsidDel="00006D1E" w14:paraId="18E8D6D5" w14:textId="6DA28DEA" w:rsidTr="001E4C3B">
        <w:trPr>
          <w:trHeight w:val="275"/>
          <w:del w:id="3464" w:author="user" w:date="2023-12-19T18:05:00Z"/>
        </w:trPr>
        <w:tc>
          <w:tcPr>
            <w:tcW w:w="566" w:type="dxa"/>
            <w:vMerge/>
            <w:tcBorders>
              <w:top w:val="nil"/>
            </w:tcBorders>
          </w:tcPr>
          <w:p w14:paraId="072E74CA" w14:textId="0E6FD3C8" w:rsidR="00003F41" w:rsidRPr="009F53A5" w:rsidDel="00006D1E" w:rsidRDefault="00003F41" w:rsidP="00006D1E">
            <w:pPr>
              <w:jc w:val="right"/>
              <w:rPr>
                <w:del w:id="3465" w:author="user" w:date="2023-12-19T18:05:00Z"/>
                <w:rFonts w:ascii="Times New Roman" w:hAnsi="Times New Roman" w:cs="Times New Roman"/>
                <w:sz w:val="2"/>
                <w:szCs w:val="2"/>
              </w:rPr>
              <w:pPrChange w:id="3466" w:author="user" w:date="2023-12-19T18:05:00Z">
                <w:pPr/>
              </w:pPrChange>
            </w:pPr>
          </w:p>
        </w:tc>
        <w:tc>
          <w:tcPr>
            <w:tcW w:w="6021" w:type="dxa"/>
            <w:vMerge/>
            <w:tcBorders>
              <w:top w:val="nil"/>
            </w:tcBorders>
          </w:tcPr>
          <w:p w14:paraId="1C431AFD" w14:textId="731C53CE" w:rsidR="00003F41" w:rsidRPr="009F53A5" w:rsidDel="00006D1E" w:rsidRDefault="00003F41" w:rsidP="00006D1E">
            <w:pPr>
              <w:jc w:val="right"/>
              <w:rPr>
                <w:del w:id="3467" w:author="user" w:date="2023-12-19T18:05:00Z"/>
                <w:rFonts w:ascii="Times New Roman" w:hAnsi="Times New Roman" w:cs="Times New Roman"/>
                <w:sz w:val="2"/>
                <w:szCs w:val="2"/>
              </w:rPr>
              <w:pPrChange w:id="3468" w:author="user" w:date="2023-12-19T18:05:00Z">
                <w:pPr/>
              </w:pPrChange>
            </w:pPr>
          </w:p>
        </w:tc>
        <w:tc>
          <w:tcPr>
            <w:tcW w:w="2268" w:type="dxa"/>
          </w:tcPr>
          <w:p w14:paraId="556F18D3" w14:textId="3149A5A9" w:rsidR="00003F41" w:rsidRPr="009F53A5" w:rsidDel="00006D1E" w:rsidRDefault="00003F41" w:rsidP="00006D1E">
            <w:pPr>
              <w:jc w:val="right"/>
              <w:rPr>
                <w:del w:id="3469" w:author="user" w:date="2023-12-19T18:05:00Z"/>
                <w:sz w:val="24"/>
              </w:rPr>
              <w:pPrChange w:id="3470" w:author="user" w:date="2023-12-19T18:05:00Z">
                <w:pPr>
                  <w:pStyle w:val="TableParagraph"/>
                  <w:ind w:left="5"/>
                  <w:jc w:val="center"/>
                </w:pPr>
              </w:pPrChange>
            </w:pPr>
            <w:del w:id="3471" w:author="user" w:date="2023-12-19T18:05:00Z">
              <w:r w:rsidRPr="009F53A5" w:rsidDel="00006D1E">
                <w:rPr>
                  <w:sz w:val="24"/>
                </w:rPr>
                <w:delText>3</w:delText>
              </w:r>
            </w:del>
          </w:p>
        </w:tc>
        <w:tc>
          <w:tcPr>
            <w:tcW w:w="1134" w:type="dxa"/>
          </w:tcPr>
          <w:p w14:paraId="22184A58" w14:textId="4F14D7AB" w:rsidR="00003F41" w:rsidRPr="009F53A5" w:rsidDel="00006D1E" w:rsidRDefault="00003F41" w:rsidP="00006D1E">
            <w:pPr>
              <w:jc w:val="right"/>
              <w:rPr>
                <w:del w:id="3472" w:author="user" w:date="2023-12-19T18:05:00Z"/>
                <w:sz w:val="24"/>
              </w:rPr>
              <w:pPrChange w:id="3473" w:author="user" w:date="2023-12-19T18:05:00Z">
                <w:pPr>
                  <w:pStyle w:val="TableParagraph"/>
                  <w:ind w:left="434"/>
                </w:pPr>
              </w:pPrChange>
            </w:pPr>
            <w:del w:id="3474" w:author="user" w:date="2023-12-19T18:05:00Z">
              <w:r w:rsidRPr="009F53A5" w:rsidDel="00006D1E">
                <w:rPr>
                  <w:sz w:val="24"/>
                </w:rPr>
                <w:delText>3</w:delText>
              </w:r>
            </w:del>
          </w:p>
        </w:tc>
      </w:tr>
      <w:tr w:rsidR="00003F41" w:rsidRPr="009F53A5" w:rsidDel="00006D1E" w14:paraId="200319D7" w14:textId="557CD0D0" w:rsidTr="001E4C3B">
        <w:trPr>
          <w:trHeight w:val="277"/>
          <w:del w:id="3475" w:author="user" w:date="2023-12-19T18:05:00Z"/>
        </w:trPr>
        <w:tc>
          <w:tcPr>
            <w:tcW w:w="566" w:type="dxa"/>
            <w:vMerge/>
            <w:tcBorders>
              <w:top w:val="nil"/>
            </w:tcBorders>
          </w:tcPr>
          <w:p w14:paraId="37865A15" w14:textId="102B3F33" w:rsidR="00003F41" w:rsidRPr="009F53A5" w:rsidDel="00006D1E" w:rsidRDefault="00003F41" w:rsidP="00006D1E">
            <w:pPr>
              <w:jc w:val="right"/>
              <w:rPr>
                <w:del w:id="3476" w:author="user" w:date="2023-12-19T18:05:00Z"/>
                <w:rFonts w:ascii="Times New Roman" w:hAnsi="Times New Roman" w:cs="Times New Roman"/>
                <w:sz w:val="2"/>
                <w:szCs w:val="2"/>
              </w:rPr>
              <w:pPrChange w:id="3477" w:author="user" w:date="2023-12-19T18:05:00Z">
                <w:pPr/>
              </w:pPrChange>
            </w:pPr>
          </w:p>
        </w:tc>
        <w:tc>
          <w:tcPr>
            <w:tcW w:w="6021" w:type="dxa"/>
            <w:vMerge/>
            <w:tcBorders>
              <w:top w:val="nil"/>
            </w:tcBorders>
          </w:tcPr>
          <w:p w14:paraId="383AB404" w14:textId="66243E4C" w:rsidR="00003F41" w:rsidRPr="009F53A5" w:rsidDel="00006D1E" w:rsidRDefault="00003F41" w:rsidP="00006D1E">
            <w:pPr>
              <w:jc w:val="right"/>
              <w:rPr>
                <w:del w:id="3478" w:author="user" w:date="2023-12-19T18:05:00Z"/>
                <w:rFonts w:ascii="Times New Roman" w:hAnsi="Times New Roman" w:cs="Times New Roman"/>
                <w:sz w:val="2"/>
                <w:szCs w:val="2"/>
              </w:rPr>
              <w:pPrChange w:id="3479" w:author="user" w:date="2023-12-19T18:05:00Z">
                <w:pPr/>
              </w:pPrChange>
            </w:pPr>
          </w:p>
        </w:tc>
        <w:tc>
          <w:tcPr>
            <w:tcW w:w="2268" w:type="dxa"/>
          </w:tcPr>
          <w:p w14:paraId="3F18D5DE" w14:textId="46AFD0D9" w:rsidR="00003F41" w:rsidRPr="009F53A5" w:rsidDel="00006D1E" w:rsidRDefault="00003F41" w:rsidP="00006D1E">
            <w:pPr>
              <w:jc w:val="right"/>
              <w:rPr>
                <w:del w:id="3480" w:author="user" w:date="2023-12-19T18:05:00Z"/>
                <w:sz w:val="24"/>
              </w:rPr>
              <w:pPrChange w:id="3481" w:author="user" w:date="2023-12-19T18:05:00Z">
                <w:pPr>
                  <w:pStyle w:val="TableParagraph"/>
                  <w:spacing w:line="258" w:lineRule="exact"/>
                  <w:ind w:left="5"/>
                  <w:jc w:val="center"/>
                </w:pPr>
              </w:pPrChange>
            </w:pPr>
            <w:del w:id="3482" w:author="user" w:date="2023-12-19T18:05:00Z">
              <w:r w:rsidRPr="009F53A5" w:rsidDel="00006D1E">
                <w:rPr>
                  <w:sz w:val="24"/>
                </w:rPr>
                <w:delText>4</w:delText>
              </w:r>
            </w:del>
          </w:p>
        </w:tc>
        <w:tc>
          <w:tcPr>
            <w:tcW w:w="1134" w:type="dxa"/>
          </w:tcPr>
          <w:p w14:paraId="36D18C60" w14:textId="33EAE5C0" w:rsidR="00003F41" w:rsidRPr="009F53A5" w:rsidDel="00006D1E" w:rsidRDefault="00003F41" w:rsidP="00006D1E">
            <w:pPr>
              <w:jc w:val="right"/>
              <w:rPr>
                <w:del w:id="3483" w:author="user" w:date="2023-12-19T18:05:00Z"/>
                <w:sz w:val="24"/>
              </w:rPr>
              <w:pPrChange w:id="3484" w:author="user" w:date="2023-12-19T18:05:00Z">
                <w:pPr>
                  <w:pStyle w:val="TableParagraph"/>
                  <w:spacing w:line="258" w:lineRule="exact"/>
                  <w:ind w:left="434"/>
                </w:pPr>
              </w:pPrChange>
            </w:pPr>
            <w:del w:id="3485" w:author="user" w:date="2023-12-19T18:05:00Z">
              <w:r w:rsidRPr="009F53A5" w:rsidDel="00006D1E">
                <w:rPr>
                  <w:sz w:val="24"/>
                </w:rPr>
                <w:delText>4</w:delText>
              </w:r>
            </w:del>
          </w:p>
        </w:tc>
      </w:tr>
      <w:tr w:rsidR="00003F41" w:rsidRPr="009F53A5" w:rsidDel="00006D1E" w14:paraId="47C02605" w14:textId="408739C4" w:rsidTr="001E4C3B">
        <w:trPr>
          <w:trHeight w:val="561"/>
          <w:del w:id="3486" w:author="user" w:date="2023-12-19T18:05:00Z"/>
        </w:trPr>
        <w:tc>
          <w:tcPr>
            <w:tcW w:w="566" w:type="dxa"/>
            <w:vMerge/>
            <w:tcBorders>
              <w:top w:val="nil"/>
            </w:tcBorders>
          </w:tcPr>
          <w:p w14:paraId="32031437" w14:textId="3063A224" w:rsidR="00003F41" w:rsidRPr="009F53A5" w:rsidDel="00006D1E" w:rsidRDefault="00003F41" w:rsidP="00006D1E">
            <w:pPr>
              <w:jc w:val="right"/>
              <w:rPr>
                <w:del w:id="3487" w:author="user" w:date="2023-12-19T18:05:00Z"/>
                <w:rFonts w:ascii="Times New Roman" w:hAnsi="Times New Roman" w:cs="Times New Roman"/>
                <w:sz w:val="2"/>
                <w:szCs w:val="2"/>
              </w:rPr>
              <w:pPrChange w:id="3488" w:author="user" w:date="2023-12-19T18:05:00Z">
                <w:pPr/>
              </w:pPrChange>
            </w:pPr>
          </w:p>
        </w:tc>
        <w:tc>
          <w:tcPr>
            <w:tcW w:w="6021" w:type="dxa"/>
            <w:vMerge/>
            <w:tcBorders>
              <w:top w:val="nil"/>
            </w:tcBorders>
          </w:tcPr>
          <w:p w14:paraId="3B2B43EB" w14:textId="79500C1A" w:rsidR="00003F41" w:rsidRPr="009F53A5" w:rsidDel="00006D1E" w:rsidRDefault="00003F41" w:rsidP="00006D1E">
            <w:pPr>
              <w:jc w:val="right"/>
              <w:rPr>
                <w:del w:id="3489" w:author="user" w:date="2023-12-19T18:05:00Z"/>
                <w:rFonts w:ascii="Times New Roman" w:hAnsi="Times New Roman" w:cs="Times New Roman"/>
                <w:sz w:val="2"/>
                <w:szCs w:val="2"/>
              </w:rPr>
              <w:pPrChange w:id="3490" w:author="user" w:date="2023-12-19T18:05:00Z">
                <w:pPr/>
              </w:pPrChange>
            </w:pPr>
          </w:p>
        </w:tc>
        <w:tc>
          <w:tcPr>
            <w:tcW w:w="2268" w:type="dxa"/>
          </w:tcPr>
          <w:p w14:paraId="05D96238" w14:textId="3D69E128" w:rsidR="00003F41" w:rsidRPr="009F53A5" w:rsidDel="00006D1E" w:rsidRDefault="00003F41" w:rsidP="00006D1E">
            <w:pPr>
              <w:jc w:val="right"/>
              <w:rPr>
                <w:del w:id="3491" w:author="user" w:date="2023-12-19T18:05:00Z"/>
                <w:sz w:val="24"/>
              </w:rPr>
              <w:pPrChange w:id="3492" w:author="user" w:date="2023-12-19T18:05:00Z">
                <w:pPr>
                  <w:pStyle w:val="TableParagraph"/>
                  <w:spacing w:line="265" w:lineRule="exact"/>
                  <w:ind w:left="121" w:right="110"/>
                  <w:jc w:val="center"/>
                </w:pPr>
              </w:pPrChange>
            </w:pPr>
            <w:del w:id="3493" w:author="user" w:date="2023-12-19T18:05:00Z">
              <w:r w:rsidRPr="009F53A5" w:rsidDel="00006D1E">
                <w:rPr>
                  <w:sz w:val="24"/>
                </w:rPr>
                <w:delText>5 і більше</w:delText>
              </w:r>
            </w:del>
          </w:p>
        </w:tc>
        <w:tc>
          <w:tcPr>
            <w:tcW w:w="1134" w:type="dxa"/>
          </w:tcPr>
          <w:p w14:paraId="7F99BBA2" w14:textId="0075C15A" w:rsidR="00003F41" w:rsidRPr="009F53A5" w:rsidDel="00006D1E" w:rsidRDefault="00003F41" w:rsidP="00006D1E">
            <w:pPr>
              <w:jc w:val="right"/>
              <w:rPr>
                <w:del w:id="3494" w:author="user" w:date="2023-12-19T18:05:00Z"/>
                <w:sz w:val="24"/>
              </w:rPr>
              <w:pPrChange w:id="3495" w:author="user" w:date="2023-12-19T18:05:00Z">
                <w:pPr>
                  <w:pStyle w:val="TableParagraph"/>
                  <w:spacing w:line="265" w:lineRule="exact"/>
                  <w:ind w:left="434"/>
                </w:pPr>
              </w:pPrChange>
            </w:pPr>
            <w:del w:id="3496" w:author="user" w:date="2023-12-19T18:05:00Z">
              <w:r w:rsidRPr="009F53A5" w:rsidDel="00006D1E">
                <w:rPr>
                  <w:sz w:val="24"/>
                </w:rPr>
                <w:delText>5</w:delText>
              </w:r>
            </w:del>
          </w:p>
        </w:tc>
      </w:tr>
      <w:tr w:rsidR="00003F41" w:rsidRPr="009F53A5" w:rsidDel="00006D1E" w14:paraId="6A1DBB5B" w14:textId="4FA71886" w:rsidTr="001E4C3B">
        <w:trPr>
          <w:trHeight w:val="275"/>
          <w:del w:id="3497" w:author="user" w:date="2023-12-19T18:05:00Z"/>
        </w:trPr>
        <w:tc>
          <w:tcPr>
            <w:tcW w:w="566" w:type="dxa"/>
            <w:vMerge w:val="restart"/>
          </w:tcPr>
          <w:p w14:paraId="317F6482" w14:textId="42A08A34" w:rsidR="00003F41" w:rsidRPr="009F53A5" w:rsidDel="00006D1E" w:rsidRDefault="00003F41" w:rsidP="00006D1E">
            <w:pPr>
              <w:jc w:val="right"/>
              <w:rPr>
                <w:del w:id="3498" w:author="user" w:date="2023-12-19T18:05:00Z"/>
                <w:sz w:val="24"/>
              </w:rPr>
              <w:pPrChange w:id="3499" w:author="user" w:date="2023-12-19T18:05:00Z">
                <w:pPr>
                  <w:pStyle w:val="TableParagraph"/>
                  <w:spacing w:line="265" w:lineRule="exact"/>
                  <w:ind w:left="107"/>
                </w:pPr>
              </w:pPrChange>
            </w:pPr>
            <w:del w:id="3500" w:author="user" w:date="2023-12-19T18:05:00Z">
              <w:r w:rsidRPr="009F53A5" w:rsidDel="00006D1E">
                <w:rPr>
                  <w:sz w:val="24"/>
                </w:rPr>
                <w:delText>6.</w:delText>
              </w:r>
            </w:del>
          </w:p>
        </w:tc>
        <w:tc>
          <w:tcPr>
            <w:tcW w:w="6021" w:type="dxa"/>
            <w:vMerge w:val="restart"/>
          </w:tcPr>
          <w:p w14:paraId="7F3FAF22" w14:textId="7DAB989F" w:rsidR="00003F41" w:rsidRPr="009F53A5" w:rsidDel="00006D1E" w:rsidRDefault="00003F41" w:rsidP="00006D1E">
            <w:pPr>
              <w:jc w:val="right"/>
              <w:rPr>
                <w:del w:id="3501" w:author="user" w:date="2023-12-19T18:05:00Z"/>
                <w:sz w:val="24"/>
              </w:rPr>
              <w:pPrChange w:id="3502" w:author="user" w:date="2023-12-19T18:05:00Z">
                <w:pPr>
                  <w:pStyle w:val="TableParagraph"/>
                  <w:spacing w:line="240" w:lineRule="auto"/>
                  <w:ind w:left="108" w:right="366"/>
                </w:pPr>
              </w:pPrChange>
            </w:pPr>
            <w:del w:id="3503" w:author="user" w:date="2023-12-19T18:05:00Z">
              <w:r w:rsidRPr="009F53A5" w:rsidDel="00006D1E">
                <w:rPr>
                  <w:sz w:val="24"/>
                </w:rPr>
                <w:delText>Опубліковані</w:delText>
              </w:r>
              <w:r w:rsidRPr="009F53A5" w:rsidDel="00006D1E">
                <w:rPr>
                  <w:spacing w:val="-3"/>
                  <w:sz w:val="24"/>
                </w:rPr>
                <w:delText xml:space="preserve"> </w:delText>
              </w:r>
              <w:r w:rsidRPr="009F53A5" w:rsidDel="00006D1E">
                <w:rPr>
                  <w:sz w:val="24"/>
                </w:rPr>
                <w:delText>монографії</w:delText>
              </w:r>
              <w:r w:rsidRPr="009F53A5" w:rsidDel="00006D1E">
                <w:rPr>
                  <w:spacing w:val="-2"/>
                  <w:sz w:val="24"/>
                </w:rPr>
                <w:delText xml:space="preserve"> </w:delText>
              </w:r>
              <w:r w:rsidRPr="009F53A5" w:rsidDel="00006D1E">
                <w:rPr>
                  <w:sz w:val="24"/>
                </w:rPr>
                <w:delText>(розділи</w:delText>
              </w:r>
              <w:r w:rsidRPr="009F53A5" w:rsidDel="00006D1E">
                <w:rPr>
                  <w:spacing w:val="-3"/>
                  <w:sz w:val="24"/>
                </w:rPr>
                <w:delText xml:space="preserve"> </w:delText>
              </w:r>
              <w:r w:rsidRPr="009F53A5" w:rsidDel="00006D1E">
                <w:rPr>
                  <w:sz w:val="24"/>
                </w:rPr>
                <w:delText>монографій)</w:delText>
              </w:r>
              <w:r w:rsidRPr="009F53A5" w:rsidDel="00006D1E">
                <w:rPr>
                  <w:spacing w:val="-6"/>
                  <w:sz w:val="24"/>
                </w:rPr>
                <w:delText xml:space="preserve"> </w:delText>
              </w:r>
              <w:r w:rsidRPr="009F53A5" w:rsidDel="00006D1E">
                <w:rPr>
                  <w:sz w:val="24"/>
                </w:rPr>
                <w:delText>за</w:delText>
              </w:r>
              <w:r w:rsidRPr="009F53A5" w:rsidDel="00006D1E">
                <w:rPr>
                  <w:spacing w:val="-4"/>
                  <w:sz w:val="24"/>
                </w:rPr>
                <w:delText xml:space="preserve"> </w:delText>
              </w:r>
              <w:r w:rsidRPr="009F53A5" w:rsidDel="00006D1E">
                <w:rPr>
                  <w:sz w:val="24"/>
                </w:rPr>
                <w:delText>напрямом</w:delText>
              </w:r>
              <w:r w:rsidRPr="009F53A5" w:rsidDel="00006D1E">
                <w:rPr>
                  <w:spacing w:val="-57"/>
                  <w:sz w:val="24"/>
                </w:rPr>
                <w:delText xml:space="preserve"> </w:delText>
              </w:r>
              <w:r w:rsidRPr="009F53A5" w:rsidDel="00006D1E">
                <w:rPr>
                  <w:sz w:val="24"/>
                </w:rPr>
                <w:delText>проєкту, видані міжнародними видавництвами офіційними</w:delText>
              </w:r>
              <w:r w:rsidRPr="009F53A5" w:rsidDel="00006D1E">
                <w:rPr>
                  <w:spacing w:val="1"/>
                  <w:sz w:val="24"/>
                </w:rPr>
                <w:delText xml:space="preserve"> </w:delText>
              </w:r>
              <w:r w:rsidRPr="009F53A5" w:rsidDel="00006D1E">
                <w:rPr>
                  <w:sz w:val="24"/>
                </w:rPr>
                <w:delText>мовами Європейського Союзу, або публікації у журналах з</w:delText>
              </w:r>
              <w:r w:rsidRPr="009F53A5" w:rsidDel="00006D1E">
                <w:rPr>
                  <w:spacing w:val="1"/>
                  <w:sz w:val="24"/>
                </w:rPr>
                <w:delText xml:space="preserve"> </w:delText>
              </w:r>
              <w:r w:rsidRPr="009F53A5" w:rsidDel="00006D1E">
                <w:rPr>
                  <w:sz w:val="24"/>
                </w:rPr>
                <w:delText>квартилями</w:delText>
              </w:r>
              <w:r w:rsidRPr="009F53A5" w:rsidDel="00006D1E">
                <w:rPr>
                  <w:spacing w:val="-1"/>
                  <w:sz w:val="24"/>
                </w:rPr>
                <w:delText xml:space="preserve"> </w:delText>
              </w:r>
              <w:r w:rsidRPr="009F53A5" w:rsidDel="00006D1E">
                <w:rPr>
                  <w:sz w:val="24"/>
                </w:rPr>
                <w:delText>Q1</w:delText>
              </w:r>
              <w:r w:rsidRPr="009F53A5" w:rsidDel="00006D1E">
                <w:rPr>
                  <w:spacing w:val="-2"/>
                  <w:sz w:val="24"/>
                </w:rPr>
                <w:delText xml:space="preserve"> </w:delText>
              </w:r>
              <w:r w:rsidRPr="009F53A5" w:rsidDel="00006D1E">
                <w:rPr>
                  <w:sz w:val="24"/>
                </w:rPr>
                <w:delText>і Q2,</w:delText>
              </w:r>
              <w:r w:rsidRPr="009F53A5" w:rsidDel="00006D1E">
                <w:rPr>
                  <w:spacing w:val="-2"/>
                  <w:sz w:val="24"/>
                </w:rPr>
                <w:delText xml:space="preserve"> </w:delText>
              </w:r>
              <w:r w:rsidRPr="009F53A5" w:rsidDel="00006D1E">
                <w:rPr>
                  <w:sz w:val="24"/>
                </w:rPr>
                <w:delText>а</w:delText>
              </w:r>
              <w:r w:rsidRPr="009F53A5" w:rsidDel="00006D1E">
                <w:rPr>
                  <w:spacing w:val="-2"/>
                  <w:sz w:val="24"/>
                </w:rPr>
                <w:delText xml:space="preserve"> </w:delText>
              </w:r>
              <w:r w:rsidRPr="009F53A5" w:rsidDel="00006D1E">
                <w:rPr>
                  <w:sz w:val="24"/>
                </w:rPr>
                <w:delText>також</w:delText>
              </w:r>
              <w:r w:rsidRPr="009F53A5" w:rsidDel="00006D1E">
                <w:rPr>
                  <w:spacing w:val="-1"/>
                  <w:sz w:val="24"/>
                </w:rPr>
                <w:delText xml:space="preserve"> </w:delText>
              </w:r>
              <w:r w:rsidRPr="009F53A5" w:rsidDel="00006D1E">
                <w:rPr>
                  <w:sz w:val="24"/>
                </w:rPr>
                <w:delText>монографії, які</w:delText>
              </w:r>
              <w:r w:rsidRPr="009F53A5" w:rsidDel="00006D1E">
                <w:rPr>
                  <w:spacing w:val="-1"/>
                  <w:sz w:val="24"/>
                </w:rPr>
                <w:delText xml:space="preserve"> </w:delText>
              </w:r>
              <w:r w:rsidRPr="009F53A5" w:rsidDel="00006D1E">
                <w:rPr>
                  <w:sz w:val="24"/>
                </w:rPr>
                <w:delText>містять</w:delText>
              </w:r>
            </w:del>
          </w:p>
          <w:p w14:paraId="492E985F" w14:textId="1B212286" w:rsidR="00003F41" w:rsidRPr="001E4C3B" w:rsidDel="00006D1E" w:rsidRDefault="00003F41" w:rsidP="00006D1E">
            <w:pPr>
              <w:jc w:val="right"/>
              <w:rPr>
                <w:del w:id="3504" w:author="user" w:date="2023-12-19T18:05:00Z"/>
                <w:i/>
                <w:sz w:val="24"/>
                <w:lang w:val="ru-RU"/>
              </w:rPr>
              <w:pPrChange w:id="3505" w:author="user" w:date="2023-12-19T18:05:00Z">
                <w:pPr>
                  <w:pStyle w:val="TableParagraph"/>
                  <w:spacing w:line="270" w:lineRule="atLeast"/>
                  <w:ind w:left="108" w:right="301"/>
                </w:pPr>
              </w:pPrChange>
            </w:pPr>
            <w:del w:id="3506" w:author="user" w:date="2023-12-19T18:05:00Z">
              <w:r w:rsidRPr="001E4C3B" w:rsidDel="00006D1E">
                <w:rPr>
                  <w:sz w:val="24"/>
                  <w:lang w:val="ru-RU"/>
                </w:rPr>
                <w:delText>інформацію, що становить державну таємницю для проєктів</w:delText>
              </w:r>
              <w:r w:rsidRPr="001E4C3B" w:rsidDel="00006D1E">
                <w:rPr>
                  <w:spacing w:val="-57"/>
                  <w:sz w:val="24"/>
                  <w:lang w:val="ru-RU"/>
                </w:rPr>
                <w:delText xml:space="preserve"> </w:delText>
              </w:r>
              <w:r w:rsidRPr="001E4C3B" w:rsidDel="00006D1E">
                <w:rPr>
                  <w:sz w:val="24"/>
                  <w:lang w:val="ru-RU"/>
                </w:rPr>
                <w:delText>оборонного і подвійного призначення, які не входять в п. 3</w:delText>
              </w:r>
              <w:r w:rsidRPr="001E4C3B" w:rsidDel="00006D1E">
                <w:rPr>
                  <w:spacing w:val="1"/>
                  <w:sz w:val="24"/>
                  <w:lang w:val="ru-RU"/>
                </w:rPr>
                <w:delText xml:space="preserve"> </w:delText>
              </w:r>
              <w:r w:rsidRPr="001E4C3B" w:rsidDel="00006D1E">
                <w:rPr>
                  <w:i/>
                  <w:sz w:val="24"/>
                  <w:lang w:val="ru-RU"/>
                </w:rPr>
                <w:delText>(одна</w:delText>
              </w:r>
              <w:r w:rsidRPr="001E4C3B" w:rsidDel="00006D1E">
                <w:rPr>
                  <w:i/>
                  <w:spacing w:val="-1"/>
                  <w:sz w:val="24"/>
                  <w:lang w:val="ru-RU"/>
                </w:rPr>
                <w:delText xml:space="preserve"> </w:delText>
              </w:r>
              <w:r w:rsidRPr="001E4C3B" w:rsidDel="00006D1E">
                <w:rPr>
                  <w:i/>
                  <w:sz w:val="24"/>
                  <w:lang w:val="ru-RU"/>
                </w:rPr>
                <w:delText>стаття</w:delText>
              </w:r>
              <w:r w:rsidRPr="001E4C3B" w:rsidDel="00006D1E">
                <w:rPr>
                  <w:i/>
                  <w:spacing w:val="-3"/>
                  <w:sz w:val="24"/>
                  <w:lang w:val="ru-RU"/>
                </w:rPr>
                <w:delText xml:space="preserve"> </w:delText>
              </w:r>
              <w:r w:rsidRPr="001E4C3B" w:rsidDel="00006D1E">
                <w:rPr>
                  <w:i/>
                  <w:sz w:val="24"/>
                  <w:lang w:val="ru-RU"/>
                </w:rPr>
                <w:delText>рахується</w:delText>
              </w:r>
              <w:r w:rsidRPr="001E4C3B" w:rsidDel="00006D1E">
                <w:rPr>
                  <w:i/>
                  <w:spacing w:val="-2"/>
                  <w:sz w:val="24"/>
                  <w:lang w:val="ru-RU"/>
                </w:rPr>
                <w:delText xml:space="preserve"> </w:delText>
              </w:r>
              <w:r w:rsidRPr="001E4C3B" w:rsidDel="00006D1E">
                <w:rPr>
                  <w:i/>
                  <w:sz w:val="24"/>
                  <w:lang w:val="ru-RU"/>
                </w:rPr>
                <w:delText>як</w:delText>
              </w:r>
              <w:r w:rsidRPr="001E4C3B" w:rsidDel="00006D1E">
                <w:rPr>
                  <w:i/>
                  <w:spacing w:val="-1"/>
                  <w:sz w:val="24"/>
                  <w:lang w:val="ru-RU"/>
                </w:rPr>
                <w:delText xml:space="preserve"> </w:delText>
              </w:r>
              <w:r w:rsidRPr="001E4C3B" w:rsidDel="00006D1E">
                <w:rPr>
                  <w:i/>
                  <w:sz w:val="24"/>
                  <w:lang w:val="ru-RU"/>
                </w:rPr>
                <w:delText>один</w:delText>
              </w:r>
              <w:r w:rsidRPr="001E4C3B" w:rsidDel="00006D1E">
                <w:rPr>
                  <w:i/>
                  <w:spacing w:val="-1"/>
                  <w:sz w:val="24"/>
                  <w:lang w:val="ru-RU"/>
                </w:rPr>
                <w:delText xml:space="preserve"> </w:delText>
              </w:r>
              <w:r w:rsidRPr="001E4C3B" w:rsidDel="00006D1E">
                <w:rPr>
                  <w:i/>
                  <w:sz w:val="24"/>
                  <w:lang w:val="ru-RU"/>
                </w:rPr>
                <w:delText>друкований аркуш)</w:delText>
              </w:r>
            </w:del>
          </w:p>
        </w:tc>
        <w:tc>
          <w:tcPr>
            <w:tcW w:w="2268" w:type="dxa"/>
          </w:tcPr>
          <w:p w14:paraId="1B985971" w14:textId="7E31E96F" w:rsidR="00003F41" w:rsidRPr="009F53A5" w:rsidDel="00006D1E" w:rsidRDefault="00003F41" w:rsidP="00006D1E">
            <w:pPr>
              <w:jc w:val="right"/>
              <w:rPr>
                <w:del w:id="3507" w:author="user" w:date="2023-12-19T18:05:00Z"/>
                <w:sz w:val="24"/>
              </w:rPr>
              <w:pPrChange w:id="3508" w:author="user" w:date="2023-12-19T18:05:00Z">
                <w:pPr>
                  <w:pStyle w:val="TableParagraph"/>
                  <w:ind w:left="121" w:right="118"/>
                  <w:jc w:val="center"/>
                </w:pPr>
              </w:pPrChange>
            </w:pPr>
            <w:del w:id="3509" w:author="user" w:date="2023-12-19T18:05:00Z">
              <w:r w:rsidRPr="009F53A5" w:rsidDel="00006D1E">
                <w:rPr>
                  <w:sz w:val="24"/>
                </w:rPr>
                <w:delText>менше</w:delText>
              </w:r>
              <w:r w:rsidRPr="009F53A5" w:rsidDel="00006D1E">
                <w:rPr>
                  <w:spacing w:val="-2"/>
                  <w:sz w:val="24"/>
                </w:rPr>
                <w:delText xml:space="preserve"> </w:delText>
              </w:r>
              <w:r w:rsidRPr="009F53A5" w:rsidDel="00006D1E">
                <w:rPr>
                  <w:sz w:val="24"/>
                </w:rPr>
                <w:delText>2</w:delText>
              </w:r>
              <w:r w:rsidRPr="009F53A5" w:rsidDel="00006D1E">
                <w:rPr>
                  <w:spacing w:val="-1"/>
                  <w:sz w:val="24"/>
                </w:rPr>
                <w:delText xml:space="preserve"> </w:delText>
              </w:r>
              <w:r w:rsidRPr="009F53A5" w:rsidDel="00006D1E">
                <w:rPr>
                  <w:sz w:val="24"/>
                </w:rPr>
                <w:delText>д.а.</w:delText>
              </w:r>
            </w:del>
          </w:p>
        </w:tc>
        <w:tc>
          <w:tcPr>
            <w:tcW w:w="1134" w:type="dxa"/>
          </w:tcPr>
          <w:p w14:paraId="3EAC113A" w14:textId="1D7C9684" w:rsidR="00003F41" w:rsidRPr="009F53A5" w:rsidDel="00006D1E" w:rsidRDefault="00003F41" w:rsidP="00006D1E">
            <w:pPr>
              <w:jc w:val="right"/>
              <w:rPr>
                <w:del w:id="3510" w:author="user" w:date="2023-12-19T18:05:00Z"/>
                <w:sz w:val="24"/>
              </w:rPr>
              <w:pPrChange w:id="3511" w:author="user" w:date="2023-12-19T18:05:00Z">
                <w:pPr>
                  <w:pStyle w:val="TableParagraph"/>
                  <w:ind w:left="434"/>
                </w:pPr>
              </w:pPrChange>
            </w:pPr>
            <w:del w:id="3512" w:author="user" w:date="2023-12-19T18:05:00Z">
              <w:r w:rsidRPr="009F53A5" w:rsidDel="00006D1E">
                <w:rPr>
                  <w:sz w:val="24"/>
                </w:rPr>
                <w:delText>0</w:delText>
              </w:r>
            </w:del>
          </w:p>
        </w:tc>
      </w:tr>
      <w:tr w:rsidR="00003F41" w:rsidRPr="009F53A5" w:rsidDel="00006D1E" w14:paraId="19AC5969" w14:textId="2D8B976C" w:rsidTr="001E4C3B">
        <w:trPr>
          <w:trHeight w:val="275"/>
          <w:del w:id="3513" w:author="user" w:date="2023-12-19T18:05:00Z"/>
        </w:trPr>
        <w:tc>
          <w:tcPr>
            <w:tcW w:w="566" w:type="dxa"/>
            <w:vMerge/>
            <w:tcBorders>
              <w:top w:val="nil"/>
            </w:tcBorders>
          </w:tcPr>
          <w:p w14:paraId="11A9715F" w14:textId="5864ACF6" w:rsidR="00003F41" w:rsidRPr="009F53A5" w:rsidDel="00006D1E" w:rsidRDefault="00003F41" w:rsidP="00006D1E">
            <w:pPr>
              <w:jc w:val="right"/>
              <w:rPr>
                <w:del w:id="3514" w:author="user" w:date="2023-12-19T18:05:00Z"/>
                <w:rFonts w:ascii="Times New Roman" w:hAnsi="Times New Roman" w:cs="Times New Roman"/>
                <w:sz w:val="2"/>
                <w:szCs w:val="2"/>
              </w:rPr>
              <w:pPrChange w:id="3515" w:author="user" w:date="2023-12-19T18:05:00Z">
                <w:pPr/>
              </w:pPrChange>
            </w:pPr>
          </w:p>
        </w:tc>
        <w:tc>
          <w:tcPr>
            <w:tcW w:w="6021" w:type="dxa"/>
            <w:vMerge/>
            <w:tcBorders>
              <w:top w:val="nil"/>
            </w:tcBorders>
          </w:tcPr>
          <w:p w14:paraId="2C6EFECA" w14:textId="294C42DE" w:rsidR="00003F41" w:rsidRPr="009F53A5" w:rsidDel="00006D1E" w:rsidRDefault="00003F41" w:rsidP="00006D1E">
            <w:pPr>
              <w:jc w:val="right"/>
              <w:rPr>
                <w:del w:id="3516" w:author="user" w:date="2023-12-19T18:05:00Z"/>
                <w:rFonts w:ascii="Times New Roman" w:hAnsi="Times New Roman" w:cs="Times New Roman"/>
                <w:sz w:val="2"/>
                <w:szCs w:val="2"/>
              </w:rPr>
              <w:pPrChange w:id="3517" w:author="user" w:date="2023-12-19T18:05:00Z">
                <w:pPr/>
              </w:pPrChange>
            </w:pPr>
          </w:p>
        </w:tc>
        <w:tc>
          <w:tcPr>
            <w:tcW w:w="2268" w:type="dxa"/>
          </w:tcPr>
          <w:p w14:paraId="3931447B" w14:textId="629A03D4" w:rsidR="00003F41" w:rsidRPr="009F53A5" w:rsidDel="00006D1E" w:rsidRDefault="00003F41" w:rsidP="00006D1E">
            <w:pPr>
              <w:jc w:val="right"/>
              <w:rPr>
                <w:del w:id="3518" w:author="user" w:date="2023-12-19T18:05:00Z"/>
                <w:sz w:val="24"/>
              </w:rPr>
              <w:pPrChange w:id="3519" w:author="user" w:date="2023-12-19T18:05:00Z">
                <w:pPr>
                  <w:pStyle w:val="TableParagraph"/>
                  <w:ind w:left="121" w:right="116"/>
                  <w:jc w:val="center"/>
                </w:pPr>
              </w:pPrChange>
            </w:pPr>
            <w:del w:id="3520" w:author="user" w:date="2023-12-19T18:05:00Z">
              <w:r w:rsidRPr="009F53A5" w:rsidDel="00006D1E">
                <w:rPr>
                  <w:sz w:val="24"/>
                </w:rPr>
                <w:delText>2</w:delText>
              </w:r>
              <w:r w:rsidRPr="009F53A5" w:rsidDel="00006D1E">
                <w:rPr>
                  <w:spacing w:val="-1"/>
                  <w:sz w:val="24"/>
                </w:rPr>
                <w:delText xml:space="preserve"> </w:delText>
              </w:r>
              <w:r w:rsidRPr="009F53A5" w:rsidDel="00006D1E">
                <w:rPr>
                  <w:sz w:val="24"/>
                </w:rPr>
                <w:delText>д.а.</w:delText>
              </w:r>
            </w:del>
          </w:p>
        </w:tc>
        <w:tc>
          <w:tcPr>
            <w:tcW w:w="1134" w:type="dxa"/>
          </w:tcPr>
          <w:p w14:paraId="321CE5E5" w14:textId="76F1991B" w:rsidR="00003F41" w:rsidRPr="009F53A5" w:rsidDel="00006D1E" w:rsidRDefault="00003F41" w:rsidP="00006D1E">
            <w:pPr>
              <w:jc w:val="right"/>
              <w:rPr>
                <w:del w:id="3521" w:author="user" w:date="2023-12-19T18:05:00Z"/>
                <w:sz w:val="24"/>
              </w:rPr>
              <w:pPrChange w:id="3522" w:author="user" w:date="2023-12-19T18:05:00Z">
                <w:pPr>
                  <w:pStyle w:val="TableParagraph"/>
                  <w:ind w:left="434"/>
                </w:pPr>
              </w:pPrChange>
            </w:pPr>
            <w:del w:id="3523" w:author="user" w:date="2023-12-19T18:05:00Z">
              <w:r w:rsidRPr="009F53A5" w:rsidDel="00006D1E">
                <w:rPr>
                  <w:sz w:val="24"/>
                </w:rPr>
                <w:delText>1</w:delText>
              </w:r>
            </w:del>
          </w:p>
        </w:tc>
      </w:tr>
      <w:tr w:rsidR="00003F41" w:rsidRPr="009F53A5" w:rsidDel="00006D1E" w14:paraId="64FAC28E" w14:textId="1CD299A7" w:rsidTr="001E4C3B">
        <w:trPr>
          <w:trHeight w:val="1360"/>
          <w:del w:id="3524" w:author="user" w:date="2023-12-19T18:05:00Z"/>
        </w:trPr>
        <w:tc>
          <w:tcPr>
            <w:tcW w:w="566" w:type="dxa"/>
            <w:vMerge/>
            <w:tcBorders>
              <w:top w:val="nil"/>
            </w:tcBorders>
          </w:tcPr>
          <w:p w14:paraId="03EED51C" w14:textId="5F3CD264" w:rsidR="00003F41" w:rsidRPr="009F53A5" w:rsidDel="00006D1E" w:rsidRDefault="00003F41" w:rsidP="00006D1E">
            <w:pPr>
              <w:jc w:val="right"/>
              <w:rPr>
                <w:del w:id="3525" w:author="user" w:date="2023-12-19T18:05:00Z"/>
                <w:rFonts w:ascii="Times New Roman" w:hAnsi="Times New Roman" w:cs="Times New Roman"/>
                <w:sz w:val="2"/>
                <w:szCs w:val="2"/>
              </w:rPr>
              <w:pPrChange w:id="3526" w:author="user" w:date="2023-12-19T18:05:00Z">
                <w:pPr/>
              </w:pPrChange>
            </w:pPr>
          </w:p>
        </w:tc>
        <w:tc>
          <w:tcPr>
            <w:tcW w:w="6021" w:type="dxa"/>
            <w:vMerge/>
            <w:tcBorders>
              <w:top w:val="nil"/>
            </w:tcBorders>
          </w:tcPr>
          <w:p w14:paraId="7C723CFA" w14:textId="3B601D18" w:rsidR="00003F41" w:rsidRPr="009F53A5" w:rsidDel="00006D1E" w:rsidRDefault="00003F41" w:rsidP="00006D1E">
            <w:pPr>
              <w:jc w:val="right"/>
              <w:rPr>
                <w:del w:id="3527" w:author="user" w:date="2023-12-19T18:05:00Z"/>
                <w:rFonts w:ascii="Times New Roman" w:hAnsi="Times New Roman" w:cs="Times New Roman"/>
                <w:sz w:val="2"/>
                <w:szCs w:val="2"/>
              </w:rPr>
              <w:pPrChange w:id="3528" w:author="user" w:date="2023-12-19T18:05:00Z">
                <w:pPr/>
              </w:pPrChange>
            </w:pPr>
          </w:p>
        </w:tc>
        <w:tc>
          <w:tcPr>
            <w:tcW w:w="2268" w:type="dxa"/>
          </w:tcPr>
          <w:p w14:paraId="459A50A9" w14:textId="19DB981F" w:rsidR="00003F41" w:rsidRPr="009F53A5" w:rsidDel="00006D1E" w:rsidRDefault="00003F41" w:rsidP="00006D1E">
            <w:pPr>
              <w:jc w:val="right"/>
              <w:rPr>
                <w:del w:id="3529" w:author="user" w:date="2023-12-19T18:05:00Z"/>
                <w:sz w:val="24"/>
              </w:rPr>
              <w:pPrChange w:id="3530" w:author="user" w:date="2023-12-19T18:05:00Z">
                <w:pPr>
                  <w:pStyle w:val="TableParagraph"/>
                  <w:spacing w:line="265" w:lineRule="exact"/>
                  <w:ind w:left="121" w:right="115"/>
                  <w:jc w:val="center"/>
                </w:pPr>
              </w:pPrChange>
            </w:pPr>
            <w:del w:id="3531" w:author="user" w:date="2023-12-19T18:05:00Z">
              <w:r w:rsidRPr="009F53A5" w:rsidDel="00006D1E">
                <w:rPr>
                  <w:sz w:val="24"/>
                </w:rPr>
                <w:delText>3 д.а. і більше</w:delText>
              </w:r>
            </w:del>
          </w:p>
        </w:tc>
        <w:tc>
          <w:tcPr>
            <w:tcW w:w="1134" w:type="dxa"/>
          </w:tcPr>
          <w:p w14:paraId="4C153764" w14:textId="59DD60AC" w:rsidR="00003F41" w:rsidRPr="009F53A5" w:rsidDel="00006D1E" w:rsidRDefault="00003F41" w:rsidP="00006D1E">
            <w:pPr>
              <w:jc w:val="right"/>
              <w:rPr>
                <w:del w:id="3532" w:author="user" w:date="2023-12-19T18:05:00Z"/>
                <w:sz w:val="24"/>
              </w:rPr>
              <w:pPrChange w:id="3533" w:author="user" w:date="2023-12-19T18:05:00Z">
                <w:pPr>
                  <w:pStyle w:val="TableParagraph"/>
                  <w:spacing w:line="265" w:lineRule="exact"/>
                  <w:ind w:left="434"/>
                </w:pPr>
              </w:pPrChange>
            </w:pPr>
            <w:del w:id="3534" w:author="user" w:date="2023-12-19T18:05:00Z">
              <w:r w:rsidRPr="009F53A5" w:rsidDel="00006D1E">
                <w:rPr>
                  <w:sz w:val="24"/>
                </w:rPr>
                <w:delText>2</w:delText>
              </w:r>
            </w:del>
          </w:p>
        </w:tc>
      </w:tr>
      <w:tr w:rsidR="00003F41" w:rsidRPr="009F53A5" w:rsidDel="00006D1E" w14:paraId="3F3E03C2" w14:textId="5A59388B" w:rsidTr="001E4C3B">
        <w:trPr>
          <w:trHeight w:val="275"/>
          <w:del w:id="3535" w:author="user" w:date="2023-12-19T18:05:00Z"/>
        </w:trPr>
        <w:tc>
          <w:tcPr>
            <w:tcW w:w="566" w:type="dxa"/>
            <w:vMerge w:val="restart"/>
          </w:tcPr>
          <w:p w14:paraId="0306A984" w14:textId="55BD6416" w:rsidR="00003F41" w:rsidRPr="009F53A5" w:rsidDel="00006D1E" w:rsidRDefault="00003F41" w:rsidP="00006D1E">
            <w:pPr>
              <w:jc w:val="right"/>
              <w:rPr>
                <w:del w:id="3536" w:author="user" w:date="2023-12-19T18:05:00Z"/>
                <w:sz w:val="24"/>
              </w:rPr>
              <w:pPrChange w:id="3537" w:author="user" w:date="2023-12-19T18:05:00Z">
                <w:pPr>
                  <w:pStyle w:val="TableParagraph"/>
                  <w:spacing w:line="264" w:lineRule="exact"/>
                  <w:ind w:left="107"/>
                </w:pPr>
              </w:pPrChange>
            </w:pPr>
            <w:del w:id="3538" w:author="user" w:date="2023-12-19T18:05:00Z">
              <w:r w:rsidRPr="009F53A5" w:rsidDel="00006D1E">
                <w:rPr>
                  <w:sz w:val="24"/>
                </w:rPr>
                <w:delText>7.</w:delText>
              </w:r>
            </w:del>
          </w:p>
        </w:tc>
        <w:tc>
          <w:tcPr>
            <w:tcW w:w="6021" w:type="dxa"/>
            <w:vMerge w:val="restart"/>
          </w:tcPr>
          <w:p w14:paraId="31A1DDF5" w14:textId="3CA7288F" w:rsidR="00003F41" w:rsidRPr="009F53A5" w:rsidDel="00006D1E" w:rsidRDefault="00003F41" w:rsidP="00006D1E">
            <w:pPr>
              <w:jc w:val="right"/>
              <w:rPr>
                <w:del w:id="3539" w:author="user" w:date="2023-12-19T18:05:00Z"/>
                <w:sz w:val="24"/>
              </w:rPr>
              <w:pPrChange w:id="3540" w:author="user" w:date="2023-12-19T18:05:00Z">
                <w:pPr>
                  <w:pStyle w:val="TableParagraph"/>
                  <w:spacing w:line="240" w:lineRule="auto"/>
                  <w:ind w:left="108" w:right="338"/>
                  <w:jc w:val="both"/>
                </w:pPr>
              </w:pPrChange>
            </w:pPr>
            <w:del w:id="3541" w:author="user" w:date="2023-12-19T18:05:00Z">
              <w:r w:rsidRPr="009F53A5" w:rsidDel="00006D1E">
                <w:rPr>
                  <w:sz w:val="24"/>
                </w:rPr>
                <w:delText>Опубліковані монографії (розділи монографій) за напрямом</w:delText>
              </w:r>
              <w:r w:rsidRPr="009F53A5" w:rsidDel="00006D1E">
                <w:rPr>
                  <w:spacing w:val="-57"/>
                  <w:sz w:val="24"/>
                </w:rPr>
                <w:delText xml:space="preserve"> </w:delText>
              </w:r>
              <w:r w:rsidRPr="009F53A5" w:rsidDel="00006D1E">
                <w:rPr>
                  <w:sz w:val="24"/>
                </w:rPr>
                <w:delText>проєкту,</w:delText>
              </w:r>
              <w:r w:rsidRPr="009F53A5" w:rsidDel="00006D1E">
                <w:rPr>
                  <w:spacing w:val="-4"/>
                  <w:sz w:val="24"/>
                </w:rPr>
                <w:delText xml:space="preserve"> </w:delText>
              </w:r>
              <w:r w:rsidRPr="009F53A5" w:rsidDel="00006D1E">
                <w:rPr>
                  <w:sz w:val="24"/>
                </w:rPr>
                <w:delText>що</w:delText>
              </w:r>
              <w:r w:rsidRPr="009F53A5" w:rsidDel="00006D1E">
                <w:rPr>
                  <w:spacing w:val="-4"/>
                  <w:sz w:val="24"/>
                </w:rPr>
                <w:delText xml:space="preserve"> </w:delText>
              </w:r>
              <w:r w:rsidRPr="009F53A5" w:rsidDel="00006D1E">
                <w:rPr>
                  <w:sz w:val="24"/>
                </w:rPr>
                <w:delText>опубліковані</w:delText>
              </w:r>
              <w:r w:rsidRPr="009F53A5" w:rsidDel="00006D1E">
                <w:rPr>
                  <w:spacing w:val="-2"/>
                  <w:sz w:val="24"/>
                </w:rPr>
                <w:delText xml:space="preserve"> </w:delText>
              </w:r>
              <w:r w:rsidRPr="009F53A5" w:rsidDel="00006D1E">
                <w:rPr>
                  <w:sz w:val="24"/>
                </w:rPr>
                <w:delText>українською</w:delText>
              </w:r>
              <w:r w:rsidRPr="009F53A5" w:rsidDel="00006D1E">
                <w:rPr>
                  <w:spacing w:val="-4"/>
                  <w:sz w:val="24"/>
                </w:rPr>
                <w:delText xml:space="preserve"> </w:delText>
              </w:r>
              <w:r w:rsidRPr="009F53A5" w:rsidDel="00006D1E">
                <w:rPr>
                  <w:sz w:val="24"/>
                </w:rPr>
                <w:delText>мовою</w:delText>
              </w:r>
              <w:r w:rsidRPr="009F53A5" w:rsidDel="00006D1E">
                <w:rPr>
                  <w:spacing w:val="-3"/>
                  <w:sz w:val="24"/>
                </w:rPr>
                <w:delText xml:space="preserve"> </w:delText>
              </w:r>
              <w:r w:rsidRPr="009F53A5" w:rsidDel="00006D1E">
                <w:rPr>
                  <w:sz w:val="24"/>
                </w:rPr>
                <w:delText>в</w:delText>
              </w:r>
              <w:r w:rsidRPr="009F53A5" w:rsidDel="00006D1E">
                <w:rPr>
                  <w:spacing w:val="-3"/>
                  <w:sz w:val="24"/>
                </w:rPr>
                <w:delText xml:space="preserve"> </w:delText>
              </w:r>
              <w:r w:rsidRPr="009F53A5" w:rsidDel="00006D1E">
                <w:rPr>
                  <w:sz w:val="24"/>
                </w:rPr>
                <w:delText>українських</w:delText>
              </w:r>
              <w:r w:rsidRPr="009F53A5" w:rsidDel="00006D1E">
                <w:rPr>
                  <w:spacing w:val="-58"/>
                  <w:sz w:val="24"/>
                </w:rPr>
                <w:delText xml:space="preserve"> </w:delText>
              </w:r>
              <w:r w:rsidRPr="009F53A5" w:rsidDel="00006D1E">
                <w:rPr>
                  <w:sz w:val="24"/>
                </w:rPr>
                <w:delText>видавництвах,</w:delText>
              </w:r>
              <w:r w:rsidRPr="009F53A5" w:rsidDel="00006D1E">
                <w:rPr>
                  <w:spacing w:val="-1"/>
                  <w:sz w:val="24"/>
                </w:rPr>
                <w:delText xml:space="preserve"> </w:delText>
              </w:r>
              <w:r w:rsidRPr="009F53A5" w:rsidDel="00006D1E">
                <w:rPr>
                  <w:sz w:val="24"/>
                </w:rPr>
                <w:delText>або</w:delText>
              </w:r>
              <w:r w:rsidRPr="009F53A5" w:rsidDel="00006D1E">
                <w:rPr>
                  <w:spacing w:val="-1"/>
                  <w:sz w:val="24"/>
                </w:rPr>
                <w:delText xml:space="preserve"> </w:delText>
              </w:r>
              <w:r w:rsidRPr="009F53A5" w:rsidDel="00006D1E">
                <w:rPr>
                  <w:sz w:val="24"/>
                </w:rPr>
                <w:delText>публікації</w:delText>
              </w:r>
              <w:r w:rsidRPr="009F53A5" w:rsidDel="00006D1E">
                <w:rPr>
                  <w:spacing w:val="1"/>
                  <w:sz w:val="24"/>
                </w:rPr>
                <w:delText xml:space="preserve"> </w:delText>
              </w:r>
              <w:r w:rsidRPr="009F53A5" w:rsidDel="00006D1E">
                <w:rPr>
                  <w:sz w:val="24"/>
                </w:rPr>
                <w:delText>у</w:delText>
              </w:r>
              <w:r w:rsidRPr="009F53A5" w:rsidDel="00006D1E">
                <w:rPr>
                  <w:spacing w:val="-9"/>
                  <w:sz w:val="24"/>
                </w:rPr>
                <w:delText xml:space="preserve"> </w:delText>
              </w:r>
              <w:r w:rsidRPr="009F53A5" w:rsidDel="00006D1E">
                <w:rPr>
                  <w:sz w:val="24"/>
                </w:rPr>
                <w:delText>журналах</w:delText>
              </w:r>
              <w:r w:rsidRPr="009F53A5" w:rsidDel="00006D1E">
                <w:rPr>
                  <w:spacing w:val="1"/>
                  <w:sz w:val="24"/>
                </w:rPr>
                <w:delText xml:space="preserve"> </w:delText>
              </w:r>
              <w:r w:rsidRPr="009F53A5" w:rsidDel="00006D1E">
                <w:rPr>
                  <w:sz w:val="24"/>
                </w:rPr>
                <w:delText>з квартилями</w:delText>
              </w:r>
            </w:del>
          </w:p>
          <w:p w14:paraId="29CCD1E8" w14:textId="4E9FC614" w:rsidR="00003F41" w:rsidRPr="001E4C3B" w:rsidDel="00006D1E" w:rsidRDefault="00003F41" w:rsidP="00006D1E">
            <w:pPr>
              <w:jc w:val="right"/>
              <w:rPr>
                <w:del w:id="3542" w:author="user" w:date="2023-12-19T18:05:00Z"/>
                <w:i/>
                <w:sz w:val="24"/>
                <w:lang w:val="ru-RU"/>
              </w:rPr>
              <w:pPrChange w:id="3543" w:author="user" w:date="2023-12-19T18:05:00Z">
                <w:pPr>
                  <w:pStyle w:val="TableParagraph"/>
                  <w:spacing w:line="270" w:lineRule="atLeast"/>
                  <w:ind w:left="108" w:right="185"/>
                  <w:jc w:val="both"/>
                </w:pPr>
              </w:pPrChange>
            </w:pPr>
            <w:del w:id="3544" w:author="user" w:date="2023-12-19T18:05:00Z">
              <w:r w:rsidRPr="009F53A5" w:rsidDel="00006D1E">
                <w:rPr>
                  <w:sz w:val="24"/>
                </w:rPr>
                <w:delText>Q</w:delText>
              </w:r>
              <w:r w:rsidRPr="001E4C3B" w:rsidDel="00006D1E">
                <w:rPr>
                  <w:sz w:val="24"/>
                  <w:lang w:val="ru-RU"/>
                </w:rPr>
                <w:delText xml:space="preserve">1 – </w:delText>
              </w:r>
              <w:r w:rsidRPr="009F53A5" w:rsidDel="00006D1E">
                <w:rPr>
                  <w:sz w:val="24"/>
                </w:rPr>
                <w:delText>Q</w:delText>
              </w:r>
              <w:r w:rsidRPr="001E4C3B" w:rsidDel="00006D1E">
                <w:rPr>
                  <w:sz w:val="24"/>
                  <w:lang w:val="ru-RU"/>
                </w:rPr>
                <w:delText xml:space="preserve">4, які не входять в п. 3, 4 та 6 </w:delText>
              </w:r>
              <w:r w:rsidRPr="001E4C3B" w:rsidDel="00006D1E">
                <w:rPr>
                  <w:i/>
                  <w:sz w:val="24"/>
                  <w:lang w:val="ru-RU"/>
                </w:rPr>
                <w:delText>(одна стаття рахується</w:delText>
              </w:r>
              <w:r w:rsidRPr="001E4C3B" w:rsidDel="00006D1E">
                <w:rPr>
                  <w:i/>
                  <w:spacing w:val="-58"/>
                  <w:sz w:val="24"/>
                  <w:lang w:val="ru-RU"/>
                </w:rPr>
                <w:delText xml:space="preserve"> </w:delText>
              </w:r>
              <w:r w:rsidRPr="001E4C3B" w:rsidDel="00006D1E">
                <w:rPr>
                  <w:i/>
                  <w:sz w:val="24"/>
                  <w:lang w:val="ru-RU"/>
                </w:rPr>
                <w:delText>як</w:delText>
              </w:r>
              <w:r w:rsidRPr="001E4C3B" w:rsidDel="00006D1E">
                <w:rPr>
                  <w:i/>
                  <w:spacing w:val="-1"/>
                  <w:sz w:val="24"/>
                  <w:lang w:val="ru-RU"/>
                </w:rPr>
                <w:delText xml:space="preserve"> </w:delText>
              </w:r>
              <w:r w:rsidRPr="001E4C3B" w:rsidDel="00006D1E">
                <w:rPr>
                  <w:i/>
                  <w:sz w:val="24"/>
                  <w:lang w:val="ru-RU"/>
                </w:rPr>
                <w:delText>один друкований аркуш)</w:delText>
              </w:r>
            </w:del>
          </w:p>
        </w:tc>
        <w:tc>
          <w:tcPr>
            <w:tcW w:w="2268" w:type="dxa"/>
          </w:tcPr>
          <w:p w14:paraId="319D69DA" w14:textId="03096287" w:rsidR="00003F41" w:rsidRPr="009F53A5" w:rsidDel="00006D1E" w:rsidRDefault="00003F41" w:rsidP="00006D1E">
            <w:pPr>
              <w:jc w:val="right"/>
              <w:rPr>
                <w:del w:id="3545" w:author="user" w:date="2023-12-19T18:05:00Z"/>
                <w:sz w:val="24"/>
              </w:rPr>
              <w:pPrChange w:id="3546" w:author="user" w:date="2023-12-19T18:05:00Z">
                <w:pPr>
                  <w:pStyle w:val="TableParagraph"/>
                  <w:spacing w:line="255" w:lineRule="exact"/>
                  <w:ind w:left="121" w:right="118"/>
                  <w:jc w:val="center"/>
                </w:pPr>
              </w:pPrChange>
            </w:pPr>
            <w:del w:id="3547" w:author="user" w:date="2023-12-19T18:05:00Z">
              <w:r w:rsidRPr="009F53A5" w:rsidDel="00006D1E">
                <w:rPr>
                  <w:sz w:val="24"/>
                </w:rPr>
                <w:delText>менше</w:delText>
              </w:r>
              <w:r w:rsidRPr="009F53A5" w:rsidDel="00006D1E">
                <w:rPr>
                  <w:spacing w:val="-2"/>
                  <w:sz w:val="24"/>
                </w:rPr>
                <w:delText xml:space="preserve"> </w:delText>
              </w:r>
              <w:r w:rsidRPr="009F53A5" w:rsidDel="00006D1E">
                <w:rPr>
                  <w:sz w:val="24"/>
                </w:rPr>
                <w:delText>3</w:delText>
              </w:r>
              <w:r w:rsidRPr="009F53A5" w:rsidDel="00006D1E">
                <w:rPr>
                  <w:spacing w:val="-1"/>
                  <w:sz w:val="24"/>
                </w:rPr>
                <w:delText xml:space="preserve"> </w:delText>
              </w:r>
              <w:r w:rsidRPr="009F53A5" w:rsidDel="00006D1E">
                <w:rPr>
                  <w:sz w:val="24"/>
                </w:rPr>
                <w:delText>д.а.</w:delText>
              </w:r>
            </w:del>
          </w:p>
        </w:tc>
        <w:tc>
          <w:tcPr>
            <w:tcW w:w="1134" w:type="dxa"/>
          </w:tcPr>
          <w:p w14:paraId="7EF2AF5A" w14:textId="45293EC0" w:rsidR="00003F41" w:rsidRPr="009F53A5" w:rsidDel="00006D1E" w:rsidRDefault="00003F41" w:rsidP="00006D1E">
            <w:pPr>
              <w:jc w:val="right"/>
              <w:rPr>
                <w:del w:id="3548" w:author="user" w:date="2023-12-19T18:05:00Z"/>
                <w:sz w:val="24"/>
              </w:rPr>
              <w:pPrChange w:id="3549" w:author="user" w:date="2023-12-19T18:05:00Z">
                <w:pPr>
                  <w:pStyle w:val="TableParagraph"/>
                  <w:spacing w:line="255" w:lineRule="exact"/>
                  <w:ind w:left="434"/>
                </w:pPr>
              </w:pPrChange>
            </w:pPr>
            <w:del w:id="3550" w:author="user" w:date="2023-12-19T18:05:00Z">
              <w:r w:rsidRPr="009F53A5" w:rsidDel="00006D1E">
                <w:rPr>
                  <w:sz w:val="24"/>
                </w:rPr>
                <w:delText>0</w:delText>
              </w:r>
            </w:del>
          </w:p>
        </w:tc>
      </w:tr>
      <w:tr w:rsidR="00003F41" w:rsidRPr="009F53A5" w:rsidDel="00006D1E" w14:paraId="67BC1575" w14:textId="1B3F7BB5" w:rsidTr="001E4C3B">
        <w:trPr>
          <w:trHeight w:val="275"/>
          <w:del w:id="3551" w:author="user" w:date="2023-12-19T18:05:00Z"/>
        </w:trPr>
        <w:tc>
          <w:tcPr>
            <w:tcW w:w="566" w:type="dxa"/>
            <w:vMerge/>
            <w:tcBorders>
              <w:top w:val="nil"/>
            </w:tcBorders>
          </w:tcPr>
          <w:p w14:paraId="49231141" w14:textId="2BDB22CF" w:rsidR="00003F41" w:rsidRPr="009F53A5" w:rsidDel="00006D1E" w:rsidRDefault="00003F41" w:rsidP="00006D1E">
            <w:pPr>
              <w:jc w:val="right"/>
              <w:rPr>
                <w:del w:id="3552" w:author="user" w:date="2023-12-19T18:05:00Z"/>
                <w:rFonts w:ascii="Times New Roman" w:hAnsi="Times New Roman" w:cs="Times New Roman"/>
                <w:sz w:val="2"/>
                <w:szCs w:val="2"/>
              </w:rPr>
              <w:pPrChange w:id="3553" w:author="user" w:date="2023-12-19T18:05:00Z">
                <w:pPr/>
              </w:pPrChange>
            </w:pPr>
          </w:p>
        </w:tc>
        <w:tc>
          <w:tcPr>
            <w:tcW w:w="6021" w:type="dxa"/>
            <w:vMerge/>
            <w:tcBorders>
              <w:top w:val="nil"/>
            </w:tcBorders>
          </w:tcPr>
          <w:p w14:paraId="6159B40B" w14:textId="10D331C6" w:rsidR="00003F41" w:rsidRPr="009F53A5" w:rsidDel="00006D1E" w:rsidRDefault="00003F41" w:rsidP="00006D1E">
            <w:pPr>
              <w:jc w:val="right"/>
              <w:rPr>
                <w:del w:id="3554" w:author="user" w:date="2023-12-19T18:05:00Z"/>
                <w:rFonts w:ascii="Times New Roman" w:hAnsi="Times New Roman" w:cs="Times New Roman"/>
                <w:sz w:val="2"/>
                <w:szCs w:val="2"/>
              </w:rPr>
              <w:pPrChange w:id="3555" w:author="user" w:date="2023-12-19T18:05:00Z">
                <w:pPr/>
              </w:pPrChange>
            </w:pPr>
          </w:p>
        </w:tc>
        <w:tc>
          <w:tcPr>
            <w:tcW w:w="2268" w:type="dxa"/>
          </w:tcPr>
          <w:p w14:paraId="495CE422" w14:textId="6C074B24" w:rsidR="00003F41" w:rsidRPr="009F53A5" w:rsidDel="00006D1E" w:rsidRDefault="00003F41" w:rsidP="00006D1E">
            <w:pPr>
              <w:jc w:val="right"/>
              <w:rPr>
                <w:del w:id="3556" w:author="user" w:date="2023-12-19T18:05:00Z"/>
                <w:sz w:val="24"/>
              </w:rPr>
              <w:pPrChange w:id="3557" w:author="user" w:date="2023-12-19T18:05:00Z">
                <w:pPr>
                  <w:pStyle w:val="TableParagraph"/>
                  <w:ind w:left="121" w:right="116"/>
                  <w:jc w:val="center"/>
                </w:pPr>
              </w:pPrChange>
            </w:pPr>
            <w:del w:id="3558" w:author="user" w:date="2023-12-19T18:05:00Z">
              <w:r w:rsidRPr="009F53A5" w:rsidDel="00006D1E">
                <w:rPr>
                  <w:sz w:val="24"/>
                </w:rPr>
                <w:delText>3</w:delText>
              </w:r>
              <w:r w:rsidRPr="009F53A5" w:rsidDel="00006D1E">
                <w:rPr>
                  <w:spacing w:val="-1"/>
                  <w:sz w:val="24"/>
                </w:rPr>
                <w:delText xml:space="preserve"> </w:delText>
              </w:r>
              <w:r w:rsidRPr="009F53A5" w:rsidDel="00006D1E">
                <w:rPr>
                  <w:sz w:val="24"/>
                </w:rPr>
                <w:delText>д.а.</w:delText>
              </w:r>
            </w:del>
          </w:p>
        </w:tc>
        <w:tc>
          <w:tcPr>
            <w:tcW w:w="1134" w:type="dxa"/>
          </w:tcPr>
          <w:p w14:paraId="0BA8D9E6" w14:textId="54675548" w:rsidR="00003F41" w:rsidRPr="009F53A5" w:rsidDel="00006D1E" w:rsidRDefault="00003F41" w:rsidP="00006D1E">
            <w:pPr>
              <w:jc w:val="right"/>
              <w:rPr>
                <w:del w:id="3559" w:author="user" w:date="2023-12-19T18:05:00Z"/>
                <w:sz w:val="24"/>
              </w:rPr>
              <w:pPrChange w:id="3560" w:author="user" w:date="2023-12-19T18:05:00Z">
                <w:pPr>
                  <w:pStyle w:val="TableParagraph"/>
                  <w:ind w:left="434"/>
                </w:pPr>
              </w:pPrChange>
            </w:pPr>
            <w:del w:id="3561" w:author="user" w:date="2023-12-19T18:05:00Z">
              <w:r w:rsidRPr="009F53A5" w:rsidDel="00006D1E">
                <w:rPr>
                  <w:sz w:val="24"/>
                </w:rPr>
                <w:delText>1</w:delText>
              </w:r>
            </w:del>
          </w:p>
        </w:tc>
      </w:tr>
      <w:tr w:rsidR="00003F41" w:rsidRPr="009F53A5" w:rsidDel="00006D1E" w14:paraId="66225B64" w14:textId="5BF37CAA" w:rsidTr="001E4C3B">
        <w:trPr>
          <w:trHeight w:val="808"/>
          <w:del w:id="3562" w:author="user" w:date="2023-12-19T18:05:00Z"/>
        </w:trPr>
        <w:tc>
          <w:tcPr>
            <w:tcW w:w="566" w:type="dxa"/>
            <w:vMerge/>
            <w:tcBorders>
              <w:top w:val="nil"/>
            </w:tcBorders>
          </w:tcPr>
          <w:p w14:paraId="35901F98" w14:textId="6D798C58" w:rsidR="00003F41" w:rsidRPr="009F53A5" w:rsidDel="00006D1E" w:rsidRDefault="00003F41" w:rsidP="00006D1E">
            <w:pPr>
              <w:jc w:val="right"/>
              <w:rPr>
                <w:del w:id="3563" w:author="user" w:date="2023-12-19T18:05:00Z"/>
                <w:rFonts w:ascii="Times New Roman" w:hAnsi="Times New Roman" w:cs="Times New Roman"/>
                <w:sz w:val="2"/>
                <w:szCs w:val="2"/>
              </w:rPr>
              <w:pPrChange w:id="3564" w:author="user" w:date="2023-12-19T18:05:00Z">
                <w:pPr/>
              </w:pPrChange>
            </w:pPr>
          </w:p>
        </w:tc>
        <w:tc>
          <w:tcPr>
            <w:tcW w:w="6021" w:type="dxa"/>
            <w:vMerge/>
            <w:tcBorders>
              <w:top w:val="nil"/>
            </w:tcBorders>
          </w:tcPr>
          <w:p w14:paraId="7518C7E2" w14:textId="6B09F1A5" w:rsidR="00003F41" w:rsidRPr="009F53A5" w:rsidDel="00006D1E" w:rsidRDefault="00003F41" w:rsidP="00006D1E">
            <w:pPr>
              <w:jc w:val="right"/>
              <w:rPr>
                <w:del w:id="3565" w:author="user" w:date="2023-12-19T18:05:00Z"/>
                <w:rFonts w:ascii="Times New Roman" w:hAnsi="Times New Roman" w:cs="Times New Roman"/>
                <w:sz w:val="2"/>
                <w:szCs w:val="2"/>
              </w:rPr>
              <w:pPrChange w:id="3566" w:author="user" w:date="2023-12-19T18:05:00Z">
                <w:pPr/>
              </w:pPrChange>
            </w:pPr>
          </w:p>
        </w:tc>
        <w:tc>
          <w:tcPr>
            <w:tcW w:w="2268" w:type="dxa"/>
          </w:tcPr>
          <w:p w14:paraId="52B915BF" w14:textId="1119BBF6" w:rsidR="00003F41" w:rsidRPr="009F53A5" w:rsidDel="00006D1E" w:rsidRDefault="00003F41" w:rsidP="00006D1E">
            <w:pPr>
              <w:jc w:val="right"/>
              <w:rPr>
                <w:del w:id="3567" w:author="user" w:date="2023-12-19T18:05:00Z"/>
                <w:sz w:val="24"/>
              </w:rPr>
              <w:pPrChange w:id="3568" w:author="user" w:date="2023-12-19T18:05:00Z">
                <w:pPr>
                  <w:pStyle w:val="TableParagraph"/>
                  <w:spacing w:line="267" w:lineRule="exact"/>
                  <w:ind w:left="121" w:right="116"/>
                  <w:jc w:val="center"/>
                </w:pPr>
              </w:pPrChange>
            </w:pPr>
            <w:del w:id="3569" w:author="user" w:date="2023-12-19T18:05:00Z">
              <w:r w:rsidRPr="009F53A5" w:rsidDel="00006D1E">
                <w:rPr>
                  <w:sz w:val="24"/>
                </w:rPr>
                <w:delText>4</w:delText>
              </w:r>
              <w:r w:rsidRPr="009F53A5" w:rsidDel="00006D1E">
                <w:rPr>
                  <w:spacing w:val="-1"/>
                  <w:sz w:val="24"/>
                </w:rPr>
                <w:delText xml:space="preserve"> </w:delText>
              </w:r>
              <w:r w:rsidRPr="009F53A5" w:rsidDel="00006D1E">
                <w:rPr>
                  <w:sz w:val="24"/>
                </w:rPr>
                <w:delText>д.а.</w:delText>
              </w:r>
            </w:del>
          </w:p>
        </w:tc>
        <w:tc>
          <w:tcPr>
            <w:tcW w:w="1134" w:type="dxa"/>
          </w:tcPr>
          <w:p w14:paraId="218428EA" w14:textId="4C2FAC58" w:rsidR="00003F41" w:rsidRPr="009F53A5" w:rsidDel="00006D1E" w:rsidRDefault="00003F41" w:rsidP="00006D1E">
            <w:pPr>
              <w:jc w:val="right"/>
              <w:rPr>
                <w:del w:id="3570" w:author="user" w:date="2023-12-19T18:05:00Z"/>
                <w:sz w:val="24"/>
              </w:rPr>
              <w:pPrChange w:id="3571" w:author="user" w:date="2023-12-19T18:05:00Z">
                <w:pPr>
                  <w:pStyle w:val="TableParagraph"/>
                  <w:spacing w:line="267" w:lineRule="exact"/>
                  <w:ind w:left="434"/>
                </w:pPr>
              </w:pPrChange>
            </w:pPr>
            <w:del w:id="3572" w:author="user" w:date="2023-12-19T18:05:00Z">
              <w:r w:rsidRPr="009F53A5" w:rsidDel="00006D1E">
                <w:rPr>
                  <w:sz w:val="24"/>
                </w:rPr>
                <w:delText>2</w:delText>
              </w:r>
            </w:del>
          </w:p>
        </w:tc>
      </w:tr>
      <w:tr w:rsidR="00003F41" w:rsidRPr="009F53A5" w:rsidDel="00006D1E" w14:paraId="5B0DD62F" w14:textId="4C8479B7" w:rsidTr="001E4C3B">
        <w:trPr>
          <w:trHeight w:val="275"/>
          <w:del w:id="3573" w:author="user" w:date="2023-12-19T18:05:00Z"/>
        </w:trPr>
        <w:tc>
          <w:tcPr>
            <w:tcW w:w="566" w:type="dxa"/>
            <w:vMerge w:val="restart"/>
          </w:tcPr>
          <w:p w14:paraId="4F1908FB" w14:textId="24B4F8BE" w:rsidR="00003F41" w:rsidRPr="009F53A5" w:rsidDel="00006D1E" w:rsidRDefault="00003F41" w:rsidP="00006D1E">
            <w:pPr>
              <w:jc w:val="right"/>
              <w:rPr>
                <w:del w:id="3574" w:author="user" w:date="2023-12-19T18:05:00Z"/>
                <w:sz w:val="24"/>
              </w:rPr>
              <w:pPrChange w:id="3575" w:author="user" w:date="2023-12-19T18:05:00Z">
                <w:pPr>
                  <w:pStyle w:val="TableParagraph"/>
                  <w:spacing w:line="265" w:lineRule="exact"/>
                  <w:ind w:left="107"/>
                </w:pPr>
              </w:pPrChange>
            </w:pPr>
            <w:del w:id="3576" w:author="user" w:date="2023-12-19T18:05:00Z">
              <w:r w:rsidRPr="009F53A5" w:rsidDel="00006D1E">
                <w:rPr>
                  <w:sz w:val="24"/>
                </w:rPr>
                <w:delText>8.</w:delText>
              </w:r>
            </w:del>
          </w:p>
        </w:tc>
        <w:tc>
          <w:tcPr>
            <w:tcW w:w="6021" w:type="dxa"/>
            <w:vMerge w:val="restart"/>
          </w:tcPr>
          <w:p w14:paraId="0E7A767B" w14:textId="44D50149" w:rsidR="00003F41" w:rsidRPr="009F53A5" w:rsidDel="00006D1E" w:rsidRDefault="00003F41" w:rsidP="00006D1E">
            <w:pPr>
              <w:jc w:val="right"/>
              <w:rPr>
                <w:del w:id="3577" w:author="user" w:date="2023-12-19T18:05:00Z"/>
                <w:sz w:val="24"/>
              </w:rPr>
              <w:pPrChange w:id="3578" w:author="user" w:date="2023-12-19T18:05:00Z">
                <w:pPr>
                  <w:pStyle w:val="TableParagraph"/>
                  <w:spacing w:line="240" w:lineRule="auto"/>
                  <w:ind w:left="108" w:right="750"/>
                </w:pPr>
              </w:pPrChange>
            </w:pPr>
            <w:del w:id="3579" w:author="user" w:date="2023-12-19T18:05:00Z">
              <w:r w:rsidRPr="009F53A5" w:rsidDel="00006D1E">
                <w:rPr>
                  <w:sz w:val="24"/>
                </w:rPr>
                <w:delText>Захищені</w:delText>
              </w:r>
              <w:r w:rsidRPr="009F53A5" w:rsidDel="00006D1E">
                <w:rPr>
                  <w:spacing w:val="-4"/>
                  <w:sz w:val="24"/>
                </w:rPr>
                <w:delText xml:space="preserve"> </w:delText>
              </w:r>
              <w:r w:rsidRPr="009F53A5" w:rsidDel="00006D1E">
                <w:rPr>
                  <w:sz w:val="24"/>
                </w:rPr>
                <w:delText>дисертації</w:delText>
              </w:r>
              <w:r w:rsidRPr="009F53A5" w:rsidDel="00006D1E">
                <w:rPr>
                  <w:spacing w:val="-4"/>
                  <w:sz w:val="24"/>
                </w:rPr>
                <w:delText xml:space="preserve"> </w:delText>
              </w:r>
              <w:r w:rsidRPr="009F53A5" w:rsidDel="00006D1E">
                <w:rPr>
                  <w:sz w:val="24"/>
                </w:rPr>
                <w:delText>доктора</w:delText>
              </w:r>
              <w:r w:rsidRPr="009F53A5" w:rsidDel="00006D1E">
                <w:rPr>
                  <w:spacing w:val="-4"/>
                  <w:sz w:val="24"/>
                </w:rPr>
                <w:delText xml:space="preserve"> </w:delText>
              </w:r>
              <w:r w:rsidRPr="009F53A5" w:rsidDel="00006D1E">
                <w:rPr>
                  <w:sz w:val="24"/>
                </w:rPr>
                <w:delText>філософії</w:delText>
              </w:r>
              <w:r w:rsidRPr="009F53A5" w:rsidDel="00006D1E">
                <w:rPr>
                  <w:spacing w:val="-4"/>
                  <w:sz w:val="24"/>
                </w:rPr>
                <w:delText xml:space="preserve"> </w:delText>
              </w:r>
              <w:r w:rsidRPr="009F53A5" w:rsidDel="00006D1E">
                <w:rPr>
                  <w:sz w:val="24"/>
                </w:rPr>
                <w:delText>(кандидата</w:delText>
              </w:r>
              <w:r w:rsidRPr="009F53A5" w:rsidDel="00006D1E">
                <w:rPr>
                  <w:spacing w:val="-3"/>
                  <w:sz w:val="24"/>
                </w:rPr>
                <w:delText xml:space="preserve"> </w:delText>
              </w:r>
              <w:r w:rsidRPr="009F53A5" w:rsidDel="00006D1E">
                <w:rPr>
                  <w:sz w:val="24"/>
                </w:rPr>
                <w:delText>наук)</w:delText>
              </w:r>
              <w:r w:rsidRPr="009F53A5" w:rsidDel="00006D1E">
                <w:rPr>
                  <w:spacing w:val="-57"/>
                  <w:sz w:val="24"/>
                </w:rPr>
                <w:delText xml:space="preserve"> </w:delText>
              </w:r>
              <w:r w:rsidRPr="009F53A5" w:rsidDel="00006D1E">
                <w:rPr>
                  <w:sz w:val="24"/>
                </w:rPr>
                <w:delText>авторами</w:delText>
              </w:r>
              <w:r w:rsidRPr="009F53A5" w:rsidDel="00006D1E">
                <w:rPr>
                  <w:spacing w:val="-2"/>
                  <w:sz w:val="24"/>
                </w:rPr>
                <w:delText xml:space="preserve"> </w:delText>
              </w:r>
              <w:r w:rsidRPr="009F53A5" w:rsidDel="00006D1E">
                <w:rPr>
                  <w:sz w:val="24"/>
                </w:rPr>
                <w:delText>проєкту</w:delText>
              </w:r>
              <w:r w:rsidRPr="009F53A5" w:rsidDel="00006D1E">
                <w:rPr>
                  <w:spacing w:val="-8"/>
                  <w:sz w:val="24"/>
                </w:rPr>
                <w:delText xml:space="preserve"> </w:delText>
              </w:r>
              <w:r w:rsidRPr="009F53A5" w:rsidDel="00006D1E">
                <w:rPr>
                  <w:sz w:val="24"/>
                </w:rPr>
                <w:delText>або</w:delText>
              </w:r>
              <w:r w:rsidRPr="009F53A5" w:rsidDel="00006D1E">
                <w:rPr>
                  <w:spacing w:val="-2"/>
                  <w:sz w:val="24"/>
                </w:rPr>
                <w:delText xml:space="preserve"> </w:delText>
              </w:r>
              <w:r w:rsidRPr="009F53A5" w:rsidDel="00006D1E">
                <w:rPr>
                  <w:sz w:val="24"/>
                </w:rPr>
                <w:delText>під</w:delText>
              </w:r>
              <w:r w:rsidRPr="009F53A5" w:rsidDel="00006D1E">
                <w:rPr>
                  <w:spacing w:val="-1"/>
                  <w:sz w:val="24"/>
                </w:rPr>
                <w:delText xml:space="preserve"> </w:delText>
              </w:r>
              <w:r w:rsidRPr="009F53A5" w:rsidDel="00006D1E">
                <w:rPr>
                  <w:sz w:val="24"/>
                </w:rPr>
                <w:delText>керівництвом</w:delText>
              </w:r>
              <w:r w:rsidRPr="009F53A5" w:rsidDel="00006D1E">
                <w:rPr>
                  <w:spacing w:val="-2"/>
                  <w:sz w:val="24"/>
                </w:rPr>
                <w:delText xml:space="preserve"> </w:delText>
              </w:r>
              <w:r w:rsidRPr="009F53A5" w:rsidDel="00006D1E">
                <w:rPr>
                  <w:sz w:val="24"/>
                </w:rPr>
                <w:delText>авторів</w:delText>
              </w:r>
              <w:r w:rsidRPr="009F53A5" w:rsidDel="00006D1E">
                <w:rPr>
                  <w:spacing w:val="-3"/>
                  <w:sz w:val="24"/>
                </w:rPr>
                <w:delText xml:space="preserve"> </w:delText>
              </w:r>
              <w:r w:rsidRPr="009F53A5" w:rsidDel="00006D1E">
                <w:rPr>
                  <w:sz w:val="24"/>
                </w:rPr>
                <w:delText>проєкту</w:delText>
              </w:r>
            </w:del>
          </w:p>
        </w:tc>
        <w:tc>
          <w:tcPr>
            <w:tcW w:w="2268" w:type="dxa"/>
          </w:tcPr>
          <w:p w14:paraId="0B1FF260" w14:textId="330C91DB" w:rsidR="00003F41" w:rsidRPr="009F53A5" w:rsidDel="00006D1E" w:rsidRDefault="00003F41" w:rsidP="00006D1E">
            <w:pPr>
              <w:jc w:val="right"/>
              <w:rPr>
                <w:del w:id="3580" w:author="user" w:date="2023-12-19T18:05:00Z"/>
                <w:sz w:val="24"/>
              </w:rPr>
              <w:pPrChange w:id="3581" w:author="user" w:date="2023-12-19T18:05:00Z">
                <w:pPr>
                  <w:pStyle w:val="TableParagraph"/>
                  <w:ind w:left="121" w:right="113"/>
                  <w:jc w:val="center"/>
                </w:pPr>
              </w:pPrChange>
            </w:pPr>
            <w:del w:id="3582" w:author="user" w:date="2023-12-19T18:05:00Z">
              <w:r w:rsidRPr="009F53A5" w:rsidDel="00006D1E">
                <w:rPr>
                  <w:sz w:val="24"/>
                </w:rPr>
                <w:delText>0 -</w:delText>
              </w:r>
              <w:r w:rsidRPr="009F53A5" w:rsidDel="00006D1E">
                <w:rPr>
                  <w:spacing w:val="-1"/>
                  <w:sz w:val="24"/>
                </w:rPr>
                <w:delText xml:space="preserve"> </w:delText>
              </w:r>
              <w:r w:rsidRPr="009F53A5" w:rsidDel="00006D1E">
                <w:rPr>
                  <w:sz w:val="24"/>
                </w:rPr>
                <w:delText>1</w:delText>
              </w:r>
            </w:del>
          </w:p>
        </w:tc>
        <w:tc>
          <w:tcPr>
            <w:tcW w:w="1134" w:type="dxa"/>
          </w:tcPr>
          <w:p w14:paraId="63A20E5C" w14:textId="4A0C14BD" w:rsidR="00003F41" w:rsidRPr="009F53A5" w:rsidDel="00006D1E" w:rsidRDefault="00003F41" w:rsidP="00006D1E">
            <w:pPr>
              <w:jc w:val="right"/>
              <w:rPr>
                <w:del w:id="3583" w:author="user" w:date="2023-12-19T18:05:00Z"/>
                <w:sz w:val="24"/>
              </w:rPr>
              <w:pPrChange w:id="3584" w:author="user" w:date="2023-12-19T18:05:00Z">
                <w:pPr>
                  <w:pStyle w:val="TableParagraph"/>
                  <w:ind w:left="434"/>
                </w:pPr>
              </w:pPrChange>
            </w:pPr>
            <w:del w:id="3585" w:author="user" w:date="2023-12-19T18:05:00Z">
              <w:r w:rsidRPr="009F53A5" w:rsidDel="00006D1E">
                <w:rPr>
                  <w:sz w:val="24"/>
                </w:rPr>
                <w:delText>0</w:delText>
              </w:r>
            </w:del>
          </w:p>
        </w:tc>
      </w:tr>
      <w:tr w:rsidR="00003F41" w:rsidRPr="009F53A5" w:rsidDel="00006D1E" w14:paraId="55D88DEB" w14:textId="500CFD72" w:rsidTr="001E4C3B">
        <w:trPr>
          <w:trHeight w:val="275"/>
          <w:del w:id="3586" w:author="user" w:date="2023-12-19T18:05:00Z"/>
        </w:trPr>
        <w:tc>
          <w:tcPr>
            <w:tcW w:w="566" w:type="dxa"/>
            <w:vMerge/>
            <w:tcBorders>
              <w:top w:val="nil"/>
            </w:tcBorders>
          </w:tcPr>
          <w:p w14:paraId="3CDE9F18" w14:textId="113E4045" w:rsidR="00003F41" w:rsidRPr="009F53A5" w:rsidDel="00006D1E" w:rsidRDefault="00003F41" w:rsidP="00006D1E">
            <w:pPr>
              <w:jc w:val="right"/>
              <w:rPr>
                <w:del w:id="3587" w:author="user" w:date="2023-12-19T18:05:00Z"/>
                <w:rFonts w:ascii="Times New Roman" w:hAnsi="Times New Roman" w:cs="Times New Roman"/>
                <w:sz w:val="2"/>
                <w:szCs w:val="2"/>
              </w:rPr>
              <w:pPrChange w:id="3588" w:author="user" w:date="2023-12-19T18:05:00Z">
                <w:pPr/>
              </w:pPrChange>
            </w:pPr>
          </w:p>
        </w:tc>
        <w:tc>
          <w:tcPr>
            <w:tcW w:w="6021" w:type="dxa"/>
            <w:vMerge/>
            <w:tcBorders>
              <w:top w:val="nil"/>
            </w:tcBorders>
          </w:tcPr>
          <w:p w14:paraId="438A2346" w14:textId="1C3441EE" w:rsidR="00003F41" w:rsidRPr="009F53A5" w:rsidDel="00006D1E" w:rsidRDefault="00003F41" w:rsidP="00006D1E">
            <w:pPr>
              <w:jc w:val="right"/>
              <w:rPr>
                <w:del w:id="3589" w:author="user" w:date="2023-12-19T18:05:00Z"/>
                <w:rFonts w:ascii="Times New Roman" w:hAnsi="Times New Roman" w:cs="Times New Roman"/>
                <w:sz w:val="2"/>
                <w:szCs w:val="2"/>
              </w:rPr>
              <w:pPrChange w:id="3590" w:author="user" w:date="2023-12-19T18:05:00Z">
                <w:pPr/>
              </w:pPrChange>
            </w:pPr>
          </w:p>
        </w:tc>
        <w:tc>
          <w:tcPr>
            <w:tcW w:w="2268" w:type="dxa"/>
          </w:tcPr>
          <w:p w14:paraId="2578202E" w14:textId="60FF2195" w:rsidR="00003F41" w:rsidRPr="009F53A5" w:rsidDel="00006D1E" w:rsidRDefault="00003F41" w:rsidP="00006D1E">
            <w:pPr>
              <w:jc w:val="right"/>
              <w:rPr>
                <w:del w:id="3591" w:author="user" w:date="2023-12-19T18:05:00Z"/>
                <w:sz w:val="24"/>
              </w:rPr>
              <w:pPrChange w:id="3592" w:author="user" w:date="2023-12-19T18:05:00Z">
                <w:pPr>
                  <w:pStyle w:val="TableParagraph"/>
                  <w:ind w:left="121" w:right="110"/>
                  <w:jc w:val="center"/>
                </w:pPr>
              </w:pPrChange>
            </w:pPr>
            <w:del w:id="3593" w:author="user" w:date="2023-12-19T18:05:00Z">
              <w:r w:rsidRPr="009F53A5" w:rsidDel="00006D1E">
                <w:rPr>
                  <w:sz w:val="24"/>
                </w:rPr>
                <w:delText>2 і більше</w:delText>
              </w:r>
            </w:del>
          </w:p>
        </w:tc>
        <w:tc>
          <w:tcPr>
            <w:tcW w:w="1134" w:type="dxa"/>
          </w:tcPr>
          <w:p w14:paraId="0C773FD5" w14:textId="55A257BE" w:rsidR="00003F41" w:rsidRPr="009F53A5" w:rsidDel="00006D1E" w:rsidRDefault="00003F41" w:rsidP="00006D1E">
            <w:pPr>
              <w:jc w:val="right"/>
              <w:rPr>
                <w:del w:id="3594" w:author="user" w:date="2023-12-19T18:05:00Z"/>
                <w:sz w:val="24"/>
              </w:rPr>
              <w:pPrChange w:id="3595" w:author="user" w:date="2023-12-19T18:05:00Z">
                <w:pPr>
                  <w:pStyle w:val="TableParagraph"/>
                  <w:ind w:left="434"/>
                </w:pPr>
              </w:pPrChange>
            </w:pPr>
            <w:del w:id="3596" w:author="user" w:date="2023-12-19T18:05:00Z">
              <w:r w:rsidRPr="009F53A5" w:rsidDel="00006D1E">
                <w:rPr>
                  <w:sz w:val="24"/>
                </w:rPr>
                <w:delText>1</w:delText>
              </w:r>
            </w:del>
          </w:p>
        </w:tc>
      </w:tr>
      <w:tr w:rsidR="00003F41" w:rsidRPr="009F53A5" w:rsidDel="00006D1E" w14:paraId="18DFE879" w14:textId="4D4EF2D2" w:rsidTr="001E4C3B">
        <w:trPr>
          <w:trHeight w:val="277"/>
          <w:del w:id="3597" w:author="user" w:date="2023-12-19T18:05:00Z"/>
        </w:trPr>
        <w:tc>
          <w:tcPr>
            <w:tcW w:w="566" w:type="dxa"/>
            <w:vMerge w:val="restart"/>
          </w:tcPr>
          <w:p w14:paraId="6FC94B68" w14:textId="1DB081A7" w:rsidR="00003F41" w:rsidRPr="009F53A5" w:rsidDel="00006D1E" w:rsidRDefault="00003F41" w:rsidP="00006D1E">
            <w:pPr>
              <w:jc w:val="right"/>
              <w:rPr>
                <w:del w:id="3598" w:author="user" w:date="2023-12-19T18:05:00Z"/>
                <w:sz w:val="24"/>
              </w:rPr>
              <w:pPrChange w:id="3599" w:author="user" w:date="2023-12-19T18:05:00Z">
                <w:pPr>
                  <w:pStyle w:val="TableParagraph"/>
                  <w:spacing w:line="267" w:lineRule="exact"/>
                  <w:ind w:left="107"/>
                </w:pPr>
              </w:pPrChange>
            </w:pPr>
            <w:del w:id="3600" w:author="user" w:date="2023-12-19T18:05:00Z">
              <w:r w:rsidRPr="009F53A5" w:rsidDel="00006D1E">
                <w:rPr>
                  <w:sz w:val="24"/>
                </w:rPr>
                <w:delText>9.</w:delText>
              </w:r>
            </w:del>
          </w:p>
        </w:tc>
        <w:tc>
          <w:tcPr>
            <w:tcW w:w="6021" w:type="dxa"/>
            <w:vMerge w:val="restart"/>
          </w:tcPr>
          <w:p w14:paraId="185EC939" w14:textId="47D48A85" w:rsidR="00003F41" w:rsidRPr="001E4C3B" w:rsidDel="00006D1E" w:rsidRDefault="00003F41" w:rsidP="00006D1E">
            <w:pPr>
              <w:jc w:val="right"/>
              <w:rPr>
                <w:del w:id="3601" w:author="user" w:date="2023-12-19T18:05:00Z"/>
                <w:sz w:val="24"/>
                <w:lang w:val="ru-RU"/>
              </w:rPr>
              <w:pPrChange w:id="3602" w:author="user" w:date="2023-12-19T18:05:00Z">
                <w:pPr>
                  <w:pStyle w:val="TableParagraph"/>
                  <w:spacing w:line="240" w:lineRule="auto"/>
                  <w:ind w:left="108" w:right="219"/>
                </w:pPr>
              </w:pPrChange>
            </w:pPr>
            <w:del w:id="3603" w:author="user" w:date="2023-12-19T18:05:00Z">
              <w:r w:rsidRPr="001E4C3B" w:rsidDel="00006D1E">
                <w:rPr>
                  <w:sz w:val="24"/>
                  <w:lang w:val="ru-RU"/>
                </w:rPr>
                <w:delText>Захищені</w:delText>
              </w:r>
              <w:r w:rsidRPr="001E4C3B" w:rsidDel="00006D1E">
                <w:rPr>
                  <w:spacing w:val="-3"/>
                  <w:sz w:val="24"/>
                  <w:lang w:val="ru-RU"/>
                </w:rPr>
                <w:delText xml:space="preserve"> </w:delText>
              </w:r>
              <w:r w:rsidRPr="001E4C3B" w:rsidDel="00006D1E">
                <w:rPr>
                  <w:sz w:val="24"/>
                  <w:lang w:val="ru-RU"/>
                </w:rPr>
                <w:delText>дисертації</w:delText>
              </w:r>
              <w:r w:rsidRPr="001E4C3B" w:rsidDel="00006D1E">
                <w:rPr>
                  <w:spacing w:val="-3"/>
                  <w:sz w:val="24"/>
                  <w:lang w:val="ru-RU"/>
                </w:rPr>
                <w:delText xml:space="preserve"> </w:delText>
              </w:r>
              <w:r w:rsidRPr="001E4C3B" w:rsidDel="00006D1E">
                <w:rPr>
                  <w:sz w:val="24"/>
                  <w:lang w:val="ru-RU"/>
                </w:rPr>
                <w:delText>доктора</w:delText>
              </w:r>
              <w:r w:rsidRPr="001E4C3B" w:rsidDel="00006D1E">
                <w:rPr>
                  <w:spacing w:val="-3"/>
                  <w:sz w:val="24"/>
                  <w:lang w:val="ru-RU"/>
                </w:rPr>
                <w:delText xml:space="preserve"> </w:delText>
              </w:r>
              <w:r w:rsidRPr="001E4C3B" w:rsidDel="00006D1E">
                <w:rPr>
                  <w:sz w:val="24"/>
                  <w:lang w:val="ru-RU"/>
                </w:rPr>
                <w:delText>наук</w:delText>
              </w:r>
              <w:r w:rsidRPr="001E4C3B" w:rsidDel="00006D1E">
                <w:rPr>
                  <w:spacing w:val="-1"/>
                  <w:sz w:val="24"/>
                  <w:lang w:val="ru-RU"/>
                </w:rPr>
                <w:delText xml:space="preserve"> </w:delText>
              </w:r>
              <w:r w:rsidRPr="001E4C3B" w:rsidDel="00006D1E">
                <w:rPr>
                  <w:sz w:val="24"/>
                  <w:lang w:val="ru-RU"/>
                </w:rPr>
                <w:delText>авторами</w:delText>
              </w:r>
              <w:r w:rsidRPr="001E4C3B" w:rsidDel="00006D1E">
                <w:rPr>
                  <w:spacing w:val="-2"/>
                  <w:sz w:val="24"/>
                  <w:lang w:val="ru-RU"/>
                </w:rPr>
                <w:delText xml:space="preserve"> </w:delText>
              </w:r>
              <w:r w:rsidRPr="001E4C3B" w:rsidDel="00006D1E">
                <w:rPr>
                  <w:sz w:val="24"/>
                  <w:lang w:val="ru-RU"/>
                </w:rPr>
                <w:delText>проєкту</w:delText>
              </w:r>
              <w:r w:rsidRPr="001E4C3B" w:rsidDel="00006D1E">
                <w:rPr>
                  <w:spacing w:val="-9"/>
                  <w:sz w:val="24"/>
                  <w:lang w:val="ru-RU"/>
                </w:rPr>
                <w:delText xml:space="preserve"> </w:delText>
              </w:r>
              <w:r w:rsidRPr="001E4C3B" w:rsidDel="00006D1E">
                <w:rPr>
                  <w:sz w:val="24"/>
                  <w:lang w:val="ru-RU"/>
                </w:rPr>
                <w:delText>або</w:delText>
              </w:r>
              <w:r w:rsidRPr="001E4C3B" w:rsidDel="00006D1E">
                <w:rPr>
                  <w:spacing w:val="-2"/>
                  <w:sz w:val="24"/>
                  <w:lang w:val="ru-RU"/>
                </w:rPr>
                <w:delText xml:space="preserve"> </w:delText>
              </w:r>
              <w:r w:rsidRPr="001E4C3B" w:rsidDel="00006D1E">
                <w:rPr>
                  <w:sz w:val="24"/>
                  <w:lang w:val="ru-RU"/>
                </w:rPr>
                <w:delText>під</w:delText>
              </w:r>
              <w:r w:rsidRPr="001E4C3B" w:rsidDel="00006D1E">
                <w:rPr>
                  <w:spacing w:val="-57"/>
                  <w:sz w:val="24"/>
                  <w:lang w:val="ru-RU"/>
                </w:rPr>
                <w:delText xml:space="preserve"> </w:delText>
              </w:r>
              <w:r w:rsidRPr="001E4C3B" w:rsidDel="00006D1E">
                <w:rPr>
                  <w:sz w:val="24"/>
                  <w:lang w:val="ru-RU"/>
                </w:rPr>
                <w:delText>консультуванням авторів проєкту</w:delText>
              </w:r>
            </w:del>
          </w:p>
        </w:tc>
        <w:tc>
          <w:tcPr>
            <w:tcW w:w="2268" w:type="dxa"/>
          </w:tcPr>
          <w:p w14:paraId="075A4DAD" w14:textId="1942B425" w:rsidR="00003F41" w:rsidRPr="009F53A5" w:rsidDel="00006D1E" w:rsidRDefault="00003F41" w:rsidP="00006D1E">
            <w:pPr>
              <w:jc w:val="right"/>
              <w:rPr>
                <w:del w:id="3604" w:author="user" w:date="2023-12-19T18:05:00Z"/>
                <w:sz w:val="24"/>
              </w:rPr>
              <w:pPrChange w:id="3605" w:author="user" w:date="2023-12-19T18:05:00Z">
                <w:pPr>
                  <w:pStyle w:val="TableParagraph"/>
                  <w:spacing w:line="258" w:lineRule="exact"/>
                  <w:ind w:left="5"/>
                  <w:jc w:val="center"/>
                </w:pPr>
              </w:pPrChange>
            </w:pPr>
            <w:del w:id="3606" w:author="user" w:date="2023-12-19T18:05:00Z">
              <w:r w:rsidRPr="009F53A5" w:rsidDel="00006D1E">
                <w:rPr>
                  <w:sz w:val="24"/>
                </w:rPr>
                <w:delText>0</w:delText>
              </w:r>
            </w:del>
          </w:p>
        </w:tc>
        <w:tc>
          <w:tcPr>
            <w:tcW w:w="1134" w:type="dxa"/>
          </w:tcPr>
          <w:p w14:paraId="2E62A1A4" w14:textId="09BA5B58" w:rsidR="00003F41" w:rsidRPr="009F53A5" w:rsidDel="00006D1E" w:rsidRDefault="00003F41" w:rsidP="00006D1E">
            <w:pPr>
              <w:jc w:val="right"/>
              <w:rPr>
                <w:del w:id="3607" w:author="user" w:date="2023-12-19T18:05:00Z"/>
                <w:sz w:val="24"/>
              </w:rPr>
              <w:pPrChange w:id="3608" w:author="user" w:date="2023-12-19T18:05:00Z">
                <w:pPr>
                  <w:pStyle w:val="TableParagraph"/>
                  <w:spacing w:line="258" w:lineRule="exact"/>
                  <w:ind w:left="434"/>
                </w:pPr>
              </w:pPrChange>
            </w:pPr>
            <w:del w:id="3609" w:author="user" w:date="2023-12-19T18:05:00Z">
              <w:r w:rsidRPr="009F53A5" w:rsidDel="00006D1E">
                <w:rPr>
                  <w:sz w:val="24"/>
                </w:rPr>
                <w:delText>0</w:delText>
              </w:r>
            </w:del>
          </w:p>
        </w:tc>
      </w:tr>
      <w:tr w:rsidR="00003F41" w:rsidRPr="009F53A5" w:rsidDel="00006D1E" w14:paraId="7A2B823C" w14:textId="00899F61" w:rsidTr="001E4C3B">
        <w:trPr>
          <w:trHeight w:val="275"/>
          <w:del w:id="3610" w:author="user" w:date="2023-12-19T18:05:00Z"/>
        </w:trPr>
        <w:tc>
          <w:tcPr>
            <w:tcW w:w="566" w:type="dxa"/>
            <w:vMerge/>
            <w:tcBorders>
              <w:top w:val="nil"/>
            </w:tcBorders>
          </w:tcPr>
          <w:p w14:paraId="60E61FE7" w14:textId="68C63070" w:rsidR="00003F41" w:rsidRPr="009F53A5" w:rsidDel="00006D1E" w:rsidRDefault="00003F41" w:rsidP="00006D1E">
            <w:pPr>
              <w:jc w:val="right"/>
              <w:rPr>
                <w:del w:id="3611" w:author="user" w:date="2023-12-19T18:05:00Z"/>
                <w:rFonts w:ascii="Times New Roman" w:hAnsi="Times New Roman" w:cs="Times New Roman"/>
                <w:sz w:val="2"/>
                <w:szCs w:val="2"/>
              </w:rPr>
              <w:pPrChange w:id="3612" w:author="user" w:date="2023-12-19T18:05:00Z">
                <w:pPr/>
              </w:pPrChange>
            </w:pPr>
          </w:p>
        </w:tc>
        <w:tc>
          <w:tcPr>
            <w:tcW w:w="6021" w:type="dxa"/>
            <w:vMerge/>
            <w:tcBorders>
              <w:top w:val="nil"/>
            </w:tcBorders>
          </w:tcPr>
          <w:p w14:paraId="7762D8BA" w14:textId="163D23D6" w:rsidR="00003F41" w:rsidRPr="009F53A5" w:rsidDel="00006D1E" w:rsidRDefault="00003F41" w:rsidP="00006D1E">
            <w:pPr>
              <w:jc w:val="right"/>
              <w:rPr>
                <w:del w:id="3613" w:author="user" w:date="2023-12-19T18:05:00Z"/>
                <w:rFonts w:ascii="Times New Roman" w:hAnsi="Times New Roman" w:cs="Times New Roman"/>
                <w:sz w:val="2"/>
                <w:szCs w:val="2"/>
              </w:rPr>
              <w:pPrChange w:id="3614" w:author="user" w:date="2023-12-19T18:05:00Z">
                <w:pPr/>
              </w:pPrChange>
            </w:pPr>
          </w:p>
        </w:tc>
        <w:tc>
          <w:tcPr>
            <w:tcW w:w="2268" w:type="dxa"/>
          </w:tcPr>
          <w:p w14:paraId="2621426C" w14:textId="59B8509D" w:rsidR="00003F41" w:rsidRPr="009F53A5" w:rsidDel="00006D1E" w:rsidRDefault="00003F41" w:rsidP="00006D1E">
            <w:pPr>
              <w:jc w:val="right"/>
              <w:rPr>
                <w:del w:id="3615" w:author="user" w:date="2023-12-19T18:05:00Z"/>
                <w:sz w:val="24"/>
              </w:rPr>
              <w:pPrChange w:id="3616" w:author="user" w:date="2023-12-19T18:05:00Z">
                <w:pPr>
                  <w:pStyle w:val="TableParagraph"/>
                  <w:ind w:left="121" w:right="110"/>
                  <w:jc w:val="center"/>
                </w:pPr>
              </w:pPrChange>
            </w:pPr>
            <w:del w:id="3617" w:author="user" w:date="2023-12-19T18:05:00Z">
              <w:r w:rsidRPr="009F53A5" w:rsidDel="00006D1E">
                <w:rPr>
                  <w:sz w:val="24"/>
                </w:rPr>
                <w:delText>1 і більше</w:delText>
              </w:r>
            </w:del>
          </w:p>
        </w:tc>
        <w:tc>
          <w:tcPr>
            <w:tcW w:w="1134" w:type="dxa"/>
          </w:tcPr>
          <w:p w14:paraId="64FDDD9B" w14:textId="12271627" w:rsidR="00003F41" w:rsidRPr="009F53A5" w:rsidDel="00006D1E" w:rsidRDefault="00003F41" w:rsidP="00006D1E">
            <w:pPr>
              <w:jc w:val="right"/>
              <w:rPr>
                <w:del w:id="3618" w:author="user" w:date="2023-12-19T18:05:00Z"/>
                <w:sz w:val="24"/>
              </w:rPr>
              <w:pPrChange w:id="3619" w:author="user" w:date="2023-12-19T18:05:00Z">
                <w:pPr>
                  <w:pStyle w:val="TableParagraph"/>
                  <w:ind w:left="434"/>
                </w:pPr>
              </w:pPrChange>
            </w:pPr>
            <w:del w:id="3620" w:author="user" w:date="2023-12-19T18:05:00Z">
              <w:r w:rsidRPr="009F53A5" w:rsidDel="00006D1E">
                <w:rPr>
                  <w:sz w:val="24"/>
                </w:rPr>
                <w:delText>2</w:delText>
              </w:r>
            </w:del>
          </w:p>
        </w:tc>
      </w:tr>
      <w:tr w:rsidR="00003F41" w:rsidRPr="009F53A5" w:rsidDel="00006D1E" w14:paraId="0988B4FD" w14:textId="461DED29" w:rsidTr="001E4C3B">
        <w:trPr>
          <w:trHeight w:val="275"/>
          <w:del w:id="3621" w:author="user" w:date="2023-12-19T18:05:00Z"/>
        </w:trPr>
        <w:tc>
          <w:tcPr>
            <w:tcW w:w="566" w:type="dxa"/>
            <w:vMerge w:val="restart"/>
          </w:tcPr>
          <w:p w14:paraId="72302C75" w14:textId="234F64B8" w:rsidR="00003F41" w:rsidRPr="009F53A5" w:rsidDel="00006D1E" w:rsidRDefault="00003F41" w:rsidP="00006D1E">
            <w:pPr>
              <w:jc w:val="right"/>
              <w:rPr>
                <w:del w:id="3622" w:author="user" w:date="2023-12-19T18:05:00Z"/>
                <w:sz w:val="24"/>
              </w:rPr>
              <w:pPrChange w:id="3623" w:author="user" w:date="2023-12-19T18:05:00Z">
                <w:pPr>
                  <w:pStyle w:val="TableParagraph"/>
                  <w:spacing w:line="265" w:lineRule="exact"/>
                  <w:ind w:left="107"/>
                </w:pPr>
              </w:pPrChange>
            </w:pPr>
            <w:del w:id="3624" w:author="user" w:date="2023-12-19T18:05:00Z">
              <w:r w:rsidRPr="009F53A5" w:rsidDel="00006D1E">
                <w:rPr>
                  <w:sz w:val="24"/>
                </w:rPr>
                <w:delText>10.</w:delText>
              </w:r>
            </w:del>
          </w:p>
        </w:tc>
        <w:tc>
          <w:tcPr>
            <w:tcW w:w="6021" w:type="dxa"/>
            <w:vMerge w:val="restart"/>
          </w:tcPr>
          <w:p w14:paraId="3D267DAA" w14:textId="484F9FED" w:rsidR="00003F41" w:rsidRPr="009F53A5" w:rsidDel="00006D1E" w:rsidRDefault="00003F41" w:rsidP="00006D1E">
            <w:pPr>
              <w:jc w:val="right"/>
              <w:rPr>
                <w:del w:id="3625" w:author="user" w:date="2023-12-19T18:05:00Z"/>
                <w:sz w:val="24"/>
              </w:rPr>
              <w:pPrChange w:id="3626" w:author="user" w:date="2023-12-19T18:05:00Z">
                <w:pPr>
                  <w:pStyle w:val="TableParagraph"/>
                  <w:spacing w:line="240" w:lineRule="auto"/>
                  <w:ind w:left="108" w:right="219"/>
                </w:pPr>
              </w:pPrChange>
            </w:pPr>
            <w:del w:id="3627" w:author="user" w:date="2023-12-19T18:05:00Z">
              <w:r w:rsidRPr="009F53A5" w:rsidDel="00006D1E">
                <w:rPr>
                  <w:sz w:val="24"/>
                </w:rPr>
                <w:delText>Кількість загальноуніверситетських наукових грантів,</w:delText>
              </w:r>
              <w:r w:rsidRPr="009F53A5" w:rsidDel="00006D1E">
                <w:rPr>
                  <w:spacing w:val="1"/>
                  <w:sz w:val="24"/>
                </w:rPr>
                <w:delText xml:space="preserve"> </w:delText>
              </w:r>
              <w:r w:rsidRPr="009F53A5" w:rsidDel="00006D1E">
                <w:rPr>
                  <w:sz w:val="24"/>
                </w:rPr>
                <w:delText>зокрема тих, що фінансуються з бюджету МОН України, за</w:delText>
              </w:r>
              <w:r w:rsidRPr="009F53A5" w:rsidDel="00006D1E">
                <w:rPr>
                  <w:spacing w:val="1"/>
                  <w:sz w:val="24"/>
                </w:rPr>
                <w:delText xml:space="preserve"> </w:delText>
              </w:r>
              <w:r w:rsidRPr="009F53A5" w:rsidDel="00006D1E">
                <w:rPr>
                  <w:sz w:val="24"/>
                </w:rPr>
                <w:delText>тематикою</w:delText>
              </w:r>
              <w:r w:rsidRPr="009F53A5" w:rsidDel="00006D1E">
                <w:rPr>
                  <w:spacing w:val="-5"/>
                  <w:sz w:val="24"/>
                </w:rPr>
                <w:delText xml:space="preserve"> </w:delText>
              </w:r>
              <w:r w:rsidRPr="009F53A5" w:rsidDel="00006D1E">
                <w:rPr>
                  <w:sz w:val="24"/>
                </w:rPr>
                <w:delText>проєкту,</w:delText>
              </w:r>
              <w:r w:rsidRPr="009F53A5" w:rsidDel="00006D1E">
                <w:rPr>
                  <w:spacing w:val="-4"/>
                  <w:sz w:val="24"/>
                </w:rPr>
                <w:delText xml:space="preserve"> </w:delText>
              </w:r>
              <w:r w:rsidRPr="009F53A5" w:rsidDel="00006D1E">
                <w:rPr>
                  <w:sz w:val="24"/>
                </w:rPr>
                <w:delText>за</w:delText>
              </w:r>
              <w:r w:rsidRPr="009F53A5" w:rsidDel="00006D1E">
                <w:rPr>
                  <w:spacing w:val="-3"/>
                  <w:sz w:val="24"/>
                </w:rPr>
                <w:delText xml:space="preserve"> </w:delText>
              </w:r>
              <w:r w:rsidRPr="009F53A5" w:rsidDel="00006D1E">
                <w:rPr>
                  <w:sz w:val="24"/>
                </w:rPr>
                <w:delText>якими</w:delText>
              </w:r>
              <w:r w:rsidRPr="009F53A5" w:rsidDel="00006D1E">
                <w:rPr>
                  <w:spacing w:val="-6"/>
                  <w:sz w:val="24"/>
                </w:rPr>
                <w:delText xml:space="preserve"> </w:delText>
              </w:r>
              <w:r w:rsidRPr="009F53A5" w:rsidDel="00006D1E">
                <w:rPr>
                  <w:sz w:val="24"/>
                </w:rPr>
                <w:delText>працювали</w:delText>
              </w:r>
              <w:r w:rsidRPr="009F53A5" w:rsidDel="00006D1E">
                <w:rPr>
                  <w:spacing w:val="-3"/>
                  <w:sz w:val="24"/>
                </w:rPr>
                <w:delText xml:space="preserve"> </w:delText>
              </w:r>
              <w:r w:rsidRPr="009F53A5" w:rsidDel="00006D1E">
                <w:rPr>
                  <w:sz w:val="24"/>
                </w:rPr>
                <w:delText>автори</w:delText>
              </w:r>
              <w:r w:rsidRPr="009F53A5" w:rsidDel="00006D1E">
                <w:rPr>
                  <w:spacing w:val="-4"/>
                  <w:sz w:val="24"/>
                </w:rPr>
                <w:delText xml:space="preserve"> </w:delText>
              </w:r>
              <w:r w:rsidRPr="009F53A5" w:rsidDel="00006D1E">
                <w:rPr>
                  <w:sz w:val="24"/>
                </w:rPr>
                <w:delText>проєкту,</w:delText>
              </w:r>
              <w:r w:rsidRPr="009F53A5" w:rsidDel="00006D1E">
                <w:rPr>
                  <w:spacing w:val="-4"/>
                  <w:sz w:val="24"/>
                </w:rPr>
                <w:delText xml:space="preserve"> </w:delText>
              </w:r>
              <w:r w:rsidRPr="009F53A5" w:rsidDel="00006D1E">
                <w:rPr>
                  <w:sz w:val="24"/>
                </w:rPr>
                <w:delText>що</w:delText>
              </w:r>
              <w:r w:rsidRPr="009F53A5" w:rsidDel="00006D1E">
                <w:rPr>
                  <w:spacing w:val="-57"/>
                  <w:sz w:val="24"/>
                </w:rPr>
                <w:delText xml:space="preserve"> </w:delText>
              </w:r>
              <w:r w:rsidRPr="009F53A5" w:rsidDel="00006D1E">
                <w:rPr>
                  <w:sz w:val="24"/>
                </w:rPr>
                <w:delText>фінансувались</w:delText>
              </w:r>
              <w:r w:rsidRPr="009F53A5" w:rsidDel="00006D1E">
                <w:rPr>
                  <w:spacing w:val="-2"/>
                  <w:sz w:val="24"/>
                </w:rPr>
                <w:delText xml:space="preserve"> </w:delText>
              </w:r>
              <w:r w:rsidRPr="009F53A5" w:rsidDel="00006D1E">
                <w:rPr>
                  <w:sz w:val="24"/>
                </w:rPr>
                <w:delText>закордонними</w:delText>
              </w:r>
              <w:r w:rsidRPr="009F53A5" w:rsidDel="00006D1E">
                <w:rPr>
                  <w:spacing w:val="-1"/>
                  <w:sz w:val="24"/>
                </w:rPr>
                <w:delText xml:space="preserve"> </w:delText>
              </w:r>
              <w:r w:rsidRPr="009F53A5" w:rsidDel="00006D1E">
                <w:rPr>
                  <w:sz w:val="24"/>
                </w:rPr>
                <w:delText>та/чи</w:delText>
              </w:r>
              <w:r w:rsidRPr="009F53A5" w:rsidDel="00006D1E">
                <w:rPr>
                  <w:spacing w:val="1"/>
                  <w:sz w:val="24"/>
                </w:rPr>
                <w:delText xml:space="preserve"> </w:delText>
              </w:r>
              <w:r w:rsidRPr="009F53A5" w:rsidDel="00006D1E">
                <w:rPr>
                  <w:sz w:val="24"/>
                </w:rPr>
                <w:delText>українськими</w:delText>
              </w:r>
            </w:del>
          </w:p>
          <w:p w14:paraId="08AFB1A9" w14:textId="5981FD27" w:rsidR="00003F41" w:rsidRPr="009F53A5" w:rsidDel="00006D1E" w:rsidRDefault="00003F41" w:rsidP="00006D1E">
            <w:pPr>
              <w:jc w:val="right"/>
              <w:rPr>
                <w:del w:id="3628" w:author="user" w:date="2023-12-19T18:05:00Z"/>
                <w:i/>
                <w:sz w:val="24"/>
              </w:rPr>
              <w:pPrChange w:id="3629" w:author="user" w:date="2023-12-19T18:05:00Z">
                <w:pPr>
                  <w:pStyle w:val="TableParagraph"/>
                  <w:spacing w:line="270" w:lineRule="atLeast"/>
                  <w:ind w:left="108" w:right="739"/>
                </w:pPr>
              </w:pPrChange>
            </w:pPr>
            <w:del w:id="3630" w:author="user" w:date="2023-12-19T18:05:00Z">
              <w:r w:rsidRPr="009F53A5" w:rsidDel="00006D1E">
                <w:rPr>
                  <w:sz w:val="24"/>
                </w:rPr>
                <w:delText xml:space="preserve">організаціями </w:delText>
              </w:r>
              <w:r w:rsidRPr="009F53A5" w:rsidDel="00006D1E">
                <w:rPr>
                  <w:i/>
                  <w:sz w:val="24"/>
                </w:rPr>
                <w:delText>(підтвердження фінансування довідкою з</w:delText>
              </w:r>
              <w:r w:rsidRPr="009F53A5" w:rsidDel="00006D1E">
                <w:rPr>
                  <w:i/>
                  <w:spacing w:val="-57"/>
                  <w:sz w:val="24"/>
                </w:rPr>
                <w:delText xml:space="preserve"> </w:delText>
              </w:r>
              <w:r w:rsidRPr="009F53A5" w:rsidDel="00006D1E">
                <w:rPr>
                  <w:i/>
                  <w:sz w:val="24"/>
                </w:rPr>
                <w:delText>бухгалтерії</w:delText>
              </w:r>
              <w:r w:rsidRPr="009F53A5" w:rsidDel="00006D1E">
                <w:rPr>
                  <w:i/>
                  <w:spacing w:val="-1"/>
                  <w:sz w:val="24"/>
                </w:rPr>
                <w:delText xml:space="preserve"> </w:delText>
              </w:r>
              <w:r w:rsidRPr="009F53A5" w:rsidDel="00006D1E">
                <w:rPr>
                  <w:i/>
                  <w:sz w:val="24"/>
                </w:rPr>
                <w:delText>не</w:delText>
              </w:r>
              <w:r w:rsidRPr="009F53A5" w:rsidDel="00006D1E">
                <w:rPr>
                  <w:i/>
                  <w:spacing w:val="-1"/>
                  <w:sz w:val="24"/>
                </w:rPr>
                <w:delText xml:space="preserve"> </w:delText>
              </w:r>
              <w:r w:rsidRPr="009F53A5" w:rsidDel="00006D1E">
                <w:rPr>
                  <w:i/>
                  <w:sz w:val="24"/>
                </w:rPr>
                <w:delText>є обов’язковим)</w:delText>
              </w:r>
            </w:del>
          </w:p>
        </w:tc>
        <w:tc>
          <w:tcPr>
            <w:tcW w:w="2268" w:type="dxa"/>
          </w:tcPr>
          <w:p w14:paraId="573F5E22" w14:textId="2528B019" w:rsidR="00003F41" w:rsidRPr="009F53A5" w:rsidDel="00006D1E" w:rsidRDefault="00003F41" w:rsidP="00006D1E">
            <w:pPr>
              <w:jc w:val="right"/>
              <w:rPr>
                <w:del w:id="3631" w:author="user" w:date="2023-12-19T18:05:00Z"/>
                <w:sz w:val="24"/>
              </w:rPr>
              <w:pPrChange w:id="3632" w:author="user" w:date="2023-12-19T18:05:00Z">
                <w:pPr>
                  <w:pStyle w:val="TableParagraph"/>
                  <w:ind w:left="121" w:right="113"/>
                  <w:jc w:val="center"/>
                </w:pPr>
              </w:pPrChange>
            </w:pPr>
            <w:del w:id="3633" w:author="user" w:date="2023-12-19T18:05:00Z">
              <w:r w:rsidRPr="009F53A5" w:rsidDel="00006D1E">
                <w:rPr>
                  <w:sz w:val="24"/>
                </w:rPr>
                <w:delText>0 -</w:delText>
              </w:r>
              <w:r w:rsidRPr="009F53A5" w:rsidDel="00006D1E">
                <w:rPr>
                  <w:spacing w:val="-1"/>
                  <w:sz w:val="24"/>
                </w:rPr>
                <w:delText xml:space="preserve"> </w:delText>
              </w:r>
              <w:r w:rsidRPr="009F53A5" w:rsidDel="00006D1E">
                <w:rPr>
                  <w:sz w:val="24"/>
                </w:rPr>
                <w:delText>1</w:delText>
              </w:r>
            </w:del>
          </w:p>
        </w:tc>
        <w:tc>
          <w:tcPr>
            <w:tcW w:w="1134" w:type="dxa"/>
          </w:tcPr>
          <w:p w14:paraId="350B31F8" w14:textId="6A11C0CA" w:rsidR="00003F41" w:rsidRPr="009F53A5" w:rsidDel="00006D1E" w:rsidRDefault="00003F41" w:rsidP="00006D1E">
            <w:pPr>
              <w:jc w:val="right"/>
              <w:rPr>
                <w:del w:id="3634" w:author="user" w:date="2023-12-19T18:05:00Z"/>
                <w:sz w:val="24"/>
              </w:rPr>
              <w:pPrChange w:id="3635" w:author="user" w:date="2023-12-19T18:05:00Z">
                <w:pPr>
                  <w:pStyle w:val="TableParagraph"/>
                  <w:ind w:left="434"/>
                </w:pPr>
              </w:pPrChange>
            </w:pPr>
            <w:del w:id="3636" w:author="user" w:date="2023-12-19T18:05:00Z">
              <w:r w:rsidRPr="009F53A5" w:rsidDel="00006D1E">
                <w:rPr>
                  <w:sz w:val="24"/>
                </w:rPr>
                <w:delText>0</w:delText>
              </w:r>
            </w:del>
          </w:p>
        </w:tc>
      </w:tr>
      <w:tr w:rsidR="00003F41" w:rsidRPr="009F53A5" w:rsidDel="00006D1E" w14:paraId="5EE76A2A" w14:textId="1929B7C9" w:rsidTr="001E4C3B">
        <w:trPr>
          <w:trHeight w:val="275"/>
          <w:del w:id="3637" w:author="user" w:date="2023-12-19T18:05:00Z"/>
        </w:trPr>
        <w:tc>
          <w:tcPr>
            <w:tcW w:w="566" w:type="dxa"/>
            <w:vMerge/>
            <w:tcBorders>
              <w:top w:val="nil"/>
            </w:tcBorders>
          </w:tcPr>
          <w:p w14:paraId="5C9402BC" w14:textId="05200754" w:rsidR="00003F41" w:rsidRPr="009F53A5" w:rsidDel="00006D1E" w:rsidRDefault="00003F41" w:rsidP="00006D1E">
            <w:pPr>
              <w:jc w:val="right"/>
              <w:rPr>
                <w:del w:id="3638" w:author="user" w:date="2023-12-19T18:05:00Z"/>
                <w:rFonts w:ascii="Times New Roman" w:hAnsi="Times New Roman" w:cs="Times New Roman"/>
                <w:sz w:val="2"/>
                <w:szCs w:val="2"/>
              </w:rPr>
              <w:pPrChange w:id="3639" w:author="user" w:date="2023-12-19T18:05:00Z">
                <w:pPr/>
              </w:pPrChange>
            </w:pPr>
          </w:p>
        </w:tc>
        <w:tc>
          <w:tcPr>
            <w:tcW w:w="6021" w:type="dxa"/>
            <w:vMerge/>
            <w:tcBorders>
              <w:top w:val="nil"/>
            </w:tcBorders>
          </w:tcPr>
          <w:p w14:paraId="3539C24F" w14:textId="38C5D54B" w:rsidR="00003F41" w:rsidRPr="009F53A5" w:rsidDel="00006D1E" w:rsidRDefault="00003F41" w:rsidP="00006D1E">
            <w:pPr>
              <w:jc w:val="right"/>
              <w:rPr>
                <w:del w:id="3640" w:author="user" w:date="2023-12-19T18:05:00Z"/>
                <w:rFonts w:ascii="Times New Roman" w:hAnsi="Times New Roman" w:cs="Times New Roman"/>
                <w:sz w:val="2"/>
                <w:szCs w:val="2"/>
              </w:rPr>
              <w:pPrChange w:id="3641" w:author="user" w:date="2023-12-19T18:05:00Z">
                <w:pPr/>
              </w:pPrChange>
            </w:pPr>
          </w:p>
        </w:tc>
        <w:tc>
          <w:tcPr>
            <w:tcW w:w="2268" w:type="dxa"/>
          </w:tcPr>
          <w:p w14:paraId="03E02CA4" w14:textId="1003F5DF" w:rsidR="00003F41" w:rsidRPr="009F53A5" w:rsidDel="00006D1E" w:rsidRDefault="00003F41" w:rsidP="00006D1E">
            <w:pPr>
              <w:jc w:val="right"/>
              <w:rPr>
                <w:del w:id="3642" w:author="user" w:date="2023-12-19T18:05:00Z"/>
                <w:sz w:val="24"/>
              </w:rPr>
              <w:pPrChange w:id="3643" w:author="user" w:date="2023-12-19T18:05:00Z">
                <w:pPr>
                  <w:pStyle w:val="TableParagraph"/>
                  <w:ind w:left="5"/>
                  <w:jc w:val="center"/>
                </w:pPr>
              </w:pPrChange>
            </w:pPr>
            <w:del w:id="3644" w:author="user" w:date="2023-12-19T18:05:00Z">
              <w:r w:rsidRPr="009F53A5" w:rsidDel="00006D1E">
                <w:rPr>
                  <w:sz w:val="24"/>
                </w:rPr>
                <w:delText>2</w:delText>
              </w:r>
            </w:del>
          </w:p>
        </w:tc>
        <w:tc>
          <w:tcPr>
            <w:tcW w:w="1134" w:type="dxa"/>
          </w:tcPr>
          <w:p w14:paraId="4A1D3E2F" w14:textId="1BCCC18B" w:rsidR="00003F41" w:rsidRPr="009F53A5" w:rsidDel="00006D1E" w:rsidRDefault="00003F41" w:rsidP="00006D1E">
            <w:pPr>
              <w:jc w:val="right"/>
              <w:rPr>
                <w:del w:id="3645" w:author="user" w:date="2023-12-19T18:05:00Z"/>
                <w:sz w:val="24"/>
              </w:rPr>
              <w:pPrChange w:id="3646" w:author="user" w:date="2023-12-19T18:05:00Z">
                <w:pPr>
                  <w:pStyle w:val="TableParagraph"/>
                  <w:ind w:left="434"/>
                </w:pPr>
              </w:pPrChange>
            </w:pPr>
            <w:del w:id="3647" w:author="user" w:date="2023-12-19T18:05:00Z">
              <w:r w:rsidRPr="009F53A5" w:rsidDel="00006D1E">
                <w:rPr>
                  <w:sz w:val="24"/>
                </w:rPr>
                <w:delText>1</w:delText>
              </w:r>
            </w:del>
          </w:p>
        </w:tc>
      </w:tr>
      <w:tr w:rsidR="00003F41" w:rsidRPr="009F53A5" w:rsidDel="00006D1E" w14:paraId="5B71949D" w14:textId="4C381990" w:rsidTr="001E4C3B">
        <w:trPr>
          <w:trHeight w:val="1084"/>
          <w:del w:id="3648" w:author="user" w:date="2023-12-19T18:05:00Z"/>
        </w:trPr>
        <w:tc>
          <w:tcPr>
            <w:tcW w:w="566" w:type="dxa"/>
            <w:vMerge/>
            <w:tcBorders>
              <w:top w:val="nil"/>
            </w:tcBorders>
          </w:tcPr>
          <w:p w14:paraId="6EE0A5F8" w14:textId="707C4CAB" w:rsidR="00003F41" w:rsidRPr="009F53A5" w:rsidDel="00006D1E" w:rsidRDefault="00003F41" w:rsidP="00006D1E">
            <w:pPr>
              <w:jc w:val="right"/>
              <w:rPr>
                <w:del w:id="3649" w:author="user" w:date="2023-12-19T18:05:00Z"/>
                <w:rFonts w:ascii="Times New Roman" w:hAnsi="Times New Roman" w:cs="Times New Roman"/>
                <w:sz w:val="2"/>
                <w:szCs w:val="2"/>
              </w:rPr>
              <w:pPrChange w:id="3650" w:author="user" w:date="2023-12-19T18:05:00Z">
                <w:pPr/>
              </w:pPrChange>
            </w:pPr>
          </w:p>
        </w:tc>
        <w:tc>
          <w:tcPr>
            <w:tcW w:w="6021" w:type="dxa"/>
            <w:vMerge/>
            <w:tcBorders>
              <w:top w:val="nil"/>
            </w:tcBorders>
          </w:tcPr>
          <w:p w14:paraId="3B4C1DB2" w14:textId="6B96343B" w:rsidR="00003F41" w:rsidRPr="009F53A5" w:rsidDel="00006D1E" w:rsidRDefault="00003F41" w:rsidP="00006D1E">
            <w:pPr>
              <w:jc w:val="right"/>
              <w:rPr>
                <w:del w:id="3651" w:author="user" w:date="2023-12-19T18:05:00Z"/>
                <w:rFonts w:ascii="Times New Roman" w:hAnsi="Times New Roman" w:cs="Times New Roman"/>
                <w:sz w:val="2"/>
                <w:szCs w:val="2"/>
              </w:rPr>
              <w:pPrChange w:id="3652" w:author="user" w:date="2023-12-19T18:05:00Z">
                <w:pPr/>
              </w:pPrChange>
            </w:pPr>
          </w:p>
        </w:tc>
        <w:tc>
          <w:tcPr>
            <w:tcW w:w="2268" w:type="dxa"/>
          </w:tcPr>
          <w:p w14:paraId="721C0037" w14:textId="548E64CB" w:rsidR="00003F41" w:rsidRPr="009F53A5" w:rsidDel="00006D1E" w:rsidRDefault="00003F41" w:rsidP="00006D1E">
            <w:pPr>
              <w:jc w:val="right"/>
              <w:rPr>
                <w:del w:id="3653" w:author="user" w:date="2023-12-19T18:05:00Z"/>
                <w:sz w:val="24"/>
              </w:rPr>
              <w:pPrChange w:id="3654" w:author="user" w:date="2023-12-19T18:05:00Z">
                <w:pPr>
                  <w:pStyle w:val="TableParagraph"/>
                  <w:spacing w:line="264" w:lineRule="exact"/>
                  <w:ind w:left="121" w:right="110"/>
                  <w:jc w:val="center"/>
                </w:pPr>
              </w:pPrChange>
            </w:pPr>
            <w:del w:id="3655" w:author="user" w:date="2023-12-19T18:05:00Z">
              <w:r w:rsidRPr="009F53A5" w:rsidDel="00006D1E">
                <w:rPr>
                  <w:sz w:val="24"/>
                </w:rPr>
                <w:delText>3 і більше</w:delText>
              </w:r>
            </w:del>
          </w:p>
        </w:tc>
        <w:tc>
          <w:tcPr>
            <w:tcW w:w="1134" w:type="dxa"/>
          </w:tcPr>
          <w:p w14:paraId="374133EB" w14:textId="09DBB193" w:rsidR="00003F41" w:rsidRPr="009F53A5" w:rsidDel="00006D1E" w:rsidRDefault="00003F41" w:rsidP="00006D1E">
            <w:pPr>
              <w:jc w:val="right"/>
              <w:rPr>
                <w:del w:id="3656" w:author="user" w:date="2023-12-19T18:05:00Z"/>
                <w:sz w:val="24"/>
              </w:rPr>
              <w:pPrChange w:id="3657" w:author="user" w:date="2023-12-19T18:05:00Z">
                <w:pPr>
                  <w:pStyle w:val="TableParagraph"/>
                  <w:spacing w:line="264" w:lineRule="exact"/>
                  <w:ind w:left="434"/>
                </w:pPr>
              </w:pPrChange>
            </w:pPr>
            <w:del w:id="3658" w:author="user" w:date="2023-12-19T18:05:00Z">
              <w:r w:rsidRPr="009F53A5" w:rsidDel="00006D1E">
                <w:rPr>
                  <w:sz w:val="24"/>
                </w:rPr>
                <w:delText>2</w:delText>
              </w:r>
            </w:del>
          </w:p>
        </w:tc>
      </w:tr>
      <w:tr w:rsidR="00003F41" w:rsidRPr="009F53A5" w:rsidDel="00006D1E" w14:paraId="6DC0BE41" w14:textId="1D25C274" w:rsidTr="001E4C3B">
        <w:trPr>
          <w:trHeight w:val="277"/>
          <w:del w:id="3659" w:author="user" w:date="2023-12-19T18:05:00Z"/>
        </w:trPr>
        <w:tc>
          <w:tcPr>
            <w:tcW w:w="566" w:type="dxa"/>
            <w:vMerge w:val="restart"/>
          </w:tcPr>
          <w:p w14:paraId="2F5F277F" w14:textId="7A6C77BA" w:rsidR="00003F41" w:rsidRPr="009F53A5" w:rsidDel="00006D1E" w:rsidRDefault="00003F41" w:rsidP="00006D1E">
            <w:pPr>
              <w:jc w:val="right"/>
              <w:rPr>
                <w:del w:id="3660" w:author="user" w:date="2023-12-19T18:05:00Z"/>
                <w:sz w:val="24"/>
              </w:rPr>
              <w:pPrChange w:id="3661" w:author="user" w:date="2023-12-19T18:05:00Z">
                <w:pPr>
                  <w:pStyle w:val="TableParagraph"/>
                  <w:spacing w:line="267" w:lineRule="exact"/>
                  <w:ind w:left="107"/>
                </w:pPr>
              </w:pPrChange>
            </w:pPr>
            <w:del w:id="3662" w:author="user" w:date="2023-12-19T18:05:00Z">
              <w:r w:rsidRPr="009F53A5" w:rsidDel="00006D1E">
                <w:rPr>
                  <w:sz w:val="24"/>
                </w:rPr>
                <w:delText>11.</w:delText>
              </w:r>
            </w:del>
          </w:p>
        </w:tc>
        <w:tc>
          <w:tcPr>
            <w:tcW w:w="6021" w:type="dxa"/>
            <w:vMerge w:val="restart"/>
          </w:tcPr>
          <w:p w14:paraId="707B1285" w14:textId="3A0E18C1" w:rsidR="00003F41" w:rsidRPr="009F53A5" w:rsidDel="00006D1E" w:rsidRDefault="00003F41" w:rsidP="00006D1E">
            <w:pPr>
              <w:jc w:val="right"/>
              <w:rPr>
                <w:del w:id="3663" w:author="user" w:date="2023-12-19T18:05:00Z"/>
                <w:i/>
                <w:sz w:val="24"/>
              </w:rPr>
              <w:pPrChange w:id="3664" w:author="user" w:date="2023-12-19T18:05:00Z">
                <w:pPr>
                  <w:pStyle w:val="TableParagraph"/>
                  <w:spacing w:line="240" w:lineRule="auto"/>
                  <w:ind w:left="108" w:right="93"/>
                </w:pPr>
              </w:pPrChange>
            </w:pPr>
            <w:del w:id="3665" w:author="user" w:date="2023-12-19T18:05:00Z">
              <w:r w:rsidRPr="009F53A5" w:rsidDel="00006D1E">
                <w:rPr>
                  <w:sz w:val="24"/>
                </w:rPr>
                <w:delText>Авторами проєкту виконано договорів з оплатою праці за</w:delText>
              </w:r>
              <w:r w:rsidRPr="009F53A5" w:rsidDel="00006D1E">
                <w:rPr>
                  <w:spacing w:val="1"/>
                  <w:sz w:val="24"/>
                </w:rPr>
                <w:delText xml:space="preserve"> </w:delText>
              </w:r>
              <w:r w:rsidRPr="009F53A5" w:rsidDel="00006D1E">
                <w:rPr>
                  <w:sz w:val="24"/>
                </w:rPr>
                <w:delText>науковою тематикою, що фінансуються із спеціального фонду</w:delText>
              </w:r>
              <w:r w:rsidRPr="009F53A5" w:rsidDel="00006D1E">
                <w:rPr>
                  <w:spacing w:val="-57"/>
                  <w:sz w:val="24"/>
                </w:rPr>
                <w:delText xml:space="preserve"> </w:delText>
              </w:r>
              <w:r w:rsidRPr="009F53A5" w:rsidDel="00006D1E">
                <w:rPr>
                  <w:sz w:val="24"/>
                </w:rPr>
                <w:delText>на суму (тис. грн)</w:delText>
              </w:r>
              <w:r w:rsidRPr="009F53A5" w:rsidDel="00006D1E">
                <w:rPr>
                  <w:spacing w:val="1"/>
                  <w:sz w:val="24"/>
                </w:rPr>
                <w:delText xml:space="preserve"> </w:delText>
              </w:r>
              <w:r w:rsidRPr="009F53A5" w:rsidDel="00006D1E">
                <w:rPr>
                  <w:i/>
                  <w:sz w:val="24"/>
                </w:rPr>
                <w:delText>(з відповідним підтвердженням довідкою з</w:delText>
              </w:r>
              <w:r w:rsidRPr="009F53A5" w:rsidDel="00006D1E">
                <w:rPr>
                  <w:i/>
                  <w:spacing w:val="-57"/>
                  <w:sz w:val="24"/>
                </w:rPr>
                <w:delText xml:space="preserve"> </w:delText>
              </w:r>
              <w:r w:rsidRPr="009F53A5" w:rsidDel="00006D1E">
                <w:rPr>
                  <w:i/>
                  <w:sz w:val="24"/>
                </w:rPr>
                <w:delText>бухгалтерії</w:delText>
              </w:r>
              <w:r w:rsidRPr="009F53A5" w:rsidDel="00006D1E">
                <w:rPr>
                  <w:i/>
                  <w:spacing w:val="-2"/>
                  <w:sz w:val="24"/>
                </w:rPr>
                <w:delText xml:space="preserve"> </w:delText>
              </w:r>
              <w:r w:rsidRPr="009F53A5" w:rsidDel="00006D1E">
                <w:rPr>
                  <w:i/>
                  <w:sz w:val="24"/>
                </w:rPr>
                <w:delText>закладу/установи</w:delText>
              </w:r>
              <w:r w:rsidRPr="009F53A5" w:rsidDel="00006D1E">
                <w:rPr>
                  <w:i/>
                  <w:spacing w:val="-2"/>
                  <w:sz w:val="24"/>
                </w:rPr>
                <w:delText xml:space="preserve"> </w:delText>
              </w:r>
              <w:r w:rsidRPr="009F53A5" w:rsidDel="00006D1E">
                <w:rPr>
                  <w:i/>
                  <w:sz w:val="24"/>
                </w:rPr>
                <w:delText>за</w:delText>
              </w:r>
              <w:r w:rsidRPr="009F53A5" w:rsidDel="00006D1E">
                <w:rPr>
                  <w:i/>
                  <w:spacing w:val="-3"/>
                  <w:sz w:val="24"/>
                </w:rPr>
                <w:delText xml:space="preserve"> </w:delText>
              </w:r>
              <w:r w:rsidRPr="009F53A5" w:rsidDel="00006D1E">
                <w:rPr>
                  <w:i/>
                  <w:sz w:val="24"/>
                </w:rPr>
                <w:delText>встановленою</w:delText>
              </w:r>
              <w:r w:rsidRPr="009F53A5" w:rsidDel="00006D1E">
                <w:rPr>
                  <w:i/>
                  <w:spacing w:val="-1"/>
                  <w:sz w:val="24"/>
                </w:rPr>
                <w:delText xml:space="preserve"> </w:delText>
              </w:r>
              <w:r w:rsidRPr="009F53A5" w:rsidDel="00006D1E">
                <w:rPr>
                  <w:i/>
                  <w:sz w:val="24"/>
                </w:rPr>
                <w:delText>МОН</w:delText>
              </w:r>
            </w:del>
          </w:p>
          <w:p w14:paraId="3C825AEC" w14:textId="11BB12E6" w:rsidR="00003F41" w:rsidRPr="009F53A5" w:rsidDel="00006D1E" w:rsidRDefault="00003F41" w:rsidP="00006D1E">
            <w:pPr>
              <w:jc w:val="right"/>
              <w:rPr>
                <w:del w:id="3666" w:author="user" w:date="2023-12-19T18:05:00Z"/>
                <w:i/>
                <w:sz w:val="24"/>
              </w:rPr>
              <w:pPrChange w:id="3667" w:author="user" w:date="2023-12-19T18:05:00Z">
                <w:pPr>
                  <w:pStyle w:val="TableParagraph"/>
                  <w:spacing w:line="240" w:lineRule="auto"/>
                  <w:ind w:left="108"/>
                </w:pPr>
              </w:pPrChange>
            </w:pPr>
            <w:del w:id="3668" w:author="user" w:date="2023-12-19T18:05:00Z">
              <w:r w:rsidRPr="009F53A5" w:rsidDel="00006D1E">
                <w:rPr>
                  <w:i/>
                  <w:sz w:val="24"/>
                </w:rPr>
                <w:delText>формою)</w:delText>
              </w:r>
            </w:del>
          </w:p>
        </w:tc>
        <w:tc>
          <w:tcPr>
            <w:tcW w:w="2268" w:type="dxa"/>
          </w:tcPr>
          <w:p w14:paraId="6FE6EB12" w14:textId="393C4EB2" w:rsidR="00003F41" w:rsidRPr="009F53A5" w:rsidDel="00006D1E" w:rsidRDefault="00003F41" w:rsidP="00006D1E">
            <w:pPr>
              <w:jc w:val="right"/>
              <w:rPr>
                <w:del w:id="3669" w:author="user" w:date="2023-12-19T18:05:00Z"/>
                <w:sz w:val="24"/>
              </w:rPr>
              <w:pPrChange w:id="3670" w:author="user" w:date="2023-12-19T18:05:00Z">
                <w:pPr>
                  <w:pStyle w:val="TableParagraph"/>
                  <w:spacing w:line="258" w:lineRule="exact"/>
                  <w:ind w:left="121" w:right="118"/>
                  <w:jc w:val="center"/>
                </w:pPr>
              </w:pPrChange>
            </w:pPr>
            <w:del w:id="3671" w:author="user" w:date="2023-12-19T18:05:00Z">
              <w:r w:rsidRPr="009F53A5" w:rsidDel="00006D1E">
                <w:rPr>
                  <w:sz w:val="24"/>
                </w:rPr>
                <w:delText>менше</w:delText>
              </w:r>
              <w:r w:rsidRPr="009F53A5" w:rsidDel="00006D1E">
                <w:rPr>
                  <w:spacing w:val="-2"/>
                  <w:sz w:val="24"/>
                </w:rPr>
                <w:delText xml:space="preserve"> </w:delText>
              </w:r>
              <w:r w:rsidRPr="009F53A5" w:rsidDel="00006D1E">
                <w:rPr>
                  <w:sz w:val="24"/>
                </w:rPr>
                <w:delText>50</w:delText>
              </w:r>
            </w:del>
          </w:p>
        </w:tc>
        <w:tc>
          <w:tcPr>
            <w:tcW w:w="1134" w:type="dxa"/>
          </w:tcPr>
          <w:p w14:paraId="08D4FB7E" w14:textId="7D5ABD86" w:rsidR="00003F41" w:rsidRPr="009F53A5" w:rsidDel="00006D1E" w:rsidRDefault="00003F41" w:rsidP="00006D1E">
            <w:pPr>
              <w:jc w:val="right"/>
              <w:rPr>
                <w:del w:id="3672" w:author="user" w:date="2023-12-19T18:05:00Z"/>
                <w:sz w:val="24"/>
              </w:rPr>
              <w:pPrChange w:id="3673" w:author="user" w:date="2023-12-19T18:05:00Z">
                <w:pPr>
                  <w:pStyle w:val="TableParagraph"/>
                  <w:spacing w:line="258" w:lineRule="exact"/>
                  <w:ind w:left="434"/>
                </w:pPr>
              </w:pPrChange>
            </w:pPr>
            <w:del w:id="3674" w:author="user" w:date="2023-12-19T18:05:00Z">
              <w:r w:rsidRPr="009F53A5" w:rsidDel="00006D1E">
                <w:rPr>
                  <w:sz w:val="24"/>
                </w:rPr>
                <w:delText>0</w:delText>
              </w:r>
            </w:del>
          </w:p>
        </w:tc>
      </w:tr>
      <w:tr w:rsidR="00003F41" w:rsidRPr="009F53A5" w:rsidDel="00006D1E" w14:paraId="13145C26" w14:textId="0A463803" w:rsidTr="001E4C3B">
        <w:trPr>
          <w:trHeight w:val="275"/>
          <w:del w:id="3675" w:author="user" w:date="2023-12-19T18:05:00Z"/>
        </w:trPr>
        <w:tc>
          <w:tcPr>
            <w:tcW w:w="566" w:type="dxa"/>
            <w:vMerge/>
            <w:tcBorders>
              <w:top w:val="nil"/>
            </w:tcBorders>
          </w:tcPr>
          <w:p w14:paraId="164FA745" w14:textId="4CA1B0E2" w:rsidR="00003F41" w:rsidRPr="009F53A5" w:rsidDel="00006D1E" w:rsidRDefault="00003F41" w:rsidP="00006D1E">
            <w:pPr>
              <w:jc w:val="right"/>
              <w:rPr>
                <w:del w:id="3676" w:author="user" w:date="2023-12-19T18:05:00Z"/>
                <w:rFonts w:ascii="Times New Roman" w:hAnsi="Times New Roman" w:cs="Times New Roman"/>
                <w:sz w:val="2"/>
                <w:szCs w:val="2"/>
              </w:rPr>
              <w:pPrChange w:id="3677" w:author="user" w:date="2023-12-19T18:05:00Z">
                <w:pPr/>
              </w:pPrChange>
            </w:pPr>
          </w:p>
        </w:tc>
        <w:tc>
          <w:tcPr>
            <w:tcW w:w="6021" w:type="dxa"/>
            <w:vMerge/>
            <w:tcBorders>
              <w:top w:val="nil"/>
            </w:tcBorders>
          </w:tcPr>
          <w:p w14:paraId="08D0CC06" w14:textId="720BB8A6" w:rsidR="00003F41" w:rsidRPr="009F53A5" w:rsidDel="00006D1E" w:rsidRDefault="00003F41" w:rsidP="00006D1E">
            <w:pPr>
              <w:jc w:val="right"/>
              <w:rPr>
                <w:del w:id="3678" w:author="user" w:date="2023-12-19T18:05:00Z"/>
                <w:rFonts w:ascii="Times New Roman" w:hAnsi="Times New Roman" w:cs="Times New Roman"/>
                <w:sz w:val="2"/>
                <w:szCs w:val="2"/>
              </w:rPr>
              <w:pPrChange w:id="3679" w:author="user" w:date="2023-12-19T18:05:00Z">
                <w:pPr/>
              </w:pPrChange>
            </w:pPr>
          </w:p>
        </w:tc>
        <w:tc>
          <w:tcPr>
            <w:tcW w:w="2268" w:type="dxa"/>
          </w:tcPr>
          <w:p w14:paraId="4D2FC05F" w14:textId="2F6C66A1" w:rsidR="00003F41" w:rsidRPr="009F53A5" w:rsidDel="00006D1E" w:rsidRDefault="00003F41" w:rsidP="00006D1E">
            <w:pPr>
              <w:jc w:val="right"/>
              <w:rPr>
                <w:del w:id="3680" w:author="user" w:date="2023-12-19T18:05:00Z"/>
                <w:sz w:val="24"/>
              </w:rPr>
              <w:pPrChange w:id="3681" w:author="user" w:date="2023-12-19T18:05:00Z">
                <w:pPr>
                  <w:pStyle w:val="TableParagraph"/>
                  <w:ind w:left="121" w:right="113"/>
                  <w:jc w:val="center"/>
                </w:pPr>
              </w:pPrChange>
            </w:pPr>
            <w:del w:id="3682" w:author="user" w:date="2023-12-19T18:05:00Z">
              <w:r w:rsidRPr="009F53A5" w:rsidDel="00006D1E">
                <w:rPr>
                  <w:sz w:val="24"/>
                </w:rPr>
                <w:delText>50 -</w:delText>
              </w:r>
              <w:r w:rsidRPr="009F53A5" w:rsidDel="00006D1E">
                <w:rPr>
                  <w:spacing w:val="-1"/>
                  <w:sz w:val="24"/>
                </w:rPr>
                <w:delText xml:space="preserve"> </w:delText>
              </w:r>
              <w:r w:rsidRPr="009F53A5" w:rsidDel="00006D1E">
                <w:rPr>
                  <w:sz w:val="24"/>
                </w:rPr>
                <w:delText>150</w:delText>
              </w:r>
            </w:del>
          </w:p>
        </w:tc>
        <w:tc>
          <w:tcPr>
            <w:tcW w:w="1134" w:type="dxa"/>
          </w:tcPr>
          <w:p w14:paraId="3BF3CD36" w14:textId="51537898" w:rsidR="00003F41" w:rsidRPr="009F53A5" w:rsidDel="00006D1E" w:rsidRDefault="00003F41" w:rsidP="00006D1E">
            <w:pPr>
              <w:jc w:val="right"/>
              <w:rPr>
                <w:del w:id="3683" w:author="user" w:date="2023-12-19T18:05:00Z"/>
                <w:sz w:val="24"/>
              </w:rPr>
              <w:pPrChange w:id="3684" w:author="user" w:date="2023-12-19T18:05:00Z">
                <w:pPr>
                  <w:pStyle w:val="TableParagraph"/>
                  <w:ind w:left="434"/>
                </w:pPr>
              </w:pPrChange>
            </w:pPr>
            <w:del w:id="3685" w:author="user" w:date="2023-12-19T18:05:00Z">
              <w:r w:rsidRPr="009F53A5" w:rsidDel="00006D1E">
                <w:rPr>
                  <w:sz w:val="24"/>
                </w:rPr>
                <w:delText>2</w:delText>
              </w:r>
            </w:del>
          </w:p>
        </w:tc>
      </w:tr>
      <w:tr w:rsidR="00003F41" w:rsidRPr="009F53A5" w:rsidDel="00006D1E" w14:paraId="11AA8432" w14:textId="0E1611EB" w:rsidTr="001E4C3B">
        <w:trPr>
          <w:trHeight w:val="275"/>
          <w:del w:id="3686" w:author="user" w:date="2023-12-19T18:05:00Z"/>
        </w:trPr>
        <w:tc>
          <w:tcPr>
            <w:tcW w:w="566" w:type="dxa"/>
            <w:vMerge/>
            <w:tcBorders>
              <w:top w:val="nil"/>
            </w:tcBorders>
          </w:tcPr>
          <w:p w14:paraId="0F1FD4E1" w14:textId="42DF87EF" w:rsidR="00003F41" w:rsidRPr="009F53A5" w:rsidDel="00006D1E" w:rsidRDefault="00003F41" w:rsidP="00006D1E">
            <w:pPr>
              <w:jc w:val="right"/>
              <w:rPr>
                <w:del w:id="3687" w:author="user" w:date="2023-12-19T18:05:00Z"/>
                <w:rFonts w:ascii="Times New Roman" w:hAnsi="Times New Roman" w:cs="Times New Roman"/>
                <w:sz w:val="2"/>
                <w:szCs w:val="2"/>
              </w:rPr>
              <w:pPrChange w:id="3688" w:author="user" w:date="2023-12-19T18:05:00Z">
                <w:pPr/>
              </w:pPrChange>
            </w:pPr>
          </w:p>
        </w:tc>
        <w:tc>
          <w:tcPr>
            <w:tcW w:w="6021" w:type="dxa"/>
            <w:vMerge/>
            <w:tcBorders>
              <w:top w:val="nil"/>
            </w:tcBorders>
          </w:tcPr>
          <w:p w14:paraId="5336829F" w14:textId="146EA22F" w:rsidR="00003F41" w:rsidRPr="009F53A5" w:rsidDel="00006D1E" w:rsidRDefault="00003F41" w:rsidP="00006D1E">
            <w:pPr>
              <w:jc w:val="right"/>
              <w:rPr>
                <w:del w:id="3689" w:author="user" w:date="2023-12-19T18:05:00Z"/>
                <w:rFonts w:ascii="Times New Roman" w:hAnsi="Times New Roman" w:cs="Times New Roman"/>
                <w:sz w:val="2"/>
                <w:szCs w:val="2"/>
              </w:rPr>
              <w:pPrChange w:id="3690" w:author="user" w:date="2023-12-19T18:05:00Z">
                <w:pPr/>
              </w:pPrChange>
            </w:pPr>
          </w:p>
        </w:tc>
        <w:tc>
          <w:tcPr>
            <w:tcW w:w="2268" w:type="dxa"/>
          </w:tcPr>
          <w:p w14:paraId="6D3DE128" w14:textId="18B6287F" w:rsidR="00003F41" w:rsidRPr="009F53A5" w:rsidDel="00006D1E" w:rsidRDefault="00003F41" w:rsidP="00006D1E">
            <w:pPr>
              <w:jc w:val="right"/>
              <w:rPr>
                <w:del w:id="3691" w:author="user" w:date="2023-12-19T18:05:00Z"/>
                <w:sz w:val="24"/>
              </w:rPr>
              <w:pPrChange w:id="3692" w:author="user" w:date="2023-12-19T18:05:00Z">
                <w:pPr>
                  <w:pStyle w:val="TableParagraph"/>
                  <w:ind w:left="121" w:right="113"/>
                  <w:jc w:val="center"/>
                </w:pPr>
              </w:pPrChange>
            </w:pPr>
            <w:del w:id="3693" w:author="user" w:date="2023-12-19T18:05:00Z">
              <w:r w:rsidRPr="009F53A5" w:rsidDel="00006D1E">
                <w:rPr>
                  <w:sz w:val="24"/>
                </w:rPr>
                <w:delText>151 -</w:delText>
              </w:r>
              <w:r w:rsidRPr="009F53A5" w:rsidDel="00006D1E">
                <w:rPr>
                  <w:spacing w:val="-1"/>
                  <w:sz w:val="24"/>
                </w:rPr>
                <w:delText xml:space="preserve"> </w:delText>
              </w:r>
              <w:r w:rsidRPr="009F53A5" w:rsidDel="00006D1E">
                <w:rPr>
                  <w:sz w:val="24"/>
                </w:rPr>
                <w:delText>250</w:delText>
              </w:r>
            </w:del>
          </w:p>
        </w:tc>
        <w:tc>
          <w:tcPr>
            <w:tcW w:w="1134" w:type="dxa"/>
          </w:tcPr>
          <w:p w14:paraId="79F39BBC" w14:textId="680E77C8" w:rsidR="00003F41" w:rsidRPr="009F53A5" w:rsidDel="00006D1E" w:rsidRDefault="00003F41" w:rsidP="00006D1E">
            <w:pPr>
              <w:jc w:val="right"/>
              <w:rPr>
                <w:del w:id="3694" w:author="user" w:date="2023-12-19T18:05:00Z"/>
                <w:sz w:val="24"/>
              </w:rPr>
              <w:pPrChange w:id="3695" w:author="user" w:date="2023-12-19T18:05:00Z">
                <w:pPr>
                  <w:pStyle w:val="TableParagraph"/>
                  <w:ind w:left="434"/>
                </w:pPr>
              </w:pPrChange>
            </w:pPr>
            <w:del w:id="3696" w:author="user" w:date="2023-12-19T18:05:00Z">
              <w:r w:rsidRPr="009F53A5" w:rsidDel="00006D1E">
                <w:rPr>
                  <w:sz w:val="24"/>
                </w:rPr>
                <w:delText>3</w:delText>
              </w:r>
            </w:del>
          </w:p>
        </w:tc>
      </w:tr>
      <w:tr w:rsidR="00003F41" w:rsidRPr="009F53A5" w:rsidDel="00006D1E" w14:paraId="30D97306" w14:textId="654373BC" w:rsidTr="001E4C3B">
        <w:trPr>
          <w:trHeight w:val="275"/>
          <w:del w:id="3697" w:author="user" w:date="2023-12-19T18:05:00Z"/>
        </w:trPr>
        <w:tc>
          <w:tcPr>
            <w:tcW w:w="566" w:type="dxa"/>
            <w:vMerge/>
            <w:tcBorders>
              <w:top w:val="nil"/>
            </w:tcBorders>
          </w:tcPr>
          <w:p w14:paraId="559E203E" w14:textId="7FBA2B2D" w:rsidR="00003F41" w:rsidRPr="009F53A5" w:rsidDel="00006D1E" w:rsidRDefault="00003F41" w:rsidP="00006D1E">
            <w:pPr>
              <w:jc w:val="right"/>
              <w:rPr>
                <w:del w:id="3698" w:author="user" w:date="2023-12-19T18:05:00Z"/>
                <w:rFonts w:ascii="Times New Roman" w:hAnsi="Times New Roman" w:cs="Times New Roman"/>
                <w:sz w:val="2"/>
                <w:szCs w:val="2"/>
              </w:rPr>
              <w:pPrChange w:id="3699" w:author="user" w:date="2023-12-19T18:05:00Z">
                <w:pPr/>
              </w:pPrChange>
            </w:pPr>
          </w:p>
        </w:tc>
        <w:tc>
          <w:tcPr>
            <w:tcW w:w="6021" w:type="dxa"/>
            <w:vMerge/>
            <w:tcBorders>
              <w:top w:val="nil"/>
            </w:tcBorders>
          </w:tcPr>
          <w:p w14:paraId="2E47DF90" w14:textId="24175024" w:rsidR="00003F41" w:rsidRPr="009F53A5" w:rsidDel="00006D1E" w:rsidRDefault="00003F41" w:rsidP="00006D1E">
            <w:pPr>
              <w:jc w:val="right"/>
              <w:rPr>
                <w:del w:id="3700" w:author="user" w:date="2023-12-19T18:05:00Z"/>
                <w:rFonts w:ascii="Times New Roman" w:hAnsi="Times New Roman" w:cs="Times New Roman"/>
                <w:sz w:val="2"/>
                <w:szCs w:val="2"/>
              </w:rPr>
              <w:pPrChange w:id="3701" w:author="user" w:date="2023-12-19T18:05:00Z">
                <w:pPr/>
              </w:pPrChange>
            </w:pPr>
          </w:p>
        </w:tc>
        <w:tc>
          <w:tcPr>
            <w:tcW w:w="2268" w:type="dxa"/>
          </w:tcPr>
          <w:p w14:paraId="16586684" w14:textId="0BB4D2C4" w:rsidR="00003F41" w:rsidRPr="009F53A5" w:rsidDel="00006D1E" w:rsidRDefault="00003F41" w:rsidP="00006D1E">
            <w:pPr>
              <w:jc w:val="right"/>
              <w:rPr>
                <w:del w:id="3702" w:author="user" w:date="2023-12-19T18:05:00Z"/>
                <w:sz w:val="24"/>
              </w:rPr>
              <w:pPrChange w:id="3703" w:author="user" w:date="2023-12-19T18:05:00Z">
                <w:pPr>
                  <w:pStyle w:val="TableParagraph"/>
                  <w:ind w:left="121" w:right="113"/>
                  <w:jc w:val="center"/>
                </w:pPr>
              </w:pPrChange>
            </w:pPr>
            <w:del w:id="3704" w:author="user" w:date="2023-12-19T18:05:00Z">
              <w:r w:rsidRPr="009F53A5" w:rsidDel="00006D1E">
                <w:rPr>
                  <w:sz w:val="24"/>
                </w:rPr>
                <w:delText>251 -</w:delText>
              </w:r>
              <w:r w:rsidRPr="009F53A5" w:rsidDel="00006D1E">
                <w:rPr>
                  <w:spacing w:val="-1"/>
                  <w:sz w:val="24"/>
                </w:rPr>
                <w:delText xml:space="preserve"> </w:delText>
              </w:r>
              <w:r w:rsidRPr="009F53A5" w:rsidDel="00006D1E">
                <w:rPr>
                  <w:sz w:val="24"/>
                </w:rPr>
                <w:delText>500</w:delText>
              </w:r>
            </w:del>
          </w:p>
        </w:tc>
        <w:tc>
          <w:tcPr>
            <w:tcW w:w="1134" w:type="dxa"/>
          </w:tcPr>
          <w:p w14:paraId="58618934" w14:textId="14DC5F5F" w:rsidR="00003F41" w:rsidRPr="009F53A5" w:rsidDel="00006D1E" w:rsidRDefault="00003F41" w:rsidP="00006D1E">
            <w:pPr>
              <w:jc w:val="right"/>
              <w:rPr>
                <w:del w:id="3705" w:author="user" w:date="2023-12-19T18:05:00Z"/>
                <w:sz w:val="24"/>
              </w:rPr>
              <w:pPrChange w:id="3706" w:author="user" w:date="2023-12-19T18:05:00Z">
                <w:pPr>
                  <w:pStyle w:val="TableParagraph"/>
                  <w:ind w:left="434"/>
                </w:pPr>
              </w:pPrChange>
            </w:pPr>
            <w:del w:id="3707" w:author="user" w:date="2023-12-19T18:05:00Z">
              <w:r w:rsidRPr="009F53A5" w:rsidDel="00006D1E">
                <w:rPr>
                  <w:sz w:val="24"/>
                </w:rPr>
                <w:delText>4</w:delText>
              </w:r>
            </w:del>
          </w:p>
        </w:tc>
      </w:tr>
      <w:tr w:rsidR="00003F41" w:rsidRPr="009F53A5" w:rsidDel="00006D1E" w14:paraId="29EA9387" w14:textId="1688AF0B" w:rsidTr="001E4C3B">
        <w:trPr>
          <w:trHeight w:val="275"/>
          <w:del w:id="3708" w:author="user" w:date="2023-12-19T18:05:00Z"/>
        </w:trPr>
        <w:tc>
          <w:tcPr>
            <w:tcW w:w="566" w:type="dxa"/>
            <w:vMerge/>
            <w:tcBorders>
              <w:top w:val="nil"/>
            </w:tcBorders>
          </w:tcPr>
          <w:p w14:paraId="211E6C92" w14:textId="67BBE449" w:rsidR="00003F41" w:rsidRPr="009F53A5" w:rsidDel="00006D1E" w:rsidRDefault="00003F41" w:rsidP="00006D1E">
            <w:pPr>
              <w:jc w:val="right"/>
              <w:rPr>
                <w:del w:id="3709" w:author="user" w:date="2023-12-19T18:05:00Z"/>
                <w:rFonts w:ascii="Times New Roman" w:hAnsi="Times New Roman" w:cs="Times New Roman"/>
                <w:sz w:val="2"/>
                <w:szCs w:val="2"/>
              </w:rPr>
              <w:pPrChange w:id="3710" w:author="user" w:date="2023-12-19T18:05:00Z">
                <w:pPr/>
              </w:pPrChange>
            </w:pPr>
          </w:p>
        </w:tc>
        <w:tc>
          <w:tcPr>
            <w:tcW w:w="6021" w:type="dxa"/>
            <w:vMerge/>
            <w:tcBorders>
              <w:top w:val="nil"/>
            </w:tcBorders>
          </w:tcPr>
          <w:p w14:paraId="2737EA24" w14:textId="2E31C16D" w:rsidR="00003F41" w:rsidRPr="009F53A5" w:rsidDel="00006D1E" w:rsidRDefault="00003F41" w:rsidP="00006D1E">
            <w:pPr>
              <w:jc w:val="right"/>
              <w:rPr>
                <w:del w:id="3711" w:author="user" w:date="2023-12-19T18:05:00Z"/>
                <w:rFonts w:ascii="Times New Roman" w:hAnsi="Times New Roman" w:cs="Times New Roman"/>
                <w:sz w:val="2"/>
                <w:szCs w:val="2"/>
              </w:rPr>
              <w:pPrChange w:id="3712" w:author="user" w:date="2023-12-19T18:05:00Z">
                <w:pPr/>
              </w:pPrChange>
            </w:pPr>
          </w:p>
        </w:tc>
        <w:tc>
          <w:tcPr>
            <w:tcW w:w="2268" w:type="dxa"/>
          </w:tcPr>
          <w:p w14:paraId="271E3D66" w14:textId="05175480" w:rsidR="00003F41" w:rsidRPr="009F53A5" w:rsidDel="00006D1E" w:rsidRDefault="00003F41" w:rsidP="00006D1E">
            <w:pPr>
              <w:jc w:val="right"/>
              <w:rPr>
                <w:del w:id="3713" w:author="user" w:date="2023-12-19T18:05:00Z"/>
                <w:sz w:val="24"/>
              </w:rPr>
              <w:pPrChange w:id="3714" w:author="user" w:date="2023-12-19T18:05:00Z">
                <w:pPr>
                  <w:pStyle w:val="TableParagraph"/>
                  <w:ind w:left="121" w:right="113"/>
                  <w:jc w:val="center"/>
                </w:pPr>
              </w:pPrChange>
            </w:pPr>
            <w:del w:id="3715" w:author="user" w:date="2023-12-19T18:05:00Z">
              <w:r w:rsidRPr="009F53A5" w:rsidDel="00006D1E">
                <w:rPr>
                  <w:sz w:val="24"/>
                </w:rPr>
                <w:delText>501 -</w:delText>
              </w:r>
              <w:r w:rsidRPr="009F53A5" w:rsidDel="00006D1E">
                <w:rPr>
                  <w:spacing w:val="-1"/>
                  <w:sz w:val="24"/>
                </w:rPr>
                <w:delText xml:space="preserve"> </w:delText>
              </w:r>
              <w:r w:rsidRPr="009F53A5" w:rsidDel="00006D1E">
                <w:rPr>
                  <w:sz w:val="24"/>
                </w:rPr>
                <w:delText>600</w:delText>
              </w:r>
            </w:del>
          </w:p>
        </w:tc>
        <w:tc>
          <w:tcPr>
            <w:tcW w:w="1134" w:type="dxa"/>
          </w:tcPr>
          <w:p w14:paraId="4E262F1F" w14:textId="17118785" w:rsidR="00003F41" w:rsidRPr="009F53A5" w:rsidDel="00006D1E" w:rsidRDefault="00003F41" w:rsidP="00006D1E">
            <w:pPr>
              <w:jc w:val="right"/>
              <w:rPr>
                <w:del w:id="3716" w:author="user" w:date="2023-12-19T18:05:00Z"/>
                <w:sz w:val="24"/>
              </w:rPr>
              <w:pPrChange w:id="3717" w:author="user" w:date="2023-12-19T18:05:00Z">
                <w:pPr>
                  <w:pStyle w:val="TableParagraph"/>
                  <w:ind w:left="434"/>
                </w:pPr>
              </w:pPrChange>
            </w:pPr>
            <w:del w:id="3718" w:author="user" w:date="2023-12-19T18:05:00Z">
              <w:r w:rsidRPr="009F53A5" w:rsidDel="00006D1E">
                <w:rPr>
                  <w:sz w:val="24"/>
                </w:rPr>
                <w:delText>5</w:delText>
              </w:r>
            </w:del>
          </w:p>
        </w:tc>
      </w:tr>
      <w:tr w:rsidR="00003F41" w:rsidRPr="009F53A5" w:rsidDel="00006D1E" w14:paraId="3613464C" w14:textId="412E320F" w:rsidTr="001E4C3B">
        <w:trPr>
          <w:trHeight w:val="275"/>
          <w:del w:id="3719" w:author="user" w:date="2023-12-19T18:05:00Z"/>
        </w:trPr>
        <w:tc>
          <w:tcPr>
            <w:tcW w:w="566" w:type="dxa"/>
            <w:vMerge/>
            <w:tcBorders>
              <w:top w:val="nil"/>
            </w:tcBorders>
          </w:tcPr>
          <w:p w14:paraId="272A5EA9" w14:textId="14AFF58B" w:rsidR="00003F41" w:rsidRPr="009F53A5" w:rsidDel="00006D1E" w:rsidRDefault="00003F41" w:rsidP="00006D1E">
            <w:pPr>
              <w:jc w:val="right"/>
              <w:rPr>
                <w:del w:id="3720" w:author="user" w:date="2023-12-19T18:05:00Z"/>
                <w:rFonts w:ascii="Times New Roman" w:hAnsi="Times New Roman" w:cs="Times New Roman"/>
                <w:sz w:val="2"/>
                <w:szCs w:val="2"/>
              </w:rPr>
              <w:pPrChange w:id="3721" w:author="user" w:date="2023-12-19T18:05:00Z">
                <w:pPr/>
              </w:pPrChange>
            </w:pPr>
          </w:p>
        </w:tc>
        <w:tc>
          <w:tcPr>
            <w:tcW w:w="6021" w:type="dxa"/>
            <w:vMerge/>
            <w:tcBorders>
              <w:top w:val="nil"/>
            </w:tcBorders>
          </w:tcPr>
          <w:p w14:paraId="1F7E5136" w14:textId="3D6B7FFB" w:rsidR="00003F41" w:rsidRPr="009F53A5" w:rsidDel="00006D1E" w:rsidRDefault="00003F41" w:rsidP="00006D1E">
            <w:pPr>
              <w:jc w:val="right"/>
              <w:rPr>
                <w:del w:id="3722" w:author="user" w:date="2023-12-19T18:05:00Z"/>
                <w:rFonts w:ascii="Times New Roman" w:hAnsi="Times New Roman" w:cs="Times New Roman"/>
                <w:sz w:val="2"/>
                <w:szCs w:val="2"/>
              </w:rPr>
              <w:pPrChange w:id="3723" w:author="user" w:date="2023-12-19T18:05:00Z">
                <w:pPr/>
              </w:pPrChange>
            </w:pPr>
          </w:p>
        </w:tc>
        <w:tc>
          <w:tcPr>
            <w:tcW w:w="2268" w:type="dxa"/>
          </w:tcPr>
          <w:p w14:paraId="4BFE59F6" w14:textId="61765CB4" w:rsidR="00003F41" w:rsidRPr="009F53A5" w:rsidDel="00006D1E" w:rsidRDefault="00003F41" w:rsidP="00006D1E">
            <w:pPr>
              <w:jc w:val="right"/>
              <w:rPr>
                <w:del w:id="3724" w:author="user" w:date="2023-12-19T18:05:00Z"/>
                <w:sz w:val="24"/>
              </w:rPr>
              <w:pPrChange w:id="3725" w:author="user" w:date="2023-12-19T18:05:00Z">
                <w:pPr>
                  <w:pStyle w:val="TableParagraph"/>
                  <w:ind w:left="121" w:right="113"/>
                  <w:jc w:val="center"/>
                </w:pPr>
              </w:pPrChange>
            </w:pPr>
            <w:del w:id="3726" w:author="user" w:date="2023-12-19T18:05:00Z">
              <w:r w:rsidRPr="009F53A5" w:rsidDel="00006D1E">
                <w:rPr>
                  <w:sz w:val="24"/>
                </w:rPr>
                <w:delText>601 -</w:delText>
              </w:r>
              <w:r w:rsidRPr="009F53A5" w:rsidDel="00006D1E">
                <w:rPr>
                  <w:spacing w:val="-1"/>
                  <w:sz w:val="24"/>
                </w:rPr>
                <w:delText xml:space="preserve"> </w:delText>
              </w:r>
              <w:r w:rsidRPr="009F53A5" w:rsidDel="00006D1E">
                <w:rPr>
                  <w:sz w:val="24"/>
                </w:rPr>
                <w:delText>1000</w:delText>
              </w:r>
            </w:del>
          </w:p>
        </w:tc>
        <w:tc>
          <w:tcPr>
            <w:tcW w:w="1134" w:type="dxa"/>
          </w:tcPr>
          <w:p w14:paraId="77CE07EF" w14:textId="6E40A606" w:rsidR="00003F41" w:rsidRPr="009F53A5" w:rsidDel="00006D1E" w:rsidRDefault="00003F41" w:rsidP="00006D1E">
            <w:pPr>
              <w:jc w:val="right"/>
              <w:rPr>
                <w:del w:id="3727" w:author="user" w:date="2023-12-19T18:05:00Z"/>
                <w:sz w:val="24"/>
              </w:rPr>
              <w:pPrChange w:id="3728" w:author="user" w:date="2023-12-19T18:05:00Z">
                <w:pPr>
                  <w:pStyle w:val="TableParagraph"/>
                  <w:ind w:left="434"/>
                </w:pPr>
              </w:pPrChange>
            </w:pPr>
            <w:del w:id="3729" w:author="user" w:date="2023-12-19T18:05:00Z">
              <w:r w:rsidRPr="009F53A5" w:rsidDel="00006D1E">
                <w:rPr>
                  <w:sz w:val="24"/>
                </w:rPr>
                <w:delText>7</w:delText>
              </w:r>
            </w:del>
          </w:p>
        </w:tc>
      </w:tr>
      <w:tr w:rsidR="00003F41" w:rsidRPr="009F53A5" w:rsidDel="00006D1E" w14:paraId="7B6B37DB" w14:textId="40FEC6D4" w:rsidTr="001E4C3B">
        <w:trPr>
          <w:trHeight w:val="277"/>
          <w:del w:id="3730" w:author="user" w:date="2023-12-19T18:05:00Z"/>
        </w:trPr>
        <w:tc>
          <w:tcPr>
            <w:tcW w:w="566" w:type="dxa"/>
            <w:vMerge/>
            <w:tcBorders>
              <w:top w:val="nil"/>
            </w:tcBorders>
          </w:tcPr>
          <w:p w14:paraId="1C7CAFCC" w14:textId="24434949" w:rsidR="00003F41" w:rsidRPr="009F53A5" w:rsidDel="00006D1E" w:rsidRDefault="00003F41" w:rsidP="00006D1E">
            <w:pPr>
              <w:jc w:val="right"/>
              <w:rPr>
                <w:del w:id="3731" w:author="user" w:date="2023-12-19T18:05:00Z"/>
                <w:rFonts w:ascii="Times New Roman" w:hAnsi="Times New Roman" w:cs="Times New Roman"/>
                <w:sz w:val="2"/>
                <w:szCs w:val="2"/>
              </w:rPr>
              <w:pPrChange w:id="3732" w:author="user" w:date="2023-12-19T18:05:00Z">
                <w:pPr/>
              </w:pPrChange>
            </w:pPr>
          </w:p>
        </w:tc>
        <w:tc>
          <w:tcPr>
            <w:tcW w:w="6021" w:type="dxa"/>
            <w:vMerge/>
            <w:tcBorders>
              <w:top w:val="nil"/>
            </w:tcBorders>
          </w:tcPr>
          <w:p w14:paraId="7670E4F2" w14:textId="445F3535" w:rsidR="00003F41" w:rsidRPr="009F53A5" w:rsidDel="00006D1E" w:rsidRDefault="00003F41" w:rsidP="00006D1E">
            <w:pPr>
              <w:jc w:val="right"/>
              <w:rPr>
                <w:del w:id="3733" w:author="user" w:date="2023-12-19T18:05:00Z"/>
                <w:rFonts w:ascii="Times New Roman" w:hAnsi="Times New Roman" w:cs="Times New Roman"/>
                <w:sz w:val="2"/>
                <w:szCs w:val="2"/>
              </w:rPr>
              <w:pPrChange w:id="3734" w:author="user" w:date="2023-12-19T18:05:00Z">
                <w:pPr/>
              </w:pPrChange>
            </w:pPr>
          </w:p>
        </w:tc>
        <w:tc>
          <w:tcPr>
            <w:tcW w:w="2268" w:type="dxa"/>
          </w:tcPr>
          <w:p w14:paraId="640C0ED3" w14:textId="0DE66C45" w:rsidR="00003F41" w:rsidRPr="009F53A5" w:rsidDel="00006D1E" w:rsidRDefault="00003F41" w:rsidP="00006D1E">
            <w:pPr>
              <w:jc w:val="right"/>
              <w:rPr>
                <w:del w:id="3735" w:author="user" w:date="2023-12-19T18:05:00Z"/>
                <w:sz w:val="24"/>
              </w:rPr>
              <w:pPrChange w:id="3736" w:author="user" w:date="2023-12-19T18:05:00Z">
                <w:pPr>
                  <w:pStyle w:val="TableParagraph"/>
                  <w:spacing w:line="258" w:lineRule="exact"/>
                  <w:ind w:left="121" w:right="110"/>
                  <w:jc w:val="center"/>
                </w:pPr>
              </w:pPrChange>
            </w:pPr>
            <w:del w:id="3737" w:author="user" w:date="2023-12-19T18:05:00Z">
              <w:r w:rsidRPr="009F53A5" w:rsidDel="00006D1E">
                <w:rPr>
                  <w:sz w:val="24"/>
                </w:rPr>
                <w:delText>1001 і більше</w:delText>
              </w:r>
            </w:del>
          </w:p>
        </w:tc>
        <w:tc>
          <w:tcPr>
            <w:tcW w:w="1134" w:type="dxa"/>
          </w:tcPr>
          <w:p w14:paraId="3DA198AF" w14:textId="7B4C8106" w:rsidR="00003F41" w:rsidRPr="009F53A5" w:rsidDel="00006D1E" w:rsidRDefault="00003F41" w:rsidP="00006D1E">
            <w:pPr>
              <w:jc w:val="right"/>
              <w:rPr>
                <w:del w:id="3738" w:author="user" w:date="2023-12-19T18:05:00Z"/>
                <w:sz w:val="24"/>
              </w:rPr>
              <w:pPrChange w:id="3739" w:author="user" w:date="2023-12-19T18:05:00Z">
                <w:pPr>
                  <w:pStyle w:val="TableParagraph"/>
                  <w:spacing w:line="258" w:lineRule="exact"/>
                  <w:ind w:left="434"/>
                </w:pPr>
              </w:pPrChange>
            </w:pPr>
            <w:del w:id="3740" w:author="user" w:date="2023-12-19T18:05:00Z">
              <w:r w:rsidRPr="009F53A5" w:rsidDel="00006D1E">
                <w:rPr>
                  <w:sz w:val="24"/>
                </w:rPr>
                <w:delText>9</w:delText>
              </w:r>
            </w:del>
          </w:p>
        </w:tc>
      </w:tr>
      <w:tr w:rsidR="00003F41" w:rsidRPr="009F53A5" w:rsidDel="00006D1E" w14:paraId="4A28B7C2" w14:textId="3F67C373" w:rsidTr="001E4C3B">
        <w:trPr>
          <w:trHeight w:val="275"/>
          <w:del w:id="3741" w:author="user" w:date="2023-12-19T18:05:00Z"/>
        </w:trPr>
        <w:tc>
          <w:tcPr>
            <w:tcW w:w="566" w:type="dxa"/>
            <w:vMerge w:val="restart"/>
          </w:tcPr>
          <w:p w14:paraId="5B4AB4EF" w14:textId="74E335A8" w:rsidR="00003F41" w:rsidRPr="009F53A5" w:rsidDel="00006D1E" w:rsidRDefault="00003F41" w:rsidP="00006D1E">
            <w:pPr>
              <w:jc w:val="right"/>
              <w:rPr>
                <w:del w:id="3742" w:author="user" w:date="2023-12-19T18:05:00Z"/>
                <w:sz w:val="24"/>
              </w:rPr>
              <w:pPrChange w:id="3743" w:author="user" w:date="2023-12-19T18:05:00Z">
                <w:pPr>
                  <w:pStyle w:val="TableParagraph"/>
                  <w:spacing w:line="265" w:lineRule="exact"/>
                  <w:ind w:left="107"/>
                </w:pPr>
              </w:pPrChange>
            </w:pPr>
            <w:del w:id="3744" w:author="user" w:date="2023-12-19T18:05:00Z">
              <w:r w:rsidRPr="009F53A5" w:rsidDel="00006D1E">
                <w:rPr>
                  <w:sz w:val="24"/>
                </w:rPr>
                <w:delText>12.</w:delText>
              </w:r>
            </w:del>
          </w:p>
        </w:tc>
        <w:tc>
          <w:tcPr>
            <w:tcW w:w="6021" w:type="dxa"/>
            <w:vMerge w:val="restart"/>
          </w:tcPr>
          <w:p w14:paraId="5C0C0FB6" w14:textId="74B579F2" w:rsidR="00003F41" w:rsidRPr="001E4C3B" w:rsidDel="00006D1E" w:rsidRDefault="00003F41" w:rsidP="00006D1E">
            <w:pPr>
              <w:jc w:val="right"/>
              <w:rPr>
                <w:del w:id="3745" w:author="user" w:date="2023-12-19T18:05:00Z"/>
                <w:sz w:val="24"/>
                <w:lang w:val="ru-RU"/>
              </w:rPr>
              <w:pPrChange w:id="3746" w:author="user" w:date="2023-12-19T18:05:00Z">
                <w:pPr>
                  <w:pStyle w:val="TableParagraph"/>
                  <w:spacing w:line="240" w:lineRule="auto"/>
                  <w:ind w:left="108" w:right="219"/>
                </w:pPr>
              </w:pPrChange>
            </w:pPr>
            <w:del w:id="3747" w:author="user" w:date="2023-12-19T18:05:00Z">
              <w:r w:rsidRPr="001E4C3B" w:rsidDel="00006D1E">
                <w:rPr>
                  <w:sz w:val="24"/>
                  <w:lang w:val="ru-RU"/>
                </w:rPr>
                <w:delText>ЗВО/НУ</w:delText>
              </w:r>
              <w:r w:rsidRPr="001E4C3B" w:rsidDel="00006D1E">
                <w:rPr>
                  <w:spacing w:val="-4"/>
                  <w:sz w:val="24"/>
                  <w:lang w:val="ru-RU"/>
                </w:rPr>
                <w:delText xml:space="preserve"> </w:delText>
              </w:r>
              <w:r w:rsidRPr="001E4C3B" w:rsidDel="00006D1E">
                <w:rPr>
                  <w:sz w:val="24"/>
                  <w:lang w:val="ru-RU"/>
                </w:rPr>
                <w:delText>атестований</w:delText>
              </w:r>
              <w:r w:rsidRPr="001E4C3B" w:rsidDel="00006D1E">
                <w:rPr>
                  <w:spacing w:val="-2"/>
                  <w:sz w:val="24"/>
                  <w:lang w:val="ru-RU"/>
                </w:rPr>
                <w:delText xml:space="preserve"> </w:delText>
              </w:r>
              <w:r w:rsidRPr="001E4C3B" w:rsidDel="00006D1E">
                <w:rPr>
                  <w:sz w:val="24"/>
                  <w:lang w:val="ru-RU"/>
                </w:rPr>
                <w:delText>за</w:delText>
              </w:r>
              <w:r w:rsidRPr="001E4C3B" w:rsidDel="00006D1E">
                <w:rPr>
                  <w:spacing w:val="-6"/>
                  <w:sz w:val="24"/>
                  <w:lang w:val="ru-RU"/>
                </w:rPr>
                <w:delText xml:space="preserve"> </w:delText>
              </w:r>
              <w:r w:rsidRPr="001E4C3B" w:rsidDel="00006D1E">
                <w:rPr>
                  <w:sz w:val="24"/>
                  <w:lang w:val="ru-RU"/>
                </w:rPr>
                <w:delText>науковим</w:delText>
              </w:r>
              <w:r w:rsidRPr="001E4C3B" w:rsidDel="00006D1E">
                <w:rPr>
                  <w:spacing w:val="-4"/>
                  <w:sz w:val="24"/>
                  <w:lang w:val="ru-RU"/>
                </w:rPr>
                <w:delText xml:space="preserve"> </w:delText>
              </w:r>
              <w:r w:rsidRPr="001E4C3B" w:rsidDel="00006D1E">
                <w:rPr>
                  <w:sz w:val="24"/>
                  <w:lang w:val="ru-RU"/>
                </w:rPr>
                <w:delText>напрямом,</w:delText>
              </w:r>
              <w:r w:rsidRPr="001E4C3B" w:rsidDel="00006D1E">
                <w:rPr>
                  <w:spacing w:val="-2"/>
                  <w:sz w:val="24"/>
                  <w:lang w:val="ru-RU"/>
                </w:rPr>
                <w:delText xml:space="preserve"> </w:delText>
              </w:r>
              <w:r w:rsidRPr="001E4C3B" w:rsidDel="00006D1E">
                <w:rPr>
                  <w:sz w:val="24"/>
                  <w:lang w:val="ru-RU"/>
                </w:rPr>
                <w:delText>що</w:delText>
              </w:r>
              <w:r w:rsidRPr="001E4C3B" w:rsidDel="00006D1E">
                <w:rPr>
                  <w:spacing w:val="-3"/>
                  <w:sz w:val="24"/>
                  <w:lang w:val="ru-RU"/>
                </w:rPr>
                <w:delText xml:space="preserve"> </w:delText>
              </w:r>
              <w:r w:rsidRPr="001E4C3B" w:rsidDel="00006D1E">
                <w:rPr>
                  <w:sz w:val="24"/>
                  <w:lang w:val="ru-RU"/>
                </w:rPr>
                <w:delText>відповідає</w:delText>
              </w:r>
              <w:r w:rsidRPr="001E4C3B" w:rsidDel="00006D1E">
                <w:rPr>
                  <w:spacing w:val="-57"/>
                  <w:sz w:val="24"/>
                  <w:lang w:val="ru-RU"/>
                </w:rPr>
                <w:delText xml:space="preserve"> </w:delText>
              </w:r>
              <w:r w:rsidRPr="001E4C3B" w:rsidDel="00006D1E">
                <w:rPr>
                  <w:sz w:val="24"/>
                  <w:lang w:val="ru-RU"/>
                </w:rPr>
                <w:delText>напряму</w:delText>
              </w:r>
              <w:r w:rsidRPr="001E4C3B" w:rsidDel="00006D1E">
                <w:rPr>
                  <w:spacing w:val="-6"/>
                  <w:sz w:val="24"/>
                  <w:lang w:val="ru-RU"/>
                </w:rPr>
                <w:delText xml:space="preserve"> </w:delText>
              </w:r>
              <w:r w:rsidRPr="001E4C3B" w:rsidDel="00006D1E">
                <w:rPr>
                  <w:sz w:val="24"/>
                  <w:lang w:val="ru-RU"/>
                </w:rPr>
                <w:delText>досліджень</w:delText>
              </w:r>
            </w:del>
          </w:p>
        </w:tc>
        <w:tc>
          <w:tcPr>
            <w:tcW w:w="2268" w:type="dxa"/>
          </w:tcPr>
          <w:p w14:paraId="55C39F9E" w14:textId="302DA23B" w:rsidR="00003F41" w:rsidRPr="009F53A5" w:rsidDel="00006D1E" w:rsidRDefault="00003F41" w:rsidP="00006D1E">
            <w:pPr>
              <w:jc w:val="right"/>
              <w:rPr>
                <w:del w:id="3748" w:author="user" w:date="2023-12-19T18:05:00Z"/>
                <w:sz w:val="24"/>
              </w:rPr>
              <w:pPrChange w:id="3749" w:author="user" w:date="2023-12-19T18:05:00Z">
                <w:pPr>
                  <w:pStyle w:val="TableParagraph"/>
                  <w:ind w:left="121" w:right="113"/>
                  <w:jc w:val="center"/>
                </w:pPr>
              </w:pPrChange>
            </w:pPr>
            <w:del w:id="3750" w:author="user" w:date="2023-12-19T18:05:00Z">
              <w:r w:rsidRPr="009F53A5" w:rsidDel="00006D1E">
                <w:rPr>
                  <w:sz w:val="24"/>
                </w:rPr>
                <w:delText>НІ</w:delText>
              </w:r>
            </w:del>
          </w:p>
        </w:tc>
        <w:tc>
          <w:tcPr>
            <w:tcW w:w="1134" w:type="dxa"/>
          </w:tcPr>
          <w:p w14:paraId="4CCF5CD2" w14:textId="0987F251" w:rsidR="00003F41" w:rsidRPr="009F53A5" w:rsidDel="00006D1E" w:rsidRDefault="00003F41" w:rsidP="00006D1E">
            <w:pPr>
              <w:jc w:val="right"/>
              <w:rPr>
                <w:del w:id="3751" w:author="user" w:date="2023-12-19T18:05:00Z"/>
                <w:sz w:val="24"/>
              </w:rPr>
              <w:pPrChange w:id="3752" w:author="user" w:date="2023-12-19T18:05:00Z">
                <w:pPr>
                  <w:pStyle w:val="TableParagraph"/>
                  <w:ind w:left="434"/>
                </w:pPr>
              </w:pPrChange>
            </w:pPr>
            <w:del w:id="3753" w:author="user" w:date="2023-12-19T18:05:00Z">
              <w:r w:rsidRPr="009F53A5" w:rsidDel="00006D1E">
                <w:rPr>
                  <w:sz w:val="24"/>
                </w:rPr>
                <w:delText>0</w:delText>
              </w:r>
            </w:del>
          </w:p>
        </w:tc>
      </w:tr>
      <w:tr w:rsidR="00003F41" w:rsidRPr="009F53A5" w:rsidDel="00006D1E" w14:paraId="022DFE83" w14:textId="7C8F40BD" w:rsidTr="001E4C3B">
        <w:trPr>
          <w:trHeight w:val="275"/>
          <w:del w:id="3754" w:author="user" w:date="2023-12-19T18:05:00Z"/>
        </w:trPr>
        <w:tc>
          <w:tcPr>
            <w:tcW w:w="566" w:type="dxa"/>
            <w:vMerge/>
            <w:tcBorders>
              <w:top w:val="nil"/>
            </w:tcBorders>
          </w:tcPr>
          <w:p w14:paraId="171E74A8" w14:textId="0AC1EB32" w:rsidR="00003F41" w:rsidRPr="009F53A5" w:rsidDel="00006D1E" w:rsidRDefault="00003F41" w:rsidP="00006D1E">
            <w:pPr>
              <w:jc w:val="right"/>
              <w:rPr>
                <w:del w:id="3755" w:author="user" w:date="2023-12-19T18:05:00Z"/>
                <w:rFonts w:ascii="Times New Roman" w:hAnsi="Times New Roman" w:cs="Times New Roman"/>
                <w:sz w:val="2"/>
                <w:szCs w:val="2"/>
              </w:rPr>
              <w:pPrChange w:id="3756" w:author="user" w:date="2023-12-19T18:05:00Z">
                <w:pPr/>
              </w:pPrChange>
            </w:pPr>
          </w:p>
        </w:tc>
        <w:tc>
          <w:tcPr>
            <w:tcW w:w="6021" w:type="dxa"/>
            <w:vMerge/>
            <w:tcBorders>
              <w:top w:val="nil"/>
            </w:tcBorders>
          </w:tcPr>
          <w:p w14:paraId="066E0915" w14:textId="4C689D87" w:rsidR="00003F41" w:rsidRPr="009F53A5" w:rsidDel="00006D1E" w:rsidRDefault="00003F41" w:rsidP="00006D1E">
            <w:pPr>
              <w:jc w:val="right"/>
              <w:rPr>
                <w:del w:id="3757" w:author="user" w:date="2023-12-19T18:05:00Z"/>
                <w:rFonts w:ascii="Times New Roman" w:hAnsi="Times New Roman" w:cs="Times New Roman"/>
                <w:sz w:val="2"/>
                <w:szCs w:val="2"/>
              </w:rPr>
              <w:pPrChange w:id="3758" w:author="user" w:date="2023-12-19T18:05:00Z">
                <w:pPr/>
              </w:pPrChange>
            </w:pPr>
          </w:p>
        </w:tc>
        <w:tc>
          <w:tcPr>
            <w:tcW w:w="2268" w:type="dxa"/>
          </w:tcPr>
          <w:p w14:paraId="465F1902" w14:textId="3C6256D6" w:rsidR="00003F41" w:rsidRPr="009F53A5" w:rsidDel="00006D1E" w:rsidRDefault="00003F41" w:rsidP="00006D1E">
            <w:pPr>
              <w:jc w:val="right"/>
              <w:rPr>
                <w:del w:id="3759" w:author="user" w:date="2023-12-19T18:05:00Z"/>
                <w:sz w:val="24"/>
              </w:rPr>
              <w:pPrChange w:id="3760" w:author="user" w:date="2023-12-19T18:05:00Z">
                <w:pPr>
                  <w:pStyle w:val="TableParagraph"/>
                  <w:ind w:left="121" w:right="116"/>
                  <w:jc w:val="center"/>
                </w:pPr>
              </w:pPrChange>
            </w:pPr>
            <w:del w:id="3761" w:author="user" w:date="2023-12-19T18:05:00Z">
              <w:r w:rsidRPr="009F53A5" w:rsidDel="00006D1E">
                <w:rPr>
                  <w:sz w:val="24"/>
                </w:rPr>
                <w:delText>ТАК</w:delText>
              </w:r>
            </w:del>
          </w:p>
        </w:tc>
        <w:tc>
          <w:tcPr>
            <w:tcW w:w="1134" w:type="dxa"/>
          </w:tcPr>
          <w:p w14:paraId="494F4C46" w14:textId="4E75140E" w:rsidR="00003F41" w:rsidRPr="009F53A5" w:rsidDel="00006D1E" w:rsidRDefault="00003F41" w:rsidP="00006D1E">
            <w:pPr>
              <w:jc w:val="right"/>
              <w:rPr>
                <w:del w:id="3762" w:author="user" w:date="2023-12-19T18:05:00Z"/>
                <w:sz w:val="24"/>
              </w:rPr>
              <w:pPrChange w:id="3763" w:author="user" w:date="2023-12-19T18:05:00Z">
                <w:pPr>
                  <w:pStyle w:val="TableParagraph"/>
                  <w:ind w:left="434"/>
                </w:pPr>
              </w:pPrChange>
            </w:pPr>
            <w:del w:id="3764" w:author="user" w:date="2023-12-19T18:05:00Z">
              <w:r w:rsidRPr="009F53A5" w:rsidDel="00006D1E">
                <w:rPr>
                  <w:sz w:val="24"/>
                </w:rPr>
                <w:delText>1</w:delText>
              </w:r>
            </w:del>
          </w:p>
        </w:tc>
      </w:tr>
      <w:tr w:rsidR="00003F41" w:rsidRPr="009F53A5" w:rsidDel="00006D1E" w14:paraId="232E0458" w14:textId="3682F077" w:rsidTr="001E4C3B">
        <w:trPr>
          <w:trHeight w:val="2733"/>
          <w:del w:id="3765" w:author="user" w:date="2023-12-19T18:05:00Z"/>
        </w:trPr>
        <w:tc>
          <w:tcPr>
            <w:tcW w:w="8855" w:type="dxa"/>
            <w:gridSpan w:val="3"/>
          </w:tcPr>
          <w:p w14:paraId="39899C57" w14:textId="649DBB16" w:rsidR="00003F41" w:rsidRPr="001E4C3B" w:rsidDel="00006D1E" w:rsidRDefault="00003F41" w:rsidP="00006D1E">
            <w:pPr>
              <w:jc w:val="right"/>
              <w:rPr>
                <w:del w:id="3766" w:author="user" w:date="2023-12-19T18:05:00Z"/>
                <w:sz w:val="24"/>
                <w:lang w:val="ru-RU"/>
              </w:rPr>
              <w:pPrChange w:id="3767" w:author="user" w:date="2023-12-19T18:05:00Z">
                <w:pPr>
                  <w:pStyle w:val="TableParagraph"/>
                  <w:spacing w:line="227" w:lineRule="exact"/>
                  <w:ind w:left="379" w:right="3106"/>
                  <w:jc w:val="center"/>
                </w:pPr>
              </w:pPrChange>
            </w:pPr>
            <w:del w:id="3768" w:author="user" w:date="2023-12-19T18:05:00Z">
              <w:r w:rsidRPr="001E4C3B" w:rsidDel="00006D1E">
                <w:rPr>
                  <w:sz w:val="24"/>
                  <w:lang w:val="ru-RU"/>
                </w:rPr>
                <w:delText>РАЗОМ</w:delText>
              </w:r>
              <w:r w:rsidRPr="001E4C3B" w:rsidDel="00006D1E">
                <w:rPr>
                  <w:spacing w:val="-2"/>
                  <w:sz w:val="24"/>
                  <w:lang w:val="ru-RU"/>
                </w:rPr>
                <w:delText xml:space="preserve"> </w:delText>
              </w:r>
              <w:r w:rsidRPr="001E4C3B" w:rsidDel="00006D1E">
                <w:rPr>
                  <w:sz w:val="24"/>
                  <w:lang w:val="ru-RU"/>
                </w:rPr>
                <w:delText>за</w:delText>
              </w:r>
              <w:r w:rsidRPr="001E4C3B" w:rsidDel="00006D1E">
                <w:rPr>
                  <w:spacing w:val="-1"/>
                  <w:sz w:val="24"/>
                  <w:lang w:val="ru-RU"/>
                </w:rPr>
                <w:delText xml:space="preserve"> </w:delText>
              </w:r>
              <w:r w:rsidRPr="001E4C3B" w:rsidDel="00006D1E">
                <w:rPr>
                  <w:sz w:val="24"/>
                  <w:lang w:val="ru-RU"/>
                </w:rPr>
                <w:delText>Розділом</w:delText>
              </w:r>
              <w:r w:rsidRPr="001E4C3B" w:rsidDel="00006D1E">
                <w:rPr>
                  <w:spacing w:val="-1"/>
                  <w:sz w:val="24"/>
                  <w:lang w:val="ru-RU"/>
                </w:rPr>
                <w:delText xml:space="preserve"> </w:delText>
              </w:r>
              <w:r w:rsidRPr="001E4C3B" w:rsidDel="00006D1E">
                <w:rPr>
                  <w:sz w:val="24"/>
                  <w:lang w:val="ru-RU"/>
                </w:rPr>
                <w:delText>ІІ</w:delText>
              </w:r>
              <w:r w:rsidRPr="001E4C3B" w:rsidDel="00006D1E">
                <w:rPr>
                  <w:spacing w:val="-5"/>
                  <w:sz w:val="24"/>
                  <w:lang w:val="ru-RU"/>
                </w:rPr>
                <w:delText xml:space="preserve"> </w:delText>
              </w:r>
              <w:r w:rsidRPr="001E4C3B" w:rsidDel="00006D1E">
                <w:rPr>
                  <w:sz w:val="24"/>
                  <w:lang w:val="ru-RU"/>
                </w:rPr>
                <w:delText>(0</w:delText>
              </w:r>
              <w:r w:rsidRPr="001E4C3B" w:rsidDel="00006D1E">
                <w:rPr>
                  <w:spacing w:val="1"/>
                  <w:sz w:val="24"/>
                  <w:lang w:val="ru-RU"/>
                </w:rPr>
                <w:delText xml:space="preserve"> </w:delText>
              </w:r>
              <w:r w:rsidRPr="001E4C3B" w:rsidDel="00006D1E">
                <w:rPr>
                  <w:sz w:val="24"/>
                  <w:lang w:val="ru-RU"/>
                </w:rPr>
                <w:delText>-</w:delText>
              </w:r>
              <w:r w:rsidRPr="001E4C3B" w:rsidDel="00006D1E">
                <w:rPr>
                  <w:spacing w:val="-1"/>
                  <w:sz w:val="24"/>
                  <w:lang w:val="ru-RU"/>
                </w:rPr>
                <w:delText xml:space="preserve"> </w:delText>
              </w:r>
              <w:r w:rsidRPr="001E4C3B" w:rsidDel="00006D1E">
                <w:rPr>
                  <w:sz w:val="24"/>
                  <w:lang w:val="ru-RU"/>
                </w:rPr>
                <w:delText>45)</w:delText>
              </w:r>
            </w:del>
          </w:p>
          <w:p w14:paraId="6F3F8AA6" w14:textId="3F3EE120" w:rsidR="00003F41" w:rsidRPr="001E4C3B" w:rsidDel="00006D1E" w:rsidRDefault="00003F41" w:rsidP="00006D1E">
            <w:pPr>
              <w:jc w:val="right"/>
              <w:rPr>
                <w:del w:id="3769" w:author="user" w:date="2023-12-19T18:05:00Z"/>
                <w:i/>
                <w:sz w:val="24"/>
                <w:lang w:val="ru-RU"/>
              </w:rPr>
              <w:pPrChange w:id="3770" w:author="user" w:date="2023-12-19T18:05:00Z">
                <w:pPr>
                  <w:pStyle w:val="TableParagraph"/>
                  <w:spacing w:before="9" w:line="216" w:lineRule="auto"/>
                  <w:ind w:left="107"/>
                </w:pPr>
              </w:pPrChange>
            </w:pPr>
            <w:del w:id="3771" w:author="user" w:date="2023-12-19T18:05:00Z">
              <w:r w:rsidRPr="001E4C3B" w:rsidDel="00006D1E">
                <w:rPr>
                  <w:i/>
                  <w:sz w:val="24"/>
                  <w:lang w:val="ru-RU"/>
                </w:rPr>
                <w:delText>*1.</w:delText>
              </w:r>
              <w:r w:rsidRPr="001E4C3B" w:rsidDel="00006D1E">
                <w:rPr>
                  <w:i/>
                  <w:spacing w:val="-4"/>
                  <w:sz w:val="24"/>
                  <w:lang w:val="ru-RU"/>
                </w:rPr>
                <w:delText xml:space="preserve"> </w:delText>
              </w:r>
              <w:r w:rsidRPr="001E4C3B" w:rsidDel="00006D1E">
                <w:rPr>
                  <w:i/>
                  <w:sz w:val="24"/>
                  <w:lang w:val="ru-RU"/>
                </w:rPr>
                <w:delText>Показники</w:delText>
              </w:r>
              <w:r w:rsidRPr="001E4C3B" w:rsidDel="00006D1E">
                <w:rPr>
                  <w:i/>
                  <w:spacing w:val="-3"/>
                  <w:sz w:val="24"/>
                  <w:lang w:val="ru-RU"/>
                </w:rPr>
                <w:delText xml:space="preserve"> </w:delText>
              </w:r>
              <w:r w:rsidRPr="001E4C3B" w:rsidDel="00006D1E">
                <w:rPr>
                  <w:i/>
                  <w:sz w:val="24"/>
                  <w:lang w:val="ru-RU"/>
                </w:rPr>
                <w:delText>авторів,</w:delText>
              </w:r>
              <w:r w:rsidRPr="001E4C3B" w:rsidDel="00006D1E">
                <w:rPr>
                  <w:i/>
                  <w:spacing w:val="-3"/>
                  <w:sz w:val="24"/>
                  <w:lang w:val="ru-RU"/>
                </w:rPr>
                <w:delText xml:space="preserve"> </w:delText>
              </w:r>
              <w:r w:rsidRPr="001E4C3B" w:rsidDel="00006D1E">
                <w:rPr>
                  <w:i/>
                  <w:sz w:val="24"/>
                  <w:lang w:val="ru-RU"/>
                </w:rPr>
                <w:delText>залучених</w:delText>
              </w:r>
              <w:r w:rsidRPr="001E4C3B" w:rsidDel="00006D1E">
                <w:rPr>
                  <w:i/>
                  <w:spacing w:val="-4"/>
                  <w:sz w:val="24"/>
                  <w:lang w:val="ru-RU"/>
                </w:rPr>
                <w:delText xml:space="preserve"> </w:delText>
              </w:r>
              <w:r w:rsidRPr="001E4C3B" w:rsidDel="00006D1E">
                <w:rPr>
                  <w:i/>
                  <w:sz w:val="24"/>
                  <w:lang w:val="ru-RU"/>
                </w:rPr>
                <w:delText>з</w:delText>
              </w:r>
              <w:r w:rsidRPr="001E4C3B" w:rsidDel="00006D1E">
                <w:rPr>
                  <w:i/>
                  <w:spacing w:val="-4"/>
                  <w:sz w:val="24"/>
                  <w:lang w:val="ru-RU"/>
                </w:rPr>
                <w:delText xml:space="preserve"> </w:delText>
              </w:r>
              <w:r w:rsidRPr="001E4C3B" w:rsidDel="00006D1E">
                <w:rPr>
                  <w:i/>
                  <w:sz w:val="24"/>
                  <w:lang w:val="ru-RU"/>
                </w:rPr>
                <w:delText>інших</w:delText>
              </w:r>
              <w:r w:rsidRPr="001E4C3B" w:rsidDel="00006D1E">
                <w:rPr>
                  <w:i/>
                  <w:spacing w:val="-4"/>
                  <w:sz w:val="24"/>
                  <w:lang w:val="ru-RU"/>
                </w:rPr>
                <w:delText xml:space="preserve"> </w:delText>
              </w:r>
              <w:r w:rsidRPr="001E4C3B" w:rsidDel="00006D1E">
                <w:rPr>
                  <w:i/>
                  <w:sz w:val="24"/>
                  <w:lang w:val="ru-RU"/>
                </w:rPr>
                <w:delText>організацій,</w:delText>
              </w:r>
              <w:r w:rsidRPr="001E4C3B" w:rsidDel="00006D1E">
                <w:rPr>
                  <w:i/>
                  <w:spacing w:val="-3"/>
                  <w:sz w:val="24"/>
                  <w:lang w:val="ru-RU"/>
                </w:rPr>
                <w:delText xml:space="preserve"> </w:delText>
              </w:r>
              <w:r w:rsidRPr="001E4C3B" w:rsidDel="00006D1E">
                <w:rPr>
                  <w:i/>
                  <w:sz w:val="24"/>
                  <w:lang w:val="ru-RU"/>
                </w:rPr>
                <w:delText>не</w:delText>
              </w:r>
              <w:r w:rsidRPr="001E4C3B" w:rsidDel="00006D1E">
                <w:rPr>
                  <w:i/>
                  <w:spacing w:val="-4"/>
                  <w:sz w:val="24"/>
                  <w:lang w:val="ru-RU"/>
                </w:rPr>
                <w:delText xml:space="preserve"> </w:delText>
              </w:r>
              <w:r w:rsidRPr="001E4C3B" w:rsidDel="00006D1E">
                <w:rPr>
                  <w:i/>
                  <w:sz w:val="24"/>
                  <w:lang w:val="ru-RU"/>
                </w:rPr>
                <w:delText>зараховуються,</w:delText>
              </w:r>
              <w:r w:rsidRPr="001E4C3B" w:rsidDel="00006D1E">
                <w:rPr>
                  <w:i/>
                  <w:spacing w:val="-3"/>
                  <w:sz w:val="24"/>
                  <w:lang w:val="ru-RU"/>
                </w:rPr>
                <w:delText xml:space="preserve"> </w:delText>
              </w:r>
              <w:r w:rsidRPr="001E4C3B" w:rsidDel="00006D1E">
                <w:rPr>
                  <w:i/>
                  <w:sz w:val="24"/>
                  <w:lang w:val="ru-RU"/>
                </w:rPr>
                <w:delText>якщо</w:delText>
              </w:r>
              <w:r w:rsidRPr="001E4C3B" w:rsidDel="00006D1E">
                <w:rPr>
                  <w:i/>
                  <w:spacing w:val="-1"/>
                  <w:sz w:val="24"/>
                  <w:lang w:val="ru-RU"/>
                </w:rPr>
                <w:delText xml:space="preserve"> </w:delText>
              </w:r>
              <w:r w:rsidRPr="001E4C3B" w:rsidDel="00006D1E">
                <w:rPr>
                  <w:i/>
                  <w:sz w:val="24"/>
                  <w:lang w:val="ru-RU"/>
                </w:rPr>
                <w:delText>вони</w:delText>
              </w:r>
              <w:r w:rsidRPr="001E4C3B" w:rsidDel="00006D1E">
                <w:rPr>
                  <w:i/>
                  <w:spacing w:val="-57"/>
                  <w:sz w:val="24"/>
                  <w:lang w:val="ru-RU"/>
                </w:rPr>
                <w:delText xml:space="preserve"> </w:delText>
              </w:r>
              <w:r w:rsidRPr="001E4C3B" w:rsidDel="00006D1E">
                <w:rPr>
                  <w:i/>
                  <w:sz w:val="24"/>
                  <w:lang w:val="ru-RU"/>
                </w:rPr>
                <w:delText>перевищують сумарні показники авторів, які є працівниками ЗВО/НУ, від якого</w:delText>
              </w:r>
              <w:r w:rsidRPr="001E4C3B" w:rsidDel="00006D1E">
                <w:rPr>
                  <w:i/>
                  <w:spacing w:val="1"/>
                  <w:sz w:val="24"/>
                  <w:lang w:val="ru-RU"/>
                </w:rPr>
                <w:delText xml:space="preserve"> </w:delText>
              </w:r>
              <w:r w:rsidRPr="001E4C3B" w:rsidDel="00006D1E">
                <w:rPr>
                  <w:i/>
                  <w:sz w:val="24"/>
                  <w:lang w:val="ru-RU"/>
                </w:rPr>
                <w:delText>подається</w:delText>
              </w:r>
              <w:r w:rsidRPr="001E4C3B" w:rsidDel="00006D1E">
                <w:rPr>
                  <w:i/>
                  <w:spacing w:val="-3"/>
                  <w:sz w:val="24"/>
                  <w:lang w:val="ru-RU"/>
                </w:rPr>
                <w:delText xml:space="preserve"> </w:delText>
              </w:r>
              <w:r w:rsidRPr="001E4C3B" w:rsidDel="00006D1E">
                <w:rPr>
                  <w:i/>
                  <w:sz w:val="24"/>
                  <w:lang w:val="ru-RU"/>
                </w:rPr>
                <w:delText>проєкт.</w:delText>
              </w:r>
            </w:del>
          </w:p>
          <w:p w14:paraId="73B6F95D" w14:textId="3B4B16EE" w:rsidR="00003F41" w:rsidRPr="001E4C3B" w:rsidDel="00006D1E" w:rsidRDefault="00003F41" w:rsidP="00006D1E">
            <w:pPr>
              <w:jc w:val="right"/>
              <w:rPr>
                <w:del w:id="3772" w:author="user" w:date="2023-12-19T18:05:00Z"/>
                <w:i/>
                <w:sz w:val="24"/>
                <w:lang w:val="ru-RU"/>
              </w:rPr>
              <w:pPrChange w:id="3773" w:author="user" w:date="2023-12-19T18:05:00Z">
                <w:pPr>
                  <w:pStyle w:val="TableParagraph"/>
                  <w:numPr>
                    <w:numId w:val="17"/>
                  </w:numPr>
                  <w:tabs>
                    <w:tab w:val="left" w:pos="348"/>
                  </w:tabs>
                  <w:spacing w:line="216" w:lineRule="auto"/>
                  <w:ind w:left="107" w:right="45"/>
                </w:pPr>
              </w:pPrChange>
            </w:pPr>
            <w:del w:id="3774" w:author="user" w:date="2023-12-19T18:05:00Z">
              <w:r w:rsidRPr="001E4C3B" w:rsidDel="00006D1E">
                <w:rPr>
                  <w:i/>
                  <w:sz w:val="24"/>
                  <w:lang w:val="ru-RU"/>
                </w:rPr>
                <w:delText xml:space="preserve">Квартиль </w:delText>
              </w:r>
              <w:r w:rsidRPr="009F53A5" w:rsidDel="00006D1E">
                <w:rPr>
                  <w:i/>
                  <w:sz w:val="24"/>
                </w:rPr>
                <w:delText>Q</w:delText>
              </w:r>
              <w:r w:rsidRPr="001E4C3B" w:rsidDel="00006D1E">
                <w:rPr>
                  <w:i/>
                  <w:sz w:val="24"/>
                  <w:lang w:val="ru-RU"/>
                </w:rPr>
                <w:delText xml:space="preserve">, до якого відноситься журнал, визначається </w:delText>
              </w:r>
              <w:r w:rsidRPr="009F53A5" w:rsidDel="00006D1E">
                <w:rPr>
                  <w:i/>
                  <w:sz w:val="24"/>
                </w:rPr>
                <w:delText>SCImago</w:delText>
              </w:r>
              <w:r w:rsidRPr="001E4C3B" w:rsidDel="00006D1E">
                <w:rPr>
                  <w:i/>
                  <w:sz w:val="24"/>
                  <w:lang w:val="ru-RU"/>
                </w:rPr>
                <w:delText xml:space="preserve"> </w:delText>
              </w:r>
              <w:r w:rsidRPr="009F53A5" w:rsidDel="00006D1E">
                <w:rPr>
                  <w:i/>
                  <w:sz w:val="24"/>
                </w:rPr>
                <w:delText>Journal</w:delText>
              </w:r>
              <w:r w:rsidRPr="001E4C3B" w:rsidDel="00006D1E">
                <w:rPr>
                  <w:i/>
                  <w:sz w:val="24"/>
                  <w:lang w:val="ru-RU"/>
                </w:rPr>
                <w:delText xml:space="preserve"> </w:delText>
              </w:r>
              <w:r w:rsidRPr="009F53A5" w:rsidDel="00006D1E">
                <w:rPr>
                  <w:i/>
                  <w:sz w:val="24"/>
                </w:rPr>
                <w:delText>Ranking</w:delText>
              </w:r>
              <w:r w:rsidRPr="001E4C3B" w:rsidDel="00006D1E">
                <w:rPr>
                  <w:i/>
                  <w:spacing w:val="1"/>
                  <w:sz w:val="24"/>
                  <w:lang w:val="ru-RU"/>
                </w:rPr>
                <w:delText xml:space="preserve"> </w:delText>
              </w:r>
              <w:r w:rsidRPr="001E4C3B" w:rsidDel="00006D1E">
                <w:rPr>
                  <w:i/>
                  <w:sz w:val="24"/>
                  <w:lang w:val="ru-RU"/>
                </w:rPr>
                <w:delText xml:space="preserve">(для БД </w:delText>
              </w:r>
              <w:r w:rsidRPr="009F53A5" w:rsidDel="00006D1E">
                <w:rPr>
                  <w:i/>
                  <w:sz w:val="24"/>
                </w:rPr>
                <w:delText>Scopus</w:delText>
              </w:r>
              <w:r w:rsidRPr="001E4C3B" w:rsidDel="00006D1E">
                <w:rPr>
                  <w:i/>
                  <w:sz w:val="24"/>
                  <w:lang w:val="ru-RU"/>
                </w:rPr>
                <w:delText xml:space="preserve">) або </w:delText>
              </w:r>
              <w:r w:rsidRPr="009F53A5" w:rsidDel="00006D1E">
                <w:rPr>
                  <w:i/>
                  <w:sz w:val="24"/>
                </w:rPr>
                <w:delText>Journal</w:delText>
              </w:r>
              <w:r w:rsidRPr="001E4C3B" w:rsidDel="00006D1E">
                <w:rPr>
                  <w:i/>
                  <w:sz w:val="24"/>
                  <w:lang w:val="ru-RU"/>
                </w:rPr>
                <w:delText xml:space="preserve"> </w:delText>
              </w:r>
              <w:r w:rsidRPr="009F53A5" w:rsidDel="00006D1E">
                <w:rPr>
                  <w:i/>
                  <w:sz w:val="24"/>
                </w:rPr>
                <w:delText>Citation</w:delText>
              </w:r>
              <w:r w:rsidRPr="001E4C3B" w:rsidDel="00006D1E">
                <w:rPr>
                  <w:i/>
                  <w:sz w:val="24"/>
                  <w:lang w:val="ru-RU"/>
                </w:rPr>
                <w:delText xml:space="preserve"> </w:delText>
              </w:r>
              <w:r w:rsidRPr="009F53A5" w:rsidDel="00006D1E">
                <w:rPr>
                  <w:i/>
                  <w:sz w:val="24"/>
                </w:rPr>
                <w:delText>Reports</w:delText>
              </w:r>
              <w:r w:rsidRPr="001E4C3B" w:rsidDel="00006D1E">
                <w:rPr>
                  <w:i/>
                  <w:sz w:val="24"/>
                  <w:lang w:val="ru-RU"/>
                </w:rPr>
                <w:delText xml:space="preserve"> (</w:delText>
              </w:r>
              <w:r w:rsidRPr="009F53A5" w:rsidDel="00006D1E">
                <w:rPr>
                  <w:i/>
                  <w:sz w:val="24"/>
                </w:rPr>
                <w:delText>JCR</w:delText>
              </w:r>
              <w:r w:rsidRPr="001E4C3B" w:rsidDel="00006D1E">
                <w:rPr>
                  <w:i/>
                  <w:sz w:val="24"/>
                  <w:lang w:val="ru-RU"/>
                </w:rPr>
                <w:delText xml:space="preserve">) (для БД </w:delText>
              </w:r>
              <w:r w:rsidRPr="009F53A5" w:rsidDel="00006D1E">
                <w:rPr>
                  <w:i/>
                  <w:sz w:val="24"/>
                </w:rPr>
                <w:delText>WoS</w:delText>
              </w:r>
              <w:r w:rsidRPr="001E4C3B" w:rsidDel="00006D1E">
                <w:rPr>
                  <w:i/>
                  <w:sz w:val="24"/>
                  <w:lang w:val="ru-RU"/>
                </w:rPr>
                <w:delText>); якщо журнал має кілька</w:delText>
              </w:r>
              <w:r w:rsidRPr="001E4C3B" w:rsidDel="00006D1E">
                <w:rPr>
                  <w:i/>
                  <w:spacing w:val="-58"/>
                  <w:sz w:val="24"/>
                  <w:lang w:val="ru-RU"/>
                </w:rPr>
                <w:delText xml:space="preserve"> </w:delText>
              </w:r>
              <w:r w:rsidRPr="001E4C3B" w:rsidDel="00006D1E">
                <w:rPr>
                  <w:i/>
                  <w:sz w:val="24"/>
                  <w:lang w:val="ru-RU"/>
                </w:rPr>
                <w:delText>предметних</w:delText>
              </w:r>
              <w:r w:rsidRPr="001E4C3B" w:rsidDel="00006D1E">
                <w:rPr>
                  <w:i/>
                  <w:spacing w:val="-3"/>
                  <w:sz w:val="24"/>
                  <w:lang w:val="ru-RU"/>
                </w:rPr>
                <w:delText xml:space="preserve"> </w:delText>
              </w:r>
              <w:r w:rsidRPr="001E4C3B" w:rsidDel="00006D1E">
                <w:rPr>
                  <w:i/>
                  <w:sz w:val="24"/>
                  <w:lang w:val="ru-RU"/>
                </w:rPr>
                <w:delText>областей</w:delText>
              </w:r>
              <w:r w:rsidRPr="001E4C3B" w:rsidDel="00006D1E">
                <w:rPr>
                  <w:i/>
                  <w:spacing w:val="1"/>
                  <w:sz w:val="24"/>
                  <w:lang w:val="ru-RU"/>
                </w:rPr>
                <w:delText xml:space="preserve"> </w:delText>
              </w:r>
              <w:r w:rsidRPr="001E4C3B" w:rsidDel="00006D1E">
                <w:rPr>
                  <w:i/>
                  <w:sz w:val="24"/>
                  <w:lang w:val="ru-RU"/>
                </w:rPr>
                <w:delText>(категорій)</w:delText>
              </w:r>
              <w:r w:rsidRPr="001E4C3B" w:rsidDel="00006D1E">
                <w:rPr>
                  <w:i/>
                  <w:spacing w:val="-5"/>
                  <w:sz w:val="24"/>
                  <w:lang w:val="ru-RU"/>
                </w:rPr>
                <w:delText xml:space="preserve"> </w:delText>
              </w:r>
              <w:r w:rsidRPr="001E4C3B" w:rsidDel="00006D1E">
                <w:rPr>
                  <w:i/>
                  <w:sz w:val="24"/>
                  <w:lang w:val="ru-RU"/>
                </w:rPr>
                <w:delText>з</w:delText>
              </w:r>
              <w:r w:rsidRPr="001E4C3B" w:rsidDel="00006D1E">
                <w:rPr>
                  <w:i/>
                  <w:spacing w:val="-3"/>
                  <w:sz w:val="24"/>
                  <w:lang w:val="ru-RU"/>
                </w:rPr>
                <w:delText xml:space="preserve"> </w:delText>
              </w:r>
              <w:r w:rsidRPr="001E4C3B" w:rsidDel="00006D1E">
                <w:rPr>
                  <w:i/>
                  <w:sz w:val="24"/>
                  <w:lang w:val="ru-RU"/>
                </w:rPr>
                <w:delText>однаковими</w:delText>
              </w:r>
              <w:r w:rsidRPr="001E4C3B" w:rsidDel="00006D1E">
                <w:rPr>
                  <w:i/>
                  <w:spacing w:val="-1"/>
                  <w:sz w:val="24"/>
                  <w:lang w:val="ru-RU"/>
                </w:rPr>
                <w:delText xml:space="preserve"> </w:delText>
              </w:r>
              <w:r w:rsidRPr="001E4C3B" w:rsidDel="00006D1E">
                <w:rPr>
                  <w:i/>
                  <w:sz w:val="24"/>
                  <w:lang w:val="ru-RU"/>
                </w:rPr>
                <w:delText>або</w:delText>
              </w:r>
              <w:r w:rsidRPr="001E4C3B" w:rsidDel="00006D1E">
                <w:rPr>
                  <w:i/>
                  <w:spacing w:val="-1"/>
                  <w:sz w:val="24"/>
                  <w:lang w:val="ru-RU"/>
                </w:rPr>
                <w:delText xml:space="preserve"> </w:delText>
              </w:r>
              <w:r w:rsidRPr="001E4C3B" w:rsidDel="00006D1E">
                <w:rPr>
                  <w:i/>
                  <w:sz w:val="24"/>
                  <w:lang w:val="ru-RU"/>
                </w:rPr>
                <w:delText>різними</w:delText>
              </w:r>
              <w:r w:rsidRPr="001E4C3B" w:rsidDel="00006D1E">
                <w:rPr>
                  <w:i/>
                  <w:spacing w:val="-2"/>
                  <w:sz w:val="24"/>
                  <w:lang w:val="ru-RU"/>
                </w:rPr>
                <w:delText xml:space="preserve"> </w:delText>
              </w:r>
              <w:r w:rsidRPr="001E4C3B" w:rsidDel="00006D1E">
                <w:rPr>
                  <w:i/>
                  <w:sz w:val="24"/>
                  <w:lang w:val="ru-RU"/>
                </w:rPr>
                <w:delText>значеннями</w:delText>
              </w:r>
              <w:r w:rsidRPr="001E4C3B" w:rsidDel="00006D1E">
                <w:rPr>
                  <w:i/>
                  <w:spacing w:val="-2"/>
                  <w:sz w:val="24"/>
                  <w:lang w:val="ru-RU"/>
                </w:rPr>
                <w:delText xml:space="preserve"> </w:delText>
              </w:r>
              <w:r w:rsidRPr="001E4C3B" w:rsidDel="00006D1E">
                <w:rPr>
                  <w:i/>
                  <w:sz w:val="24"/>
                  <w:lang w:val="ru-RU"/>
                </w:rPr>
                <w:delText>квартилей</w:delText>
              </w:r>
              <w:r w:rsidRPr="001E4C3B" w:rsidDel="00006D1E">
                <w:rPr>
                  <w:i/>
                  <w:spacing w:val="-1"/>
                  <w:sz w:val="24"/>
                  <w:lang w:val="ru-RU"/>
                </w:rPr>
                <w:delText xml:space="preserve"> </w:delText>
              </w:r>
              <w:r w:rsidRPr="001E4C3B" w:rsidDel="00006D1E">
                <w:rPr>
                  <w:i/>
                  <w:sz w:val="24"/>
                  <w:lang w:val="ru-RU"/>
                </w:rPr>
                <w:delText>по</w:delText>
              </w:r>
            </w:del>
          </w:p>
          <w:p w14:paraId="4D8956C0" w14:textId="7E2D7C67" w:rsidR="00003F41" w:rsidRPr="00470AB4" w:rsidDel="00006D1E" w:rsidRDefault="00003F41" w:rsidP="00006D1E">
            <w:pPr>
              <w:jc w:val="right"/>
              <w:rPr>
                <w:del w:id="3775" w:author="user" w:date="2023-12-19T18:05:00Z"/>
                <w:i/>
                <w:sz w:val="24"/>
                <w:lang w:val="ru-RU"/>
              </w:rPr>
              <w:pPrChange w:id="3776" w:author="user" w:date="2023-12-19T18:05:00Z">
                <w:pPr>
                  <w:pStyle w:val="TableParagraph"/>
                  <w:spacing w:before="1" w:line="216" w:lineRule="auto"/>
                  <w:ind w:left="107"/>
                </w:pPr>
              </w:pPrChange>
            </w:pPr>
            <w:del w:id="3777" w:author="user" w:date="2023-12-19T18:05:00Z">
              <w:r w:rsidRPr="00470AB4" w:rsidDel="00006D1E">
                <w:rPr>
                  <w:i/>
                  <w:sz w:val="24"/>
                  <w:lang w:val="ru-RU"/>
                </w:rPr>
                <w:delText>кожній</w:delText>
              </w:r>
              <w:r w:rsidRPr="00470AB4" w:rsidDel="00006D1E">
                <w:rPr>
                  <w:i/>
                  <w:spacing w:val="-2"/>
                  <w:sz w:val="24"/>
                  <w:lang w:val="ru-RU"/>
                </w:rPr>
                <w:delText xml:space="preserve"> </w:delText>
              </w:r>
              <w:r w:rsidRPr="00470AB4" w:rsidDel="00006D1E">
                <w:rPr>
                  <w:i/>
                  <w:sz w:val="24"/>
                  <w:lang w:val="ru-RU"/>
                </w:rPr>
                <w:delText>області</w:delText>
              </w:r>
              <w:r w:rsidRPr="00470AB4" w:rsidDel="00006D1E">
                <w:rPr>
                  <w:i/>
                  <w:spacing w:val="-2"/>
                  <w:sz w:val="24"/>
                  <w:lang w:val="ru-RU"/>
                </w:rPr>
                <w:delText xml:space="preserve"> </w:delText>
              </w:r>
              <w:r w:rsidRPr="00470AB4" w:rsidDel="00006D1E">
                <w:rPr>
                  <w:i/>
                  <w:sz w:val="24"/>
                  <w:lang w:val="ru-RU"/>
                </w:rPr>
                <w:delText>(категорії)</w:delText>
              </w:r>
              <w:r w:rsidRPr="00470AB4" w:rsidDel="00006D1E">
                <w:rPr>
                  <w:i/>
                  <w:spacing w:val="-6"/>
                  <w:sz w:val="24"/>
                  <w:lang w:val="ru-RU"/>
                </w:rPr>
                <w:delText xml:space="preserve"> </w:delText>
              </w:r>
              <w:r w:rsidRPr="00470AB4" w:rsidDel="00006D1E">
                <w:rPr>
                  <w:i/>
                  <w:sz w:val="24"/>
                  <w:lang w:val="ru-RU"/>
                </w:rPr>
                <w:delText>або</w:delText>
              </w:r>
              <w:r w:rsidRPr="00470AB4" w:rsidDel="00006D1E">
                <w:rPr>
                  <w:i/>
                  <w:spacing w:val="1"/>
                  <w:sz w:val="24"/>
                  <w:lang w:val="ru-RU"/>
                </w:rPr>
                <w:delText xml:space="preserve"> </w:delText>
              </w:r>
              <w:r w:rsidRPr="00470AB4" w:rsidDel="00006D1E">
                <w:rPr>
                  <w:i/>
                  <w:sz w:val="24"/>
                  <w:lang w:val="ru-RU"/>
                </w:rPr>
                <w:delText>в</w:delText>
              </w:r>
              <w:r w:rsidRPr="00470AB4" w:rsidDel="00006D1E">
                <w:rPr>
                  <w:i/>
                  <w:spacing w:val="-3"/>
                  <w:sz w:val="24"/>
                  <w:lang w:val="ru-RU"/>
                </w:rPr>
                <w:delText xml:space="preserve"> </w:delText>
              </w:r>
              <w:r w:rsidRPr="00470AB4" w:rsidDel="00006D1E">
                <w:rPr>
                  <w:i/>
                  <w:sz w:val="24"/>
                  <w:lang w:val="ru-RU"/>
                </w:rPr>
                <w:delText>різних</w:delText>
              </w:r>
              <w:r w:rsidRPr="00470AB4" w:rsidDel="00006D1E">
                <w:rPr>
                  <w:i/>
                  <w:spacing w:val="-2"/>
                  <w:sz w:val="24"/>
                  <w:lang w:val="ru-RU"/>
                </w:rPr>
                <w:delText xml:space="preserve"> </w:delText>
              </w:r>
              <w:r w:rsidRPr="00470AB4" w:rsidDel="00006D1E">
                <w:rPr>
                  <w:i/>
                  <w:sz w:val="24"/>
                  <w:lang w:val="ru-RU"/>
                </w:rPr>
                <w:delText>БД</w:delText>
              </w:r>
              <w:r w:rsidRPr="00470AB4" w:rsidDel="00006D1E">
                <w:rPr>
                  <w:i/>
                  <w:spacing w:val="-2"/>
                  <w:sz w:val="24"/>
                  <w:lang w:val="ru-RU"/>
                </w:rPr>
                <w:delText xml:space="preserve"> </w:delText>
              </w:r>
              <w:r w:rsidRPr="009F53A5" w:rsidDel="00006D1E">
                <w:rPr>
                  <w:i/>
                  <w:sz w:val="24"/>
                </w:rPr>
                <w:delText>Scopus</w:delText>
              </w:r>
              <w:r w:rsidRPr="00470AB4" w:rsidDel="00006D1E">
                <w:rPr>
                  <w:i/>
                  <w:sz w:val="24"/>
                  <w:lang w:val="ru-RU"/>
                </w:rPr>
                <w:delText>,</w:delText>
              </w:r>
              <w:r w:rsidRPr="00470AB4" w:rsidDel="00006D1E">
                <w:rPr>
                  <w:i/>
                  <w:spacing w:val="2"/>
                  <w:sz w:val="24"/>
                  <w:lang w:val="ru-RU"/>
                </w:rPr>
                <w:delText xml:space="preserve"> </w:delText>
              </w:r>
              <w:r w:rsidRPr="009F53A5" w:rsidDel="00006D1E">
                <w:rPr>
                  <w:i/>
                  <w:sz w:val="24"/>
                </w:rPr>
                <w:delText>WoS</w:delText>
              </w:r>
              <w:r w:rsidRPr="00470AB4" w:rsidDel="00006D1E">
                <w:rPr>
                  <w:i/>
                  <w:sz w:val="24"/>
                  <w:lang w:val="ru-RU"/>
                </w:rPr>
                <w:delText>,</w:delText>
              </w:r>
              <w:r w:rsidRPr="00470AB4" w:rsidDel="00006D1E">
                <w:rPr>
                  <w:i/>
                  <w:spacing w:val="-1"/>
                  <w:sz w:val="24"/>
                  <w:lang w:val="ru-RU"/>
                </w:rPr>
                <w:delText xml:space="preserve"> </w:delText>
              </w:r>
              <w:r w:rsidRPr="00470AB4" w:rsidDel="00006D1E">
                <w:rPr>
                  <w:i/>
                  <w:sz w:val="24"/>
                  <w:lang w:val="ru-RU"/>
                </w:rPr>
                <w:delText>то</w:delText>
              </w:r>
              <w:r w:rsidRPr="00470AB4" w:rsidDel="00006D1E">
                <w:rPr>
                  <w:i/>
                  <w:spacing w:val="-2"/>
                  <w:sz w:val="24"/>
                  <w:lang w:val="ru-RU"/>
                </w:rPr>
                <w:delText xml:space="preserve"> </w:delText>
              </w:r>
              <w:r w:rsidRPr="00470AB4" w:rsidDel="00006D1E">
                <w:rPr>
                  <w:i/>
                  <w:sz w:val="24"/>
                  <w:lang w:val="ru-RU"/>
                </w:rPr>
                <w:delText>зазначається</w:delText>
              </w:r>
              <w:r w:rsidRPr="00470AB4" w:rsidDel="00006D1E">
                <w:rPr>
                  <w:i/>
                  <w:spacing w:val="-4"/>
                  <w:sz w:val="24"/>
                  <w:lang w:val="ru-RU"/>
                </w:rPr>
                <w:delText xml:space="preserve"> </w:delText>
              </w:r>
              <w:r w:rsidRPr="00470AB4" w:rsidDel="00006D1E">
                <w:rPr>
                  <w:i/>
                  <w:sz w:val="24"/>
                  <w:lang w:val="ru-RU"/>
                </w:rPr>
                <w:delText>найвище</w:delText>
              </w:r>
              <w:r w:rsidRPr="00470AB4" w:rsidDel="00006D1E">
                <w:rPr>
                  <w:i/>
                  <w:spacing w:val="-57"/>
                  <w:sz w:val="24"/>
                  <w:lang w:val="ru-RU"/>
                </w:rPr>
                <w:delText xml:space="preserve"> </w:delText>
              </w:r>
              <w:r w:rsidRPr="00470AB4" w:rsidDel="00006D1E">
                <w:rPr>
                  <w:i/>
                  <w:sz w:val="24"/>
                  <w:lang w:val="ru-RU"/>
                </w:rPr>
                <w:delText>значення</w:delText>
              </w:r>
              <w:r w:rsidRPr="00470AB4" w:rsidDel="00006D1E">
                <w:rPr>
                  <w:i/>
                  <w:spacing w:val="-3"/>
                  <w:sz w:val="24"/>
                  <w:lang w:val="ru-RU"/>
                </w:rPr>
                <w:delText xml:space="preserve"> </w:delText>
              </w:r>
              <w:r w:rsidRPr="00470AB4" w:rsidDel="00006D1E">
                <w:rPr>
                  <w:i/>
                  <w:sz w:val="24"/>
                  <w:lang w:val="ru-RU"/>
                </w:rPr>
                <w:delText>квартилю.</w:delText>
              </w:r>
            </w:del>
          </w:p>
          <w:p w14:paraId="28D1E83B" w14:textId="267ED14F" w:rsidR="00003F41" w:rsidRPr="001E4C3B" w:rsidDel="00006D1E" w:rsidRDefault="00003F41" w:rsidP="00006D1E">
            <w:pPr>
              <w:jc w:val="right"/>
              <w:rPr>
                <w:del w:id="3778" w:author="user" w:date="2023-12-19T18:05:00Z"/>
                <w:i/>
                <w:sz w:val="24"/>
                <w:lang w:val="ru-RU"/>
              </w:rPr>
              <w:pPrChange w:id="3779" w:author="user" w:date="2023-12-19T18:05:00Z">
                <w:pPr>
                  <w:pStyle w:val="TableParagraph"/>
                  <w:numPr>
                    <w:numId w:val="17"/>
                  </w:numPr>
                  <w:tabs>
                    <w:tab w:val="left" w:pos="348"/>
                  </w:tabs>
                  <w:spacing w:line="238" w:lineRule="exact"/>
                  <w:ind w:left="347" w:hanging="241"/>
                </w:pPr>
              </w:pPrChange>
            </w:pPr>
            <w:del w:id="3780" w:author="user" w:date="2023-12-19T18:05:00Z">
              <w:r w:rsidRPr="001E4C3B" w:rsidDel="00006D1E">
                <w:rPr>
                  <w:i/>
                  <w:sz w:val="24"/>
                  <w:lang w:val="ru-RU"/>
                </w:rPr>
                <w:delText>В</w:delText>
              </w:r>
              <w:r w:rsidRPr="001E4C3B" w:rsidDel="00006D1E">
                <w:rPr>
                  <w:i/>
                  <w:spacing w:val="-2"/>
                  <w:sz w:val="24"/>
                  <w:lang w:val="ru-RU"/>
                </w:rPr>
                <w:delText xml:space="preserve"> </w:delText>
              </w:r>
              <w:r w:rsidRPr="001E4C3B" w:rsidDel="00006D1E">
                <w:rPr>
                  <w:i/>
                  <w:sz w:val="24"/>
                  <w:lang w:val="ru-RU"/>
                </w:rPr>
                <w:delText>пунктах</w:delText>
              </w:r>
              <w:r w:rsidRPr="001E4C3B" w:rsidDel="00006D1E">
                <w:rPr>
                  <w:i/>
                  <w:spacing w:val="-2"/>
                  <w:sz w:val="24"/>
                  <w:lang w:val="ru-RU"/>
                </w:rPr>
                <w:delText xml:space="preserve"> </w:delText>
              </w:r>
              <w:r w:rsidRPr="001E4C3B" w:rsidDel="00006D1E">
                <w:rPr>
                  <w:i/>
                  <w:sz w:val="24"/>
                  <w:lang w:val="ru-RU"/>
                </w:rPr>
                <w:delText>3-11</w:delText>
              </w:r>
              <w:r w:rsidRPr="001E4C3B" w:rsidDel="00006D1E">
                <w:rPr>
                  <w:i/>
                  <w:spacing w:val="-2"/>
                  <w:sz w:val="24"/>
                  <w:lang w:val="ru-RU"/>
                </w:rPr>
                <w:delText xml:space="preserve"> </w:delText>
              </w:r>
              <w:r w:rsidRPr="001E4C3B" w:rsidDel="00006D1E">
                <w:rPr>
                  <w:i/>
                  <w:sz w:val="24"/>
                  <w:lang w:val="ru-RU"/>
                </w:rPr>
                <w:delText>розділу</w:delText>
              </w:r>
              <w:r w:rsidRPr="001E4C3B" w:rsidDel="00006D1E">
                <w:rPr>
                  <w:i/>
                  <w:spacing w:val="-2"/>
                  <w:sz w:val="24"/>
                  <w:lang w:val="ru-RU"/>
                </w:rPr>
                <w:delText xml:space="preserve"> </w:delText>
              </w:r>
              <w:r w:rsidRPr="001E4C3B" w:rsidDel="00006D1E">
                <w:rPr>
                  <w:i/>
                  <w:sz w:val="24"/>
                  <w:lang w:val="ru-RU"/>
                </w:rPr>
                <w:delText>ІІ</w:delText>
              </w:r>
              <w:r w:rsidRPr="001E4C3B" w:rsidDel="00006D1E">
                <w:rPr>
                  <w:i/>
                  <w:spacing w:val="-4"/>
                  <w:sz w:val="24"/>
                  <w:lang w:val="ru-RU"/>
                </w:rPr>
                <w:delText xml:space="preserve"> </w:delText>
              </w:r>
              <w:r w:rsidRPr="001E4C3B" w:rsidDel="00006D1E">
                <w:rPr>
                  <w:i/>
                  <w:sz w:val="24"/>
                  <w:lang w:val="ru-RU"/>
                </w:rPr>
                <w:delText>враховуються</w:delText>
              </w:r>
              <w:r w:rsidRPr="001E4C3B" w:rsidDel="00006D1E">
                <w:rPr>
                  <w:i/>
                  <w:spacing w:val="-3"/>
                  <w:sz w:val="24"/>
                  <w:lang w:val="ru-RU"/>
                </w:rPr>
                <w:delText xml:space="preserve"> </w:delText>
              </w:r>
              <w:r w:rsidRPr="001E4C3B" w:rsidDel="00006D1E">
                <w:rPr>
                  <w:i/>
                  <w:sz w:val="24"/>
                  <w:lang w:val="ru-RU"/>
                </w:rPr>
                <w:delText>показники</w:delText>
              </w:r>
              <w:r w:rsidRPr="001E4C3B" w:rsidDel="00006D1E">
                <w:rPr>
                  <w:i/>
                  <w:spacing w:val="-1"/>
                  <w:sz w:val="24"/>
                  <w:lang w:val="ru-RU"/>
                </w:rPr>
                <w:delText xml:space="preserve"> </w:delText>
              </w:r>
              <w:r w:rsidRPr="001E4C3B" w:rsidDel="00006D1E">
                <w:rPr>
                  <w:i/>
                  <w:sz w:val="24"/>
                  <w:lang w:val="ru-RU"/>
                </w:rPr>
                <w:delText>керівника</w:delText>
              </w:r>
              <w:r w:rsidRPr="001E4C3B" w:rsidDel="00006D1E">
                <w:rPr>
                  <w:i/>
                  <w:spacing w:val="-2"/>
                  <w:sz w:val="24"/>
                  <w:lang w:val="ru-RU"/>
                </w:rPr>
                <w:delText xml:space="preserve"> </w:delText>
              </w:r>
              <w:r w:rsidRPr="001E4C3B" w:rsidDel="00006D1E">
                <w:rPr>
                  <w:i/>
                  <w:sz w:val="24"/>
                  <w:lang w:val="ru-RU"/>
                </w:rPr>
                <w:delText>проєкту,</w:delText>
              </w:r>
              <w:r w:rsidRPr="001E4C3B" w:rsidDel="00006D1E">
                <w:rPr>
                  <w:i/>
                  <w:spacing w:val="-1"/>
                  <w:sz w:val="24"/>
                  <w:lang w:val="ru-RU"/>
                </w:rPr>
                <w:delText xml:space="preserve"> </w:delText>
              </w:r>
              <w:r w:rsidRPr="001E4C3B" w:rsidDel="00006D1E">
                <w:rPr>
                  <w:i/>
                  <w:sz w:val="24"/>
                  <w:lang w:val="ru-RU"/>
                </w:rPr>
                <w:delText>а</w:delText>
              </w:r>
              <w:r w:rsidRPr="001E4C3B" w:rsidDel="00006D1E">
                <w:rPr>
                  <w:i/>
                  <w:spacing w:val="-2"/>
                  <w:sz w:val="24"/>
                  <w:lang w:val="ru-RU"/>
                </w:rPr>
                <w:delText xml:space="preserve"> </w:delText>
              </w:r>
              <w:r w:rsidRPr="001E4C3B" w:rsidDel="00006D1E">
                <w:rPr>
                  <w:i/>
                  <w:sz w:val="24"/>
                  <w:lang w:val="ru-RU"/>
                </w:rPr>
                <w:delText>також</w:delText>
              </w:r>
            </w:del>
          </w:p>
          <w:p w14:paraId="17C6E92A" w14:textId="60BD854E" w:rsidR="00003F41" w:rsidRPr="001E4C3B" w:rsidDel="00006D1E" w:rsidRDefault="00003F41" w:rsidP="00006D1E">
            <w:pPr>
              <w:jc w:val="right"/>
              <w:rPr>
                <w:del w:id="3781" w:author="user" w:date="2023-12-19T18:05:00Z"/>
                <w:i/>
                <w:sz w:val="24"/>
                <w:lang w:val="ru-RU"/>
              </w:rPr>
              <w:pPrChange w:id="3782" w:author="user" w:date="2023-12-19T18:05:00Z">
                <w:pPr>
                  <w:pStyle w:val="TableParagraph"/>
                  <w:spacing w:line="251" w:lineRule="exact"/>
                  <w:ind w:left="107"/>
                </w:pPr>
              </w:pPrChange>
            </w:pPr>
            <w:del w:id="3783" w:author="user" w:date="2023-12-19T18:05:00Z">
              <w:r w:rsidRPr="001E4C3B" w:rsidDel="00006D1E">
                <w:rPr>
                  <w:i/>
                  <w:sz w:val="24"/>
                  <w:lang w:val="ru-RU"/>
                </w:rPr>
                <w:delText>основних</w:delText>
              </w:r>
              <w:r w:rsidRPr="001E4C3B" w:rsidDel="00006D1E">
                <w:rPr>
                  <w:i/>
                  <w:spacing w:val="-3"/>
                  <w:sz w:val="24"/>
                  <w:lang w:val="ru-RU"/>
                </w:rPr>
                <w:delText xml:space="preserve"> </w:delText>
              </w:r>
              <w:r w:rsidRPr="001E4C3B" w:rsidDel="00006D1E">
                <w:rPr>
                  <w:i/>
                  <w:sz w:val="24"/>
                  <w:lang w:val="ru-RU"/>
                </w:rPr>
                <w:delText>виконавців</w:delText>
              </w:r>
              <w:r w:rsidRPr="001E4C3B" w:rsidDel="00006D1E">
                <w:rPr>
                  <w:i/>
                  <w:spacing w:val="-1"/>
                  <w:sz w:val="24"/>
                  <w:lang w:val="ru-RU"/>
                </w:rPr>
                <w:delText xml:space="preserve"> </w:delText>
              </w:r>
              <w:r w:rsidRPr="001E4C3B" w:rsidDel="00006D1E">
                <w:rPr>
                  <w:i/>
                  <w:sz w:val="24"/>
                  <w:lang w:val="ru-RU"/>
                </w:rPr>
                <w:delText>(авторів)</w:delText>
              </w:r>
              <w:r w:rsidRPr="001E4C3B" w:rsidDel="00006D1E">
                <w:rPr>
                  <w:i/>
                  <w:spacing w:val="-6"/>
                  <w:sz w:val="24"/>
                  <w:lang w:val="ru-RU"/>
                </w:rPr>
                <w:delText xml:space="preserve"> </w:delText>
              </w:r>
              <w:r w:rsidRPr="001E4C3B" w:rsidDel="00006D1E">
                <w:rPr>
                  <w:i/>
                  <w:sz w:val="24"/>
                  <w:lang w:val="ru-RU"/>
                </w:rPr>
                <w:delText>зазначених</w:delText>
              </w:r>
              <w:r w:rsidRPr="001E4C3B" w:rsidDel="00006D1E">
                <w:rPr>
                  <w:i/>
                  <w:spacing w:val="-2"/>
                  <w:sz w:val="24"/>
                  <w:lang w:val="ru-RU"/>
                </w:rPr>
                <w:delText xml:space="preserve"> </w:delText>
              </w:r>
              <w:r w:rsidRPr="001E4C3B" w:rsidDel="00006D1E">
                <w:rPr>
                  <w:i/>
                  <w:sz w:val="24"/>
                  <w:lang w:val="ru-RU"/>
                </w:rPr>
                <w:delText>в</w:delText>
              </w:r>
              <w:r w:rsidRPr="001E4C3B" w:rsidDel="00006D1E">
                <w:rPr>
                  <w:i/>
                  <w:spacing w:val="-3"/>
                  <w:sz w:val="24"/>
                  <w:lang w:val="ru-RU"/>
                </w:rPr>
                <w:delText xml:space="preserve"> </w:delText>
              </w:r>
              <w:r w:rsidRPr="001E4C3B" w:rsidDel="00006D1E">
                <w:rPr>
                  <w:i/>
                  <w:sz w:val="24"/>
                  <w:lang w:val="ru-RU"/>
                </w:rPr>
                <w:delText>таблиці</w:delText>
              </w:r>
              <w:r w:rsidRPr="001E4C3B" w:rsidDel="00006D1E">
                <w:rPr>
                  <w:i/>
                  <w:spacing w:val="2"/>
                  <w:sz w:val="24"/>
                  <w:lang w:val="ru-RU"/>
                </w:rPr>
                <w:delText xml:space="preserve"> </w:delText>
              </w:r>
              <w:r w:rsidRPr="001E4C3B" w:rsidDel="00006D1E">
                <w:rPr>
                  <w:i/>
                  <w:sz w:val="24"/>
                  <w:lang w:val="ru-RU"/>
                </w:rPr>
                <w:delText>13</w:delText>
              </w:r>
              <w:r w:rsidRPr="001E4C3B" w:rsidDel="00006D1E">
                <w:rPr>
                  <w:i/>
                  <w:spacing w:val="-1"/>
                  <w:sz w:val="24"/>
                  <w:lang w:val="ru-RU"/>
                </w:rPr>
                <w:delText xml:space="preserve"> </w:delText>
              </w:r>
              <w:r w:rsidRPr="001E4C3B" w:rsidDel="00006D1E">
                <w:rPr>
                  <w:i/>
                  <w:sz w:val="24"/>
                  <w:lang w:val="ru-RU"/>
                </w:rPr>
                <w:delText>проєктної</w:delText>
              </w:r>
              <w:r w:rsidRPr="001E4C3B" w:rsidDel="00006D1E">
                <w:rPr>
                  <w:i/>
                  <w:spacing w:val="-2"/>
                  <w:sz w:val="24"/>
                  <w:lang w:val="ru-RU"/>
                </w:rPr>
                <w:delText xml:space="preserve"> </w:delText>
              </w:r>
              <w:r w:rsidRPr="001E4C3B" w:rsidDel="00006D1E">
                <w:rPr>
                  <w:i/>
                  <w:sz w:val="24"/>
                  <w:lang w:val="ru-RU"/>
                </w:rPr>
                <w:delText>заявки</w:delText>
              </w:r>
            </w:del>
          </w:p>
        </w:tc>
        <w:tc>
          <w:tcPr>
            <w:tcW w:w="1134" w:type="dxa"/>
          </w:tcPr>
          <w:p w14:paraId="44EBBFE8" w14:textId="61AFF626" w:rsidR="00003F41" w:rsidRPr="001E4C3B" w:rsidDel="00006D1E" w:rsidRDefault="00003F41" w:rsidP="00006D1E">
            <w:pPr>
              <w:jc w:val="right"/>
              <w:rPr>
                <w:del w:id="3784" w:author="user" w:date="2023-12-19T18:05:00Z"/>
                <w:sz w:val="24"/>
                <w:lang w:val="ru-RU"/>
              </w:rPr>
              <w:pPrChange w:id="3785" w:author="user" w:date="2023-12-19T18:05:00Z">
                <w:pPr>
                  <w:pStyle w:val="TableParagraph"/>
                  <w:spacing w:line="240" w:lineRule="auto"/>
                </w:pPr>
              </w:pPrChange>
            </w:pPr>
          </w:p>
        </w:tc>
      </w:tr>
    </w:tbl>
    <w:p w14:paraId="37696E60" w14:textId="584FC4D8" w:rsidR="00003F41" w:rsidRPr="009F53A5" w:rsidDel="00006D1E" w:rsidRDefault="00003F41" w:rsidP="00006D1E">
      <w:pPr>
        <w:jc w:val="right"/>
        <w:rPr>
          <w:del w:id="3786" w:author="user" w:date="2023-12-19T18:05:00Z"/>
          <w:rFonts w:ascii="Times New Roman" w:hAnsi="Times New Roman" w:cs="Times New Roman"/>
          <w:b/>
          <w:i/>
          <w:sz w:val="15"/>
        </w:rPr>
        <w:pPrChange w:id="3787" w:author="user" w:date="2023-12-19T18:05:00Z">
          <w:pPr>
            <w:pStyle w:val="ac"/>
            <w:spacing w:before="7"/>
          </w:pPr>
        </w:pPrChange>
      </w:pPr>
    </w:p>
    <w:p w14:paraId="62BC1A83" w14:textId="6E4D762F" w:rsidR="00003F41" w:rsidRPr="009F53A5" w:rsidDel="00006D1E" w:rsidRDefault="00003F41" w:rsidP="00006D1E">
      <w:pPr>
        <w:jc w:val="right"/>
        <w:rPr>
          <w:del w:id="3788" w:author="user" w:date="2023-12-19T18:05:00Z"/>
        </w:rPr>
        <w:pPrChange w:id="3789" w:author="user" w:date="2023-12-19T18:05:00Z">
          <w:pPr>
            <w:pStyle w:val="1"/>
            <w:spacing w:before="90"/>
            <w:ind w:left="457"/>
          </w:pPr>
        </w:pPrChange>
      </w:pPr>
      <w:del w:id="3790" w:author="user" w:date="2023-12-19T18:05:00Z">
        <w:r w:rsidRPr="009F53A5" w:rsidDel="00006D1E">
          <w:delText>РОЗДІЛ</w:delText>
        </w:r>
        <w:r w:rsidRPr="009F53A5" w:rsidDel="00006D1E">
          <w:rPr>
            <w:spacing w:val="-1"/>
          </w:rPr>
          <w:delText xml:space="preserve"> </w:delText>
        </w:r>
        <w:r w:rsidRPr="009F53A5" w:rsidDel="00006D1E">
          <w:delText>ІІІ.</w:delText>
        </w:r>
        <w:r w:rsidRPr="009F53A5" w:rsidDel="00006D1E">
          <w:rPr>
            <w:spacing w:val="-3"/>
          </w:rPr>
          <w:delText xml:space="preserve"> </w:delText>
        </w:r>
        <w:r w:rsidRPr="009F53A5" w:rsidDel="00006D1E">
          <w:delText>Показники</w:delText>
        </w:r>
        <w:r w:rsidRPr="009F53A5" w:rsidDel="00006D1E">
          <w:rPr>
            <w:spacing w:val="-2"/>
          </w:rPr>
          <w:delText xml:space="preserve"> </w:delText>
        </w:r>
        <w:r w:rsidRPr="009F53A5" w:rsidDel="00006D1E">
          <w:delText>очікуваних</w:delText>
        </w:r>
        <w:r w:rsidRPr="009F53A5" w:rsidDel="00006D1E">
          <w:rPr>
            <w:spacing w:val="-5"/>
          </w:rPr>
          <w:delText xml:space="preserve"> </w:delText>
        </w:r>
        <w:r w:rsidRPr="009F53A5" w:rsidDel="00006D1E">
          <w:delText>результатів</w:delText>
        </w:r>
        <w:r w:rsidRPr="009F53A5" w:rsidDel="00006D1E">
          <w:rPr>
            <w:spacing w:val="-1"/>
          </w:rPr>
          <w:delText xml:space="preserve"> </w:delText>
        </w:r>
        <w:r w:rsidRPr="009F53A5" w:rsidDel="00006D1E">
          <w:delText>за</w:delText>
        </w:r>
        <w:r w:rsidRPr="009F53A5" w:rsidDel="00006D1E">
          <w:rPr>
            <w:spacing w:val="-2"/>
          </w:rPr>
          <w:delText xml:space="preserve"> </w:delText>
        </w:r>
        <w:r w:rsidRPr="009F53A5" w:rsidDel="00006D1E">
          <w:delText>тематикою</w:delText>
        </w:r>
        <w:r w:rsidRPr="009F53A5" w:rsidDel="00006D1E">
          <w:rPr>
            <w:spacing w:val="-3"/>
          </w:rPr>
          <w:delText xml:space="preserve"> </w:delText>
        </w:r>
        <w:r w:rsidRPr="009F53A5" w:rsidDel="00006D1E">
          <w:delText>проєкту</w:delText>
        </w:r>
      </w:del>
    </w:p>
    <w:tbl>
      <w:tblPr>
        <w:tblStyle w:val="TableNormal"/>
        <w:tblW w:w="9593" w:type="dxa"/>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6614"/>
        <w:gridCol w:w="1418"/>
        <w:gridCol w:w="1134"/>
      </w:tblGrid>
      <w:tr w:rsidR="00003F41" w:rsidRPr="009F53A5" w:rsidDel="00006D1E" w14:paraId="0032198E" w14:textId="275FAD6B" w:rsidTr="001E4C3B">
        <w:trPr>
          <w:trHeight w:val="662"/>
          <w:del w:id="3791" w:author="user" w:date="2023-12-19T18:05:00Z"/>
        </w:trPr>
        <w:tc>
          <w:tcPr>
            <w:tcW w:w="427" w:type="dxa"/>
          </w:tcPr>
          <w:p w14:paraId="6551F1EC" w14:textId="3D1CBB21" w:rsidR="00003F41" w:rsidRPr="009F53A5" w:rsidDel="00006D1E" w:rsidRDefault="00003F41" w:rsidP="00006D1E">
            <w:pPr>
              <w:jc w:val="right"/>
              <w:rPr>
                <w:del w:id="3792" w:author="user" w:date="2023-12-19T18:05:00Z"/>
                <w:sz w:val="24"/>
              </w:rPr>
              <w:pPrChange w:id="3793" w:author="user" w:date="2023-12-19T18:05:00Z">
                <w:pPr>
                  <w:pStyle w:val="TableParagraph"/>
                  <w:spacing w:before="186" w:line="240" w:lineRule="auto"/>
                  <w:ind w:left="107"/>
                </w:pPr>
              </w:pPrChange>
            </w:pPr>
            <w:del w:id="3794" w:author="user" w:date="2023-12-19T18:05:00Z">
              <w:r w:rsidRPr="009F53A5" w:rsidDel="00006D1E">
                <w:rPr>
                  <w:sz w:val="24"/>
                </w:rPr>
                <w:delText>№</w:delText>
              </w:r>
            </w:del>
          </w:p>
        </w:tc>
        <w:tc>
          <w:tcPr>
            <w:tcW w:w="6614" w:type="dxa"/>
          </w:tcPr>
          <w:p w14:paraId="13BADEE0" w14:textId="2EAE0257" w:rsidR="00003F41" w:rsidRPr="009F53A5" w:rsidDel="00006D1E" w:rsidRDefault="00003F41" w:rsidP="00006D1E">
            <w:pPr>
              <w:jc w:val="right"/>
              <w:rPr>
                <w:del w:id="3795" w:author="user" w:date="2023-12-19T18:05:00Z"/>
                <w:sz w:val="24"/>
              </w:rPr>
              <w:pPrChange w:id="3796" w:author="user" w:date="2023-12-19T18:05:00Z">
                <w:pPr>
                  <w:pStyle w:val="TableParagraph"/>
                  <w:spacing w:before="186" w:line="240" w:lineRule="auto"/>
                  <w:ind w:left="1326" w:right="1325"/>
                  <w:jc w:val="center"/>
                </w:pPr>
              </w:pPrChange>
            </w:pPr>
            <w:del w:id="3797" w:author="user" w:date="2023-12-19T18:05:00Z">
              <w:r w:rsidRPr="009F53A5" w:rsidDel="00006D1E">
                <w:rPr>
                  <w:sz w:val="24"/>
                </w:rPr>
                <w:delText>Назви</w:delText>
              </w:r>
              <w:r w:rsidRPr="009F53A5" w:rsidDel="00006D1E">
                <w:rPr>
                  <w:spacing w:val="-5"/>
                  <w:sz w:val="24"/>
                </w:rPr>
                <w:delText xml:space="preserve"> </w:delText>
              </w:r>
              <w:r w:rsidRPr="009F53A5" w:rsidDel="00006D1E">
                <w:rPr>
                  <w:sz w:val="24"/>
                </w:rPr>
                <w:delText>показників</w:delText>
              </w:r>
              <w:r w:rsidRPr="009F53A5" w:rsidDel="00006D1E">
                <w:rPr>
                  <w:spacing w:val="-5"/>
                  <w:sz w:val="24"/>
                </w:rPr>
                <w:delText xml:space="preserve"> </w:delText>
              </w:r>
              <w:r w:rsidRPr="009F53A5" w:rsidDel="00006D1E">
                <w:rPr>
                  <w:sz w:val="24"/>
                </w:rPr>
                <w:delText>очікуваних</w:delText>
              </w:r>
              <w:r w:rsidRPr="009F53A5" w:rsidDel="00006D1E">
                <w:rPr>
                  <w:spacing w:val="-3"/>
                  <w:sz w:val="24"/>
                </w:rPr>
                <w:delText xml:space="preserve"> </w:delText>
              </w:r>
              <w:r w:rsidRPr="009F53A5" w:rsidDel="00006D1E">
                <w:rPr>
                  <w:sz w:val="24"/>
                </w:rPr>
                <w:delText>результатів</w:delText>
              </w:r>
            </w:del>
          </w:p>
        </w:tc>
        <w:tc>
          <w:tcPr>
            <w:tcW w:w="1418" w:type="dxa"/>
          </w:tcPr>
          <w:p w14:paraId="0304FFAF" w14:textId="64D5ACAA" w:rsidR="00003F41" w:rsidRPr="009F53A5" w:rsidDel="00006D1E" w:rsidRDefault="00003F41" w:rsidP="00006D1E">
            <w:pPr>
              <w:jc w:val="right"/>
              <w:rPr>
                <w:del w:id="3798" w:author="user" w:date="2023-12-19T18:05:00Z"/>
                <w:sz w:val="24"/>
              </w:rPr>
              <w:pPrChange w:id="3799" w:author="user" w:date="2023-12-19T18:05:00Z">
                <w:pPr>
                  <w:pStyle w:val="TableParagraph"/>
                  <w:spacing w:line="199" w:lineRule="exact"/>
                  <w:ind w:left="285" w:right="282"/>
                  <w:jc w:val="center"/>
                </w:pPr>
              </w:pPrChange>
            </w:pPr>
            <w:del w:id="3800" w:author="user" w:date="2023-12-19T18:05:00Z">
              <w:r w:rsidRPr="009F53A5" w:rsidDel="00006D1E">
                <w:rPr>
                  <w:sz w:val="24"/>
                </w:rPr>
                <w:delText>Взяти</w:delText>
              </w:r>
            </w:del>
          </w:p>
          <w:p w14:paraId="71D19AE9" w14:textId="7B308D2A" w:rsidR="00003F41" w:rsidRPr="009F53A5" w:rsidDel="00006D1E" w:rsidRDefault="00003F41" w:rsidP="00006D1E">
            <w:pPr>
              <w:jc w:val="right"/>
              <w:rPr>
                <w:del w:id="3801" w:author="user" w:date="2023-12-19T18:05:00Z"/>
                <w:sz w:val="24"/>
              </w:rPr>
              <w:pPrChange w:id="3802" w:author="user" w:date="2023-12-19T18:05:00Z">
                <w:pPr>
                  <w:pStyle w:val="TableParagraph"/>
                  <w:spacing w:before="2" w:line="220" w:lineRule="exact"/>
                  <w:ind w:left="290" w:right="282"/>
                  <w:jc w:val="center"/>
                </w:pPr>
              </w:pPrChange>
            </w:pPr>
            <w:del w:id="3803" w:author="user" w:date="2023-12-19T18:05:00Z">
              <w:r w:rsidRPr="009F53A5" w:rsidDel="00006D1E">
                <w:rPr>
                  <w:sz w:val="24"/>
                </w:rPr>
                <w:delText>кількість із</w:delText>
              </w:r>
              <w:r w:rsidRPr="009F53A5" w:rsidDel="00006D1E">
                <w:rPr>
                  <w:spacing w:val="-57"/>
                  <w:sz w:val="24"/>
                </w:rPr>
                <w:delText xml:space="preserve"> </w:delText>
              </w:r>
              <w:r w:rsidRPr="009F53A5" w:rsidDel="00006D1E">
                <w:rPr>
                  <w:sz w:val="24"/>
                </w:rPr>
                <w:delText>запиту</w:delText>
              </w:r>
            </w:del>
          </w:p>
        </w:tc>
        <w:tc>
          <w:tcPr>
            <w:tcW w:w="1134" w:type="dxa"/>
          </w:tcPr>
          <w:p w14:paraId="1130E1A6" w14:textId="3E4D4E55" w:rsidR="00003F41" w:rsidRPr="009F53A5" w:rsidDel="00006D1E" w:rsidRDefault="00003F41" w:rsidP="00006D1E">
            <w:pPr>
              <w:jc w:val="right"/>
              <w:rPr>
                <w:del w:id="3804" w:author="user" w:date="2023-12-19T18:05:00Z"/>
                <w:sz w:val="24"/>
              </w:rPr>
              <w:pPrChange w:id="3805" w:author="user" w:date="2023-12-19T18:05:00Z">
                <w:pPr>
                  <w:pStyle w:val="TableParagraph"/>
                  <w:spacing w:line="192" w:lineRule="auto"/>
                  <w:ind w:left="146" w:right="116" w:firstLine="48"/>
                </w:pPr>
              </w:pPrChange>
            </w:pPr>
            <w:del w:id="3806" w:author="user" w:date="2023-12-19T18:05:00Z">
              <w:r w:rsidRPr="009F53A5" w:rsidDel="00006D1E">
                <w:rPr>
                  <w:sz w:val="24"/>
                </w:rPr>
                <w:delText>Обрати</w:delText>
              </w:r>
              <w:r w:rsidRPr="009F53A5" w:rsidDel="00006D1E">
                <w:rPr>
                  <w:spacing w:val="-57"/>
                  <w:sz w:val="24"/>
                </w:rPr>
                <w:delText xml:space="preserve"> </w:delText>
              </w:r>
              <w:r w:rsidRPr="009F53A5" w:rsidDel="00006D1E">
                <w:rPr>
                  <w:sz w:val="24"/>
                </w:rPr>
                <w:delText>відповід</w:delText>
              </w:r>
            </w:del>
          </w:p>
          <w:p w14:paraId="1B4D513C" w14:textId="07C18D8A" w:rsidR="00003F41" w:rsidRPr="009F53A5" w:rsidDel="00006D1E" w:rsidRDefault="00003F41" w:rsidP="00006D1E">
            <w:pPr>
              <w:jc w:val="right"/>
              <w:rPr>
                <w:del w:id="3807" w:author="user" w:date="2023-12-19T18:05:00Z"/>
                <w:sz w:val="24"/>
              </w:rPr>
              <w:pPrChange w:id="3808" w:author="user" w:date="2023-12-19T18:05:00Z">
                <w:pPr>
                  <w:pStyle w:val="TableParagraph"/>
                  <w:spacing w:line="205" w:lineRule="exact"/>
                  <w:ind w:left="206"/>
                </w:pPr>
              </w:pPrChange>
            </w:pPr>
            <w:del w:id="3809" w:author="user" w:date="2023-12-19T18:05:00Z">
              <w:r w:rsidRPr="009F53A5" w:rsidDel="00006D1E">
                <w:rPr>
                  <w:sz w:val="24"/>
                </w:rPr>
                <w:delText>ні</w:delText>
              </w:r>
              <w:r w:rsidRPr="009F53A5" w:rsidDel="00006D1E">
                <w:rPr>
                  <w:spacing w:val="-1"/>
                  <w:sz w:val="24"/>
                </w:rPr>
                <w:delText xml:space="preserve"> </w:delText>
              </w:r>
              <w:r w:rsidRPr="009F53A5" w:rsidDel="00006D1E">
                <w:rPr>
                  <w:sz w:val="24"/>
                </w:rPr>
                <w:delText>бали</w:delText>
              </w:r>
            </w:del>
          </w:p>
        </w:tc>
      </w:tr>
      <w:tr w:rsidR="00003F41" w:rsidRPr="009F53A5" w:rsidDel="00006D1E" w14:paraId="1ACFBA49" w14:textId="716F3472" w:rsidTr="001E4C3B">
        <w:trPr>
          <w:trHeight w:val="551"/>
          <w:del w:id="3810" w:author="user" w:date="2023-12-19T18:05:00Z"/>
        </w:trPr>
        <w:tc>
          <w:tcPr>
            <w:tcW w:w="427" w:type="dxa"/>
            <w:vMerge w:val="restart"/>
          </w:tcPr>
          <w:p w14:paraId="1D0B1D40" w14:textId="5A77EFEA" w:rsidR="00003F41" w:rsidRPr="009F53A5" w:rsidDel="00006D1E" w:rsidRDefault="00003F41" w:rsidP="00006D1E">
            <w:pPr>
              <w:jc w:val="right"/>
              <w:rPr>
                <w:del w:id="3811" w:author="user" w:date="2023-12-19T18:05:00Z"/>
                <w:sz w:val="24"/>
              </w:rPr>
              <w:pPrChange w:id="3812" w:author="user" w:date="2023-12-19T18:05:00Z">
                <w:pPr>
                  <w:pStyle w:val="TableParagraph"/>
                  <w:spacing w:line="270" w:lineRule="exact"/>
                  <w:ind w:left="107"/>
                </w:pPr>
              </w:pPrChange>
            </w:pPr>
            <w:del w:id="3813" w:author="user" w:date="2023-12-19T18:05:00Z">
              <w:r w:rsidRPr="009F53A5" w:rsidDel="00006D1E">
                <w:rPr>
                  <w:sz w:val="24"/>
                </w:rPr>
                <w:delText>1.</w:delText>
              </w:r>
            </w:del>
          </w:p>
        </w:tc>
        <w:tc>
          <w:tcPr>
            <w:tcW w:w="6614" w:type="dxa"/>
          </w:tcPr>
          <w:p w14:paraId="4E6DF0B9" w14:textId="4C7E1F6C" w:rsidR="00003F41" w:rsidRPr="001E4C3B" w:rsidDel="00006D1E" w:rsidRDefault="00003F41" w:rsidP="00006D1E">
            <w:pPr>
              <w:jc w:val="right"/>
              <w:rPr>
                <w:del w:id="3814" w:author="user" w:date="2023-12-19T18:05:00Z"/>
                <w:sz w:val="24"/>
                <w:lang w:val="ru-RU"/>
              </w:rPr>
              <w:pPrChange w:id="3815" w:author="user" w:date="2023-12-19T18:05:00Z">
                <w:pPr>
                  <w:pStyle w:val="TableParagraph"/>
                  <w:spacing w:line="270" w:lineRule="exact"/>
                  <w:ind w:left="105"/>
                </w:pPr>
              </w:pPrChange>
            </w:pPr>
            <w:del w:id="3816" w:author="user" w:date="2023-12-19T18:05:00Z">
              <w:r w:rsidRPr="001E4C3B" w:rsidDel="00006D1E">
                <w:rPr>
                  <w:sz w:val="24"/>
                  <w:lang w:val="ru-RU"/>
                </w:rPr>
                <w:delText>Нові</w:delText>
              </w:r>
              <w:r w:rsidRPr="001E4C3B" w:rsidDel="00006D1E">
                <w:rPr>
                  <w:spacing w:val="-4"/>
                  <w:sz w:val="24"/>
                  <w:lang w:val="ru-RU"/>
                </w:rPr>
                <w:delText xml:space="preserve"> </w:delText>
              </w:r>
              <w:r w:rsidRPr="001E4C3B" w:rsidDel="00006D1E">
                <w:rPr>
                  <w:sz w:val="24"/>
                  <w:lang w:val="ru-RU"/>
                </w:rPr>
                <w:delText>знання,</w:delText>
              </w:r>
              <w:r w:rsidRPr="001E4C3B" w:rsidDel="00006D1E">
                <w:rPr>
                  <w:spacing w:val="-5"/>
                  <w:sz w:val="24"/>
                  <w:lang w:val="ru-RU"/>
                </w:rPr>
                <w:delText xml:space="preserve"> </w:delText>
              </w:r>
              <w:r w:rsidRPr="001E4C3B" w:rsidDel="00006D1E">
                <w:rPr>
                  <w:sz w:val="24"/>
                  <w:lang w:val="ru-RU"/>
                </w:rPr>
                <w:delText>призначені</w:delText>
              </w:r>
              <w:r w:rsidRPr="001E4C3B" w:rsidDel="00006D1E">
                <w:rPr>
                  <w:spacing w:val="-3"/>
                  <w:sz w:val="24"/>
                  <w:lang w:val="ru-RU"/>
                </w:rPr>
                <w:delText xml:space="preserve"> </w:delText>
              </w:r>
              <w:r w:rsidRPr="001E4C3B" w:rsidDel="00006D1E">
                <w:rPr>
                  <w:sz w:val="24"/>
                  <w:lang w:val="ru-RU"/>
                </w:rPr>
                <w:delText>для</w:delText>
              </w:r>
              <w:r w:rsidRPr="001E4C3B" w:rsidDel="00006D1E">
                <w:rPr>
                  <w:spacing w:val="-4"/>
                  <w:sz w:val="24"/>
                  <w:lang w:val="ru-RU"/>
                </w:rPr>
                <w:delText xml:space="preserve"> </w:delText>
              </w:r>
              <w:r w:rsidRPr="001E4C3B" w:rsidDel="00006D1E">
                <w:rPr>
                  <w:sz w:val="24"/>
                  <w:lang w:val="ru-RU"/>
                </w:rPr>
                <w:delText>створення</w:delText>
              </w:r>
              <w:r w:rsidRPr="001E4C3B" w:rsidDel="00006D1E">
                <w:rPr>
                  <w:spacing w:val="-3"/>
                  <w:sz w:val="24"/>
                  <w:lang w:val="ru-RU"/>
                </w:rPr>
                <w:delText xml:space="preserve"> </w:delText>
              </w:r>
              <w:r w:rsidRPr="001E4C3B" w:rsidDel="00006D1E">
                <w:rPr>
                  <w:sz w:val="24"/>
                  <w:lang w:val="ru-RU"/>
                </w:rPr>
                <w:delText>нових</w:delText>
              </w:r>
              <w:r w:rsidRPr="001E4C3B" w:rsidDel="00006D1E">
                <w:rPr>
                  <w:spacing w:val="-1"/>
                  <w:sz w:val="24"/>
                  <w:lang w:val="ru-RU"/>
                </w:rPr>
                <w:delText xml:space="preserve"> </w:delText>
              </w:r>
              <w:r w:rsidRPr="001E4C3B" w:rsidDel="00006D1E">
                <w:rPr>
                  <w:sz w:val="24"/>
                  <w:lang w:val="ru-RU"/>
                </w:rPr>
                <w:delText>або</w:delText>
              </w:r>
              <w:r w:rsidRPr="001E4C3B" w:rsidDel="00006D1E">
                <w:rPr>
                  <w:spacing w:val="-3"/>
                  <w:sz w:val="24"/>
                  <w:lang w:val="ru-RU"/>
                </w:rPr>
                <w:delText xml:space="preserve"> </w:delText>
              </w:r>
              <w:r w:rsidRPr="001E4C3B" w:rsidDel="00006D1E">
                <w:rPr>
                  <w:sz w:val="24"/>
                  <w:lang w:val="ru-RU"/>
                </w:rPr>
                <w:delText>вдосконалення</w:delText>
              </w:r>
            </w:del>
          </w:p>
          <w:p w14:paraId="6AB8D494" w14:textId="4AFAAE6D" w:rsidR="00003F41" w:rsidRPr="009F53A5" w:rsidDel="00006D1E" w:rsidRDefault="00003F41" w:rsidP="00006D1E">
            <w:pPr>
              <w:jc w:val="right"/>
              <w:rPr>
                <w:del w:id="3817" w:author="user" w:date="2023-12-19T18:05:00Z"/>
                <w:sz w:val="24"/>
              </w:rPr>
              <w:pPrChange w:id="3818" w:author="user" w:date="2023-12-19T18:05:00Z">
                <w:pPr>
                  <w:pStyle w:val="TableParagraph"/>
                  <w:spacing w:line="261" w:lineRule="exact"/>
                  <w:ind w:left="105"/>
                </w:pPr>
              </w:pPrChange>
            </w:pPr>
            <w:del w:id="3819" w:author="user" w:date="2023-12-19T18:05:00Z">
              <w:r w:rsidRPr="009F53A5" w:rsidDel="00006D1E">
                <w:rPr>
                  <w:sz w:val="24"/>
                </w:rPr>
                <w:delText>існуючих</w:delText>
              </w:r>
              <w:r w:rsidRPr="009F53A5" w:rsidDel="00006D1E">
                <w:rPr>
                  <w:spacing w:val="-2"/>
                  <w:sz w:val="24"/>
                </w:rPr>
                <w:delText xml:space="preserve"> </w:delText>
              </w:r>
              <w:r w:rsidRPr="009F53A5" w:rsidDel="00006D1E">
                <w:rPr>
                  <w:sz w:val="24"/>
                </w:rPr>
                <w:delText>(вказати</w:delText>
              </w:r>
              <w:r w:rsidRPr="009F53A5" w:rsidDel="00006D1E">
                <w:rPr>
                  <w:spacing w:val="-3"/>
                  <w:sz w:val="24"/>
                </w:rPr>
                <w:delText xml:space="preserve"> </w:delText>
              </w:r>
              <w:r w:rsidRPr="009F53A5" w:rsidDel="00006D1E">
                <w:rPr>
                  <w:sz w:val="24"/>
                </w:rPr>
                <w:delText>одне</w:delText>
              </w:r>
              <w:r w:rsidRPr="009F53A5" w:rsidDel="00006D1E">
                <w:rPr>
                  <w:spacing w:val="-4"/>
                  <w:sz w:val="24"/>
                </w:rPr>
                <w:delText xml:space="preserve"> </w:delText>
              </w:r>
              <w:r w:rsidRPr="009F53A5" w:rsidDel="00006D1E">
                <w:rPr>
                  <w:sz w:val="24"/>
                </w:rPr>
                <w:delText>значення):</w:delText>
              </w:r>
            </w:del>
          </w:p>
        </w:tc>
        <w:tc>
          <w:tcPr>
            <w:tcW w:w="1418" w:type="dxa"/>
          </w:tcPr>
          <w:p w14:paraId="4FC016C5" w14:textId="0E025F85" w:rsidR="00003F41" w:rsidRPr="009F53A5" w:rsidDel="00006D1E" w:rsidRDefault="00003F41" w:rsidP="00006D1E">
            <w:pPr>
              <w:jc w:val="right"/>
              <w:rPr>
                <w:del w:id="3820" w:author="user" w:date="2023-12-19T18:05:00Z"/>
                <w:sz w:val="24"/>
              </w:rPr>
              <w:pPrChange w:id="3821" w:author="user" w:date="2023-12-19T18:05:00Z">
                <w:pPr>
                  <w:pStyle w:val="TableParagraph"/>
                  <w:spacing w:line="240" w:lineRule="auto"/>
                </w:pPr>
              </w:pPrChange>
            </w:pPr>
          </w:p>
        </w:tc>
        <w:tc>
          <w:tcPr>
            <w:tcW w:w="1134" w:type="dxa"/>
          </w:tcPr>
          <w:p w14:paraId="173657B7" w14:textId="0C173594" w:rsidR="00003F41" w:rsidRPr="009F53A5" w:rsidDel="00006D1E" w:rsidRDefault="00003F41" w:rsidP="00006D1E">
            <w:pPr>
              <w:jc w:val="right"/>
              <w:rPr>
                <w:del w:id="3822" w:author="user" w:date="2023-12-19T18:05:00Z"/>
                <w:sz w:val="24"/>
              </w:rPr>
              <w:pPrChange w:id="3823" w:author="user" w:date="2023-12-19T18:05:00Z">
                <w:pPr>
                  <w:pStyle w:val="TableParagraph"/>
                  <w:spacing w:line="240" w:lineRule="auto"/>
                </w:pPr>
              </w:pPrChange>
            </w:pPr>
          </w:p>
        </w:tc>
      </w:tr>
      <w:tr w:rsidR="00003F41" w:rsidRPr="009F53A5" w:rsidDel="00006D1E" w14:paraId="1B9198C9" w14:textId="61AC10AF" w:rsidTr="001E4C3B">
        <w:trPr>
          <w:trHeight w:val="551"/>
          <w:del w:id="3824" w:author="user" w:date="2023-12-19T18:05:00Z"/>
        </w:trPr>
        <w:tc>
          <w:tcPr>
            <w:tcW w:w="427" w:type="dxa"/>
            <w:vMerge/>
            <w:tcBorders>
              <w:top w:val="nil"/>
            </w:tcBorders>
          </w:tcPr>
          <w:p w14:paraId="2E2A3BD7" w14:textId="523BF6C5" w:rsidR="00003F41" w:rsidRPr="009F53A5" w:rsidDel="00006D1E" w:rsidRDefault="00003F41" w:rsidP="00006D1E">
            <w:pPr>
              <w:jc w:val="right"/>
              <w:rPr>
                <w:del w:id="3825" w:author="user" w:date="2023-12-19T18:05:00Z"/>
                <w:rFonts w:ascii="Times New Roman" w:hAnsi="Times New Roman" w:cs="Times New Roman"/>
                <w:sz w:val="2"/>
                <w:szCs w:val="2"/>
              </w:rPr>
              <w:pPrChange w:id="3826" w:author="user" w:date="2023-12-19T18:05:00Z">
                <w:pPr/>
              </w:pPrChange>
            </w:pPr>
          </w:p>
        </w:tc>
        <w:tc>
          <w:tcPr>
            <w:tcW w:w="6614" w:type="dxa"/>
          </w:tcPr>
          <w:p w14:paraId="25467F39" w14:textId="11F97F0F" w:rsidR="00003F41" w:rsidRPr="001E4C3B" w:rsidDel="00006D1E" w:rsidRDefault="00003F41" w:rsidP="00006D1E">
            <w:pPr>
              <w:jc w:val="right"/>
              <w:rPr>
                <w:del w:id="3827" w:author="user" w:date="2023-12-19T18:05:00Z"/>
                <w:sz w:val="24"/>
                <w:lang w:val="ru-RU"/>
              </w:rPr>
              <w:pPrChange w:id="3828" w:author="user" w:date="2023-12-19T18:05:00Z">
                <w:pPr>
                  <w:pStyle w:val="TableParagraph"/>
                  <w:spacing w:line="270" w:lineRule="exact"/>
                  <w:ind w:left="105"/>
                </w:pPr>
              </w:pPrChange>
            </w:pPr>
            <w:del w:id="3829" w:author="user" w:date="2023-12-19T18:05:00Z">
              <w:r w:rsidRPr="001E4C3B" w:rsidDel="00006D1E">
                <w:rPr>
                  <w:sz w:val="24"/>
                  <w:lang w:val="ru-RU"/>
                </w:rPr>
                <w:delText>-</w:delText>
              </w:r>
              <w:r w:rsidRPr="001E4C3B" w:rsidDel="00006D1E">
                <w:rPr>
                  <w:spacing w:val="-4"/>
                  <w:sz w:val="24"/>
                  <w:lang w:val="ru-RU"/>
                </w:rPr>
                <w:delText xml:space="preserve"> </w:delText>
              </w:r>
              <w:r w:rsidRPr="001E4C3B" w:rsidDel="00006D1E">
                <w:rPr>
                  <w:sz w:val="24"/>
                  <w:lang w:val="ru-RU"/>
                </w:rPr>
                <w:delText>матеріалів,</w:delText>
              </w:r>
              <w:r w:rsidRPr="001E4C3B" w:rsidDel="00006D1E">
                <w:rPr>
                  <w:spacing w:val="-3"/>
                  <w:sz w:val="24"/>
                  <w:lang w:val="ru-RU"/>
                </w:rPr>
                <w:delText xml:space="preserve"> </w:delText>
              </w:r>
              <w:r w:rsidRPr="001E4C3B" w:rsidDel="00006D1E">
                <w:rPr>
                  <w:sz w:val="24"/>
                  <w:lang w:val="ru-RU"/>
                </w:rPr>
                <w:delText>продуктів,</w:delText>
              </w:r>
              <w:r w:rsidRPr="001E4C3B" w:rsidDel="00006D1E">
                <w:rPr>
                  <w:spacing w:val="-1"/>
                  <w:sz w:val="24"/>
                  <w:lang w:val="ru-RU"/>
                </w:rPr>
                <w:delText xml:space="preserve"> </w:delText>
              </w:r>
              <w:r w:rsidRPr="001E4C3B" w:rsidDel="00006D1E">
                <w:rPr>
                  <w:sz w:val="24"/>
                  <w:lang w:val="ru-RU"/>
                </w:rPr>
                <w:delText>пристроїв, систем,</w:delText>
              </w:r>
              <w:r w:rsidRPr="001E4C3B" w:rsidDel="00006D1E">
                <w:rPr>
                  <w:spacing w:val="-2"/>
                  <w:sz w:val="24"/>
                  <w:lang w:val="ru-RU"/>
                </w:rPr>
                <w:delText xml:space="preserve"> </w:delText>
              </w:r>
              <w:r w:rsidRPr="001E4C3B" w:rsidDel="00006D1E">
                <w:rPr>
                  <w:sz w:val="24"/>
                  <w:lang w:val="ru-RU"/>
                </w:rPr>
                <w:delText>технологій -</w:delText>
              </w:r>
              <w:r w:rsidRPr="001E4C3B" w:rsidDel="00006D1E">
                <w:rPr>
                  <w:spacing w:val="-3"/>
                  <w:sz w:val="24"/>
                  <w:lang w:val="ru-RU"/>
                </w:rPr>
                <w:delText xml:space="preserve"> </w:delText>
              </w:r>
              <w:r w:rsidRPr="001E4C3B" w:rsidDel="00006D1E">
                <w:rPr>
                  <w:sz w:val="24"/>
                  <w:lang w:val="ru-RU"/>
                </w:rPr>
                <w:delText>як</w:delText>
              </w:r>
            </w:del>
          </w:p>
          <w:p w14:paraId="1C8B7890" w14:textId="423135EE" w:rsidR="00003F41" w:rsidRPr="009F53A5" w:rsidDel="00006D1E" w:rsidRDefault="00003F41" w:rsidP="00006D1E">
            <w:pPr>
              <w:jc w:val="right"/>
              <w:rPr>
                <w:del w:id="3830" w:author="user" w:date="2023-12-19T18:05:00Z"/>
                <w:sz w:val="24"/>
              </w:rPr>
              <w:pPrChange w:id="3831" w:author="user" w:date="2023-12-19T18:05:00Z">
                <w:pPr>
                  <w:pStyle w:val="TableParagraph"/>
                  <w:spacing w:line="261" w:lineRule="exact"/>
                  <w:ind w:left="105"/>
                </w:pPr>
              </w:pPrChange>
            </w:pPr>
            <w:del w:id="3832" w:author="user" w:date="2023-12-19T18:05:00Z">
              <w:r w:rsidRPr="009F53A5" w:rsidDel="00006D1E">
                <w:rPr>
                  <w:sz w:val="24"/>
                </w:rPr>
                <w:delText>завершене</w:delText>
              </w:r>
              <w:r w:rsidRPr="009F53A5" w:rsidDel="00006D1E">
                <w:rPr>
                  <w:spacing w:val="-4"/>
                  <w:sz w:val="24"/>
                </w:rPr>
                <w:delText xml:space="preserve"> </w:delText>
              </w:r>
              <w:r w:rsidRPr="009F53A5" w:rsidDel="00006D1E">
                <w:rPr>
                  <w:sz w:val="24"/>
                </w:rPr>
                <w:delText>комплексне</w:delText>
              </w:r>
              <w:r w:rsidRPr="009F53A5" w:rsidDel="00006D1E">
                <w:rPr>
                  <w:spacing w:val="-3"/>
                  <w:sz w:val="24"/>
                </w:rPr>
                <w:delText xml:space="preserve"> </w:delText>
              </w:r>
              <w:r w:rsidRPr="009F53A5" w:rsidDel="00006D1E">
                <w:rPr>
                  <w:sz w:val="24"/>
                </w:rPr>
                <w:delText>рішення</w:delText>
              </w:r>
            </w:del>
          </w:p>
        </w:tc>
        <w:tc>
          <w:tcPr>
            <w:tcW w:w="1418" w:type="dxa"/>
          </w:tcPr>
          <w:p w14:paraId="2D9CF166" w14:textId="079826B3" w:rsidR="00003F41" w:rsidRPr="009F53A5" w:rsidDel="00006D1E" w:rsidRDefault="00003F41" w:rsidP="00006D1E">
            <w:pPr>
              <w:jc w:val="right"/>
              <w:rPr>
                <w:del w:id="3833" w:author="user" w:date="2023-12-19T18:05:00Z"/>
                <w:sz w:val="24"/>
              </w:rPr>
              <w:pPrChange w:id="3834" w:author="user" w:date="2023-12-19T18:05:00Z">
                <w:pPr>
                  <w:pStyle w:val="TableParagraph"/>
                  <w:spacing w:line="270" w:lineRule="exact"/>
                  <w:ind w:left="286" w:right="282"/>
                  <w:jc w:val="center"/>
                </w:pPr>
              </w:pPrChange>
            </w:pPr>
            <w:del w:id="3835" w:author="user" w:date="2023-12-19T18:05:00Z">
              <w:r w:rsidRPr="009F53A5" w:rsidDel="00006D1E">
                <w:rPr>
                  <w:sz w:val="24"/>
                </w:rPr>
                <w:delText>ТАК</w:delText>
              </w:r>
            </w:del>
          </w:p>
        </w:tc>
        <w:tc>
          <w:tcPr>
            <w:tcW w:w="1134" w:type="dxa"/>
          </w:tcPr>
          <w:p w14:paraId="78E59BA9" w14:textId="7B28A76E" w:rsidR="00003F41" w:rsidRPr="009F53A5" w:rsidDel="00006D1E" w:rsidRDefault="00003F41" w:rsidP="00006D1E">
            <w:pPr>
              <w:jc w:val="right"/>
              <w:rPr>
                <w:del w:id="3836" w:author="user" w:date="2023-12-19T18:05:00Z"/>
                <w:sz w:val="24"/>
              </w:rPr>
              <w:pPrChange w:id="3837" w:author="user" w:date="2023-12-19T18:05:00Z">
                <w:pPr>
                  <w:pStyle w:val="TableParagraph"/>
                  <w:spacing w:line="270" w:lineRule="exact"/>
                  <w:ind w:left="6"/>
                  <w:jc w:val="center"/>
                </w:pPr>
              </w:pPrChange>
            </w:pPr>
            <w:del w:id="3838" w:author="user" w:date="2023-12-19T18:05:00Z">
              <w:r w:rsidRPr="009F53A5" w:rsidDel="00006D1E">
                <w:rPr>
                  <w:sz w:val="24"/>
                </w:rPr>
                <w:delText>3</w:delText>
              </w:r>
            </w:del>
          </w:p>
        </w:tc>
      </w:tr>
      <w:tr w:rsidR="00003F41" w:rsidRPr="009F53A5" w:rsidDel="00006D1E" w14:paraId="1B06E4F5" w14:textId="52E938B1" w:rsidTr="001E4C3B">
        <w:trPr>
          <w:trHeight w:val="828"/>
          <w:del w:id="3839" w:author="user" w:date="2023-12-19T18:05:00Z"/>
        </w:trPr>
        <w:tc>
          <w:tcPr>
            <w:tcW w:w="427" w:type="dxa"/>
            <w:vMerge/>
            <w:tcBorders>
              <w:top w:val="nil"/>
            </w:tcBorders>
          </w:tcPr>
          <w:p w14:paraId="3B9F0A32" w14:textId="2108EECE" w:rsidR="00003F41" w:rsidRPr="009F53A5" w:rsidDel="00006D1E" w:rsidRDefault="00003F41" w:rsidP="00006D1E">
            <w:pPr>
              <w:jc w:val="right"/>
              <w:rPr>
                <w:del w:id="3840" w:author="user" w:date="2023-12-19T18:05:00Z"/>
                <w:rFonts w:ascii="Times New Roman" w:hAnsi="Times New Roman" w:cs="Times New Roman"/>
                <w:sz w:val="2"/>
                <w:szCs w:val="2"/>
              </w:rPr>
              <w:pPrChange w:id="3841" w:author="user" w:date="2023-12-19T18:05:00Z">
                <w:pPr/>
              </w:pPrChange>
            </w:pPr>
          </w:p>
        </w:tc>
        <w:tc>
          <w:tcPr>
            <w:tcW w:w="6614" w:type="dxa"/>
          </w:tcPr>
          <w:p w14:paraId="5F56FC53" w14:textId="10AB42BB" w:rsidR="00003F41" w:rsidRPr="001E4C3B" w:rsidDel="00006D1E" w:rsidRDefault="00003F41" w:rsidP="00006D1E">
            <w:pPr>
              <w:jc w:val="right"/>
              <w:rPr>
                <w:del w:id="3842" w:author="user" w:date="2023-12-19T18:05:00Z"/>
                <w:sz w:val="24"/>
                <w:lang w:val="ru-RU"/>
              </w:rPr>
              <w:pPrChange w:id="3843" w:author="user" w:date="2023-12-19T18:05:00Z">
                <w:pPr>
                  <w:pStyle w:val="TableParagraph"/>
                  <w:spacing w:line="270" w:lineRule="exact"/>
                  <w:ind w:left="105"/>
                </w:pPr>
              </w:pPrChange>
            </w:pPr>
            <w:del w:id="3844" w:author="user" w:date="2023-12-19T18:05:00Z">
              <w:r w:rsidRPr="001E4C3B" w:rsidDel="00006D1E">
                <w:rPr>
                  <w:sz w:val="24"/>
                  <w:lang w:val="ru-RU"/>
                </w:rPr>
                <w:delText>-</w:delText>
              </w:r>
              <w:r w:rsidRPr="001E4C3B" w:rsidDel="00006D1E">
                <w:rPr>
                  <w:spacing w:val="-4"/>
                  <w:sz w:val="24"/>
                  <w:lang w:val="ru-RU"/>
                </w:rPr>
                <w:delText xml:space="preserve"> </w:delText>
              </w:r>
              <w:r w:rsidRPr="001E4C3B" w:rsidDel="00006D1E">
                <w:rPr>
                  <w:sz w:val="24"/>
                  <w:lang w:val="ru-RU"/>
                </w:rPr>
                <w:delText>матеріалів,</w:delText>
              </w:r>
              <w:r w:rsidRPr="001E4C3B" w:rsidDel="00006D1E">
                <w:rPr>
                  <w:spacing w:val="-3"/>
                  <w:sz w:val="24"/>
                  <w:lang w:val="ru-RU"/>
                </w:rPr>
                <w:delText xml:space="preserve"> </w:delText>
              </w:r>
              <w:r w:rsidRPr="001E4C3B" w:rsidDel="00006D1E">
                <w:rPr>
                  <w:sz w:val="24"/>
                  <w:lang w:val="ru-RU"/>
                </w:rPr>
                <w:delText>продуктів,</w:delText>
              </w:r>
              <w:r w:rsidRPr="001E4C3B" w:rsidDel="00006D1E">
                <w:rPr>
                  <w:spacing w:val="-1"/>
                  <w:sz w:val="24"/>
                  <w:lang w:val="ru-RU"/>
                </w:rPr>
                <w:delText xml:space="preserve"> </w:delText>
              </w:r>
              <w:r w:rsidRPr="001E4C3B" w:rsidDel="00006D1E">
                <w:rPr>
                  <w:sz w:val="24"/>
                  <w:lang w:val="ru-RU"/>
                </w:rPr>
                <w:delText>пристроїв,</w:delText>
              </w:r>
              <w:r w:rsidRPr="001E4C3B" w:rsidDel="00006D1E">
                <w:rPr>
                  <w:spacing w:val="-3"/>
                  <w:sz w:val="24"/>
                  <w:lang w:val="ru-RU"/>
                </w:rPr>
                <w:delText xml:space="preserve"> </w:delText>
              </w:r>
              <w:r w:rsidRPr="001E4C3B" w:rsidDel="00006D1E">
                <w:rPr>
                  <w:sz w:val="24"/>
                  <w:lang w:val="ru-RU"/>
                </w:rPr>
                <w:delText>систем,</w:delText>
              </w:r>
              <w:r w:rsidRPr="001E4C3B" w:rsidDel="00006D1E">
                <w:rPr>
                  <w:spacing w:val="-2"/>
                  <w:sz w:val="24"/>
                  <w:lang w:val="ru-RU"/>
                </w:rPr>
                <w:delText xml:space="preserve"> </w:delText>
              </w:r>
              <w:r w:rsidRPr="001E4C3B" w:rsidDel="00006D1E">
                <w:rPr>
                  <w:sz w:val="24"/>
                  <w:lang w:val="ru-RU"/>
                </w:rPr>
                <w:delText>технологій</w:delText>
              </w:r>
              <w:r w:rsidRPr="001E4C3B" w:rsidDel="00006D1E">
                <w:rPr>
                  <w:spacing w:val="2"/>
                  <w:sz w:val="24"/>
                  <w:lang w:val="ru-RU"/>
                </w:rPr>
                <w:delText xml:space="preserve"> </w:delText>
              </w:r>
              <w:r w:rsidRPr="001E4C3B" w:rsidDel="00006D1E">
                <w:rPr>
                  <w:sz w:val="24"/>
                  <w:lang w:val="ru-RU"/>
                </w:rPr>
                <w:delText>-</w:delText>
              </w:r>
              <w:r w:rsidRPr="001E4C3B" w:rsidDel="00006D1E">
                <w:rPr>
                  <w:spacing w:val="-3"/>
                  <w:sz w:val="24"/>
                  <w:lang w:val="ru-RU"/>
                </w:rPr>
                <w:delText xml:space="preserve"> </w:delText>
              </w:r>
              <w:r w:rsidRPr="001E4C3B" w:rsidDel="00006D1E">
                <w:rPr>
                  <w:sz w:val="24"/>
                  <w:lang w:val="ru-RU"/>
                </w:rPr>
                <w:delText>як</w:delText>
              </w:r>
            </w:del>
          </w:p>
          <w:p w14:paraId="271AE607" w14:textId="6AEF2FA3" w:rsidR="00003F41" w:rsidRPr="001E4C3B" w:rsidDel="00006D1E" w:rsidRDefault="00003F41" w:rsidP="00006D1E">
            <w:pPr>
              <w:jc w:val="right"/>
              <w:rPr>
                <w:del w:id="3845" w:author="user" w:date="2023-12-19T18:05:00Z"/>
                <w:sz w:val="24"/>
                <w:lang w:val="ru-RU"/>
              </w:rPr>
              <w:pPrChange w:id="3846" w:author="user" w:date="2023-12-19T18:05:00Z">
                <w:pPr>
                  <w:pStyle w:val="TableParagraph"/>
                  <w:spacing w:line="270" w:lineRule="atLeast"/>
                  <w:ind w:left="105" w:right="1141"/>
                </w:pPr>
              </w:pPrChange>
            </w:pPr>
            <w:del w:id="3847" w:author="user" w:date="2023-12-19T18:05:00Z">
              <w:r w:rsidRPr="001E4C3B" w:rsidDel="00006D1E">
                <w:rPr>
                  <w:sz w:val="24"/>
                  <w:lang w:val="ru-RU"/>
                </w:rPr>
                <w:delText>ключовий складовий елемент/-и рішення вищого рівня</w:delText>
              </w:r>
              <w:r w:rsidRPr="001E4C3B" w:rsidDel="00006D1E">
                <w:rPr>
                  <w:spacing w:val="-57"/>
                  <w:sz w:val="24"/>
                  <w:lang w:val="ru-RU"/>
                </w:rPr>
                <w:delText xml:space="preserve"> </w:delText>
              </w:r>
              <w:r w:rsidRPr="001E4C3B" w:rsidDel="00006D1E">
                <w:rPr>
                  <w:sz w:val="24"/>
                  <w:lang w:val="ru-RU"/>
                </w:rPr>
                <w:delText>(надсистеми)</w:delText>
              </w:r>
            </w:del>
          </w:p>
        </w:tc>
        <w:tc>
          <w:tcPr>
            <w:tcW w:w="1418" w:type="dxa"/>
          </w:tcPr>
          <w:p w14:paraId="4DF76745" w14:textId="1D9F9174" w:rsidR="00003F41" w:rsidRPr="009F53A5" w:rsidDel="00006D1E" w:rsidRDefault="00003F41" w:rsidP="00006D1E">
            <w:pPr>
              <w:jc w:val="right"/>
              <w:rPr>
                <w:del w:id="3848" w:author="user" w:date="2023-12-19T18:05:00Z"/>
                <w:sz w:val="24"/>
              </w:rPr>
              <w:pPrChange w:id="3849" w:author="user" w:date="2023-12-19T18:05:00Z">
                <w:pPr>
                  <w:pStyle w:val="TableParagraph"/>
                  <w:spacing w:line="270" w:lineRule="exact"/>
                  <w:ind w:left="286" w:right="282"/>
                  <w:jc w:val="center"/>
                </w:pPr>
              </w:pPrChange>
            </w:pPr>
            <w:del w:id="3850" w:author="user" w:date="2023-12-19T18:05:00Z">
              <w:r w:rsidRPr="009F53A5" w:rsidDel="00006D1E">
                <w:rPr>
                  <w:sz w:val="24"/>
                </w:rPr>
                <w:delText>ТАК</w:delText>
              </w:r>
            </w:del>
          </w:p>
        </w:tc>
        <w:tc>
          <w:tcPr>
            <w:tcW w:w="1134" w:type="dxa"/>
          </w:tcPr>
          <w:p w14:paraId="27419BE8" w14:textId="2FA7C97B" w:rsidR="00003F41" w:rsidRPr="009F53A5" w:rsidDel="00006D1E" w:rsidRDefault="00003F41" w:rsidP="00006D1E">
            <w:pPr>
              <w:jc w:val="right"/>
              <w:rPr>
                <w:del w:id="3851" w:author="user" w:date="2023-12-19T18:05:00Z"/>
                <w:sz w:val="24"/>
              </w:rPr>
              <w:pPrChange w:id="3852" w:author="user" w:date="2023-12-19T18:05:00Z">
                <w:pPr>
                  <w:pStyle w:val="TableParagraph"/>
                  <w:spacing w:line="270" w:lineRule="exact"/>
                  <w:ind w:left="6"/>
                  <w:jc w:val="center"/>
                </w:pPr>
              </w:pPrChange>
            </w:pPr>
            <w:del w:id="3853" w:author="user" w:date="2023-12-19T18:05:00Z">
              <w:r w:rsidRPr="009F53A5" w:rsidDel="00006D1E">
                <w:rPr>
                  <w:sz w:val="24"/>
                </w:rPr>
                <w:delText>2</w:delText>
              </w:r>
            </w:del>
          </w:p>
        </w:tc>
      </w:tr>
      <w:tr w:rsidR="00003F41" w:rsidRPr="009F53A5" w:rsidDel="00006D1E" w14:paraId="6D6E8F6F" w14:textId="7A8791B3" w:rsidTr="001E4C3B">
        <w:trPr>
          <w:trHeight w:val="551"/>
          <w:del w:id="3854" w:author="user" w:date="2023-12-19T18:05:00Z"/>
        </w:trPr>
        <w:tc>
          <w:tcPr>
            <w:tcW w:w="427" w:type="dxa"/>
            <w:vMerge/>
            <w:tcBorders>
              <w:top w:val="nil"/>
            </w:tcBorders>
          </w:tcPr>
          <w:p w14:paraId="728A3E07" w14:textId="5830C34E" w:rsidR="00003F41" w:rsidRPr="009F53A5" w:rsidDel="00006D1E" w:rsidRDefault="00003F41" w:rsidP="00006D1E">
            <w:pPr>
              <w:jc w:val="right"/>
              <w:rPr>
                <w:del w:id="3855" w:author="user" w:date="2023-12-19T18:05:00Z"/>
                <w:rFonts w:ascii="Times New Roman" w:hAnsi="Times New Roman" w:cs="Times New Roman"/>
                <w:sz w:val="2"/>
                <w:szCs w:val="2"/>
              </w:rPr>
              <w:pPrChange w:id="3856" w:author="user" w:date="2023-12-19T18:05:00Z">
                <w:pPr/>
              </w:pPrChange>
            </w:pPr>
          </w:p>
        </w:tc>
        <w:tc>
          <w:tcPr>
            <w:tcW w:w="6614" w:type="dxa"/>
          </w:tcPr>
          <w:p w14:paraId="3C7A8722" w14:textId="2AA38CCC" w:rsidR="00003F41" w:rsidRPr="001E4C3B" w:rsidDel="00006D1E" w:rsidRDefault="00003F41" w:rsidP="00006D1E">
            <w:pPr>
              <w:jc w:val="right"/>
              <w:rPr>
                <w:del w:id="3857" w:author="user" w:date="2023-12-19T18:05:00Z"/>
                <w:sz w:val="24"/>
                <w:lang w:val="ru-RU"/>
              </w:rPr>
              <w:pPrChange w:id="3858" w:author="user" w:date="2023-12-19T18:05:00Z">
                <w:pPr>
                  <w:pStyle w:val="TableParagraph"/>
                  <w:spacing w:line="270" w:lineRule="exact"/>
                  <w:ind w:left="105"/>
                </w:pPr>
              </w:pPrChange>
            </w:pPr>
            <w:del w:id="3859" w:author="user" w:date="2023-12-19T18:05:00Z">
              <w:r w:rsidRPr="001E4C3B" w:rsidDel="00006D1E">
                <w:rPr>
                  <w:sz w:val="24"/>
                  <w:lang w:val="ru-RU"/>
                </w:rPr>
                <w:delText>-</w:delText>
              </w:r>
              <w:r w:rsidRPr="001E4C3B" w:rsidDel="00006D1E">
                <w:rPr>
                  <w:spacing w:val="-5"/>
                  <w:sz w:val="24"/>
                  <w:lang w:val="ru-RU"/>
                </w:rPr>
                <w:delText xml:space="preserve"> </w:delText>
              </w:r>
              <w:r w:rsidRPr="001E4C3B" w:rsidDel="00006D1E">
                <w:rPr>
                  <w:sz w:val="24"/>
                  <w:lang w:val="ru-RU"/>
                </w:rPr>
                <w:delText>конкретні</w:delText>
              </w:r>
              <w:r w:rsidRPr="001E4C3B" w:rsidDel="00006D1E">
                <w:rPr>
                  <w:spacing w:val="-3"/>
                  <w:sz w:val="24"/>
                  <w:lang w:val="ru-RU"/>
                </w:rPr>
                <w:delText xml:space="preserve"> </w:delText>
              </w:r>
              <w:r w:rsidRPr="001E4C3B" w:rsidDel="00006D1E">
                <w:rPr>
                  <w:sz w:val="24"/>
                  <w:lang w:val="ru-RU"/>
                </w:rPr>
                <w:delText>пропозиції</w:delText>
              </w:r>
              <w:r w:rsidRPr="001E4C3B" w:rsidDel="00006D1E">
                <w:rPr>
                  <w:spacing w:val="-5"/>
                  <w:sz w:val="24"/>
                  <w:lang w:val="ru-RU"/>
                </w:rPr>
                <w:delText xml:space="preserve"> </w:delText>
              </w:r>
              <w:r w:rsidRPr="001E4C3B" w:rsidDel="00006D1E">
                <w:rPr>
                  <w:sz w:val="24"/>
                  <w:lang w:val="ru-RU"/>
                </w:rPr>
                <w:delText>щодо</w:delText>
              </w:r>
              <w:r w:rsidRPr="001E4C3B" w:rsidDel="00006D1E">
                <w:rPr>
                  <w:spacing w:val="-3"/>
                  <w:sz w:val="24"/>
                  <w:lang w:val="ru-RU"/>
                </w:rPr>
                <w:delText xml:space="preserve"> </w:delText>
              </w:r>
              <w:r w:rsidRPr="001E4C3B" w:rsidDel="00006D1E">
                <w:rPr>
                  <w:sz w:val="24"/>
                  <w:lang w:val="ru-RU"/>
                </w:rPr>
                <w:delText>виконання</w:delText>
              </w:r>
              <w:r w:rsidRPr="001E4C3B" w:rsidDel="00006D1E">
                <w:rPr>
                  <w:spacing w:val="-3"/>
                  <w:sz w:val="24"/>
                  <w:lang w:val="ru-RU"/>
                </w:rPr>
                <w:delText xml:space="preserve"> </w:delText>
              </w:r>
              <w:r w:rsidRPr="001E4C3B" w:rsidDel="00006D1E">
                <w:rPr>
                  <w:sz w:val="24"/>
                  <w:lang w:val="ru-RU"/>
                </w:rPr>
                <w:delText>актуальних</w:delText>
              </w:r>
              <w:r w:rsidRPr="001E4C3B" w:rsidDel="00006D1E">
                <w:rPr>
                  <w:spacing w:val="2"/>
                  <w:sz w:val="24"/>
                  <w:lang w:val="ru-RU"/>
                </w:rPr>
                <w:delText xml:space="preserve"> </w:delText>
              </w:r>
              <w:r w:rsidRPr="001E4C3B" w:rsidDel="00006D1E">
                <w:rPr>
                  <w:sz w:val="24"/>
                  <w:lang w:val="ru-RU"/>
                </w:rPr>
                <w:delText>науково-</w:delText>
              </w:r>
            </w:del>
          </w:p>
          <w:p w14:paraId="439EEF1B" w14:textId="616F8355" w:rsidR="00003F41" w:rsidRPr="009F53A5" w:rsidDel="00006D1E" w:rsidRDefault="00003F41" w:rsidP="00006D1E">
            <w:pPr>
              <w:jc w:val="right"/>
              <w:rPr>
                <w:del w:id="3860" w:author="user" w:date="2023-12-19T18:05:00Z"/>
                <w:sz w:val="24"/>
              </w:rPr>
              <w:pPrChange w:id="3861" w:author="user" w:date="2023-12-19T18:05:00Z">
                <w:pPr>
                  <w:pStyle w:val="TableParagraph"/>
                  <w:spacing w:line="261" w:lineRule="exact"/>
                  <w:ind w:left="105"/>
                </w:pPr>
              </w:pPrChange>
            </w:pPr>
            <w:del w:id="3862" w:author="user" w:date="2023-12-19T18:05:00Z">
              <w:r w:rsidRPr="009F53A5" w:rsidDel="00006D1E">
                <w:rPr>
                  <w:sz w:val="24"/>
                </w:rPr>
                <w:delText>технічних</w:delText>
              </w:r>
              <w:r w:rsidRPr="009F53A5" w:rsidDel="00006D1E">
                <w:rPr>
                  <w:spacing w:val="-5"/>
                  <w:sz w:val="24"/>
                </w:rPr>
                <w:delText xml:space="preserve"> </w:delText>
              </w:r>
              <w:r w:rsidRPr="009F53A5" w:rsidDel="00006D1E">
                <w:rPr>
                  <w:sz w:val="24"/>
                </w:rPr>
                <w:delText>та</w:delText>
              </w:r>
              <w:r w:rsidRPr="009F53A5" w:rsidDel="00006D1E">
                <w:rPr>
                  <w:spacing w:val="-3"/>
                  <w:sz w:val="24"/>
                </w:rPr>
                <w:delText xml:space="preserve"> </w:delText>
              </w:r>
              <w:r w:rsidRPr="009F53A5" w:rsidDel="00006D1E">
                <w:rPr>
                  <w:sz w:val="24"/>
                </w:rPr>
                <w:delText>суспільних</w:delText>
              </w:r>
              <w:r w:rsidRPr="009F53A5" w:rsidDel="00006D1E">
                <w:rPr>
                  <w:spacing w:val="-1"/>
                  <w:sz w:val="24"/>
                </w:rPr>
                <w:delText xml:space="preserve"> </w:delText>
              </w:r>
              <w:r w:rsidRPr="009F53A5" w:rsidDel="00006D1E">
                <w:rPr>
                  <w:sz w:val="24"/>
                </w:rPr>
                <w:delText>завдань</w:delText>
              </w:r>
            </w:del>
          </w:p>
        </w:tc>
        <w:tc>
          <w:tcPr>
            <w:tcW w:w="1418" w:type="dxa"/>
          </w:tcPr>
          <w:p w14:paraId="4347AAC9" w14:textId="53894B9F" w:rsidR="00003F41" w:rsidRPr="009F53A5" w:rsidDel="00006D1E" w:rsidRDefault="00003F41" w:rsidP="00006D1E">
            <w:pPr>
              <w:jc w:val="right"/>
              <w:rPr>
                <w:del w:id="3863" w:author="user" w:date="2023-12-19T18:05:00Z"/>
                <w:sz w:val="24"/>
              </w:rPr>
              <w:pPrChange w:id="3864" w:author="user" w:date="2023-12-19T18:05:00Z">
                <w:pPr>
                  <w:pStyle w:val="TableParagraph"/>
                  <w:spacing w:line="270" w:lineRule="exact"/>
                  <w:ind w:left="286" w:right="282"/>
                  <w:jc w:val="center"/>
                </w:pPr>
              </w:pPrChange>
            </w:pPr>
            <w:del w:id="3865" w:author="user" w:date="2023-12-19T18:05:00Z">
              <w:r w:rsidRPr="009F53A5" w:rsidDel="00006D1E">
                <w:rPr>
                  <w:sz w:val="24"/>
                </w:rPr>
                <w:delText>ТАК</w:delText>
              </w:r>
            </w:del>
          </w:p>
        </w:tc>
        <w:tc>
          <w:tcPr>
            <w:tcW w:w="1134" w:type="dxa"/>
          </w:tcPr>
          <w:p w14:paraId="2F6FC1E7" w14:textId="5394477E" w:rsidR="00003F41" w:rsidRPr="009F53A5" w:rsidDel="00006D1E" w:rsidRDefault="00003F41" w:rsidP="00006D1E">
            <w:pPr>
              <w:jc w:val="right"/>
              <w:rPr>
                <w:del w:id="3866" w:author="user" w:date="2023-12-19T18:05:00Z"/>
                <w:sz w:val="24"/>
              </w:rPr>
              <w:pPrChange w:id="3867" w:author="user" w:date="2023-12-19T18:05:00Z">
                <w:pPr>
                  <w:pStyle w:val="TableParagraph"/>
                  <w:spacing w:line="270" w:lineRule="exact"/>
                  <w:ind w:left="6"/>
                  <w:jc w:val="center"/>
                </w:pPr>
              </w:pPrChange>
            </w:pPr>
            <w:del w:id="3868" w:author="user" w:date="2023-12-19T18:05:00Z">
              <w:r w:rsidRPr="009F53A5" w:rsidDel="00006D1E">
                <w:rPr>
                  <w:sz w:val="24"/>
                </w:rPr>
                <w:delText>1</w:delText>
              </w:r>
            </w:del>
          </w:p>
        </w:tc>
      </w:tr>
      <w:tr w:rsidR="00003F41" w:rsidRPr="009F53A5" w:rsidDel="00006D1E" w14:paraId="7926BB97" w14:textId="59741FFB" w:rsidTr="001E4C3B">
        <w:trPr>
          <w:trHeight w:val="278"/>
          <w:del w:id="3869" w:author="user" w:date="2023-12-19T18:05:00Z"/>
        </w:trPr>
        <w:tc>
          <w:tcPr>
            <w:tcW w:w="427" w:type="dxa"/>
            <w:vMerge w:val="restart"/>
          </w:tcPr>
          <w:p w14:paraId="45819155" w14:textId="59775F1C" w:rsidR="00003F41" w:rsidRPr="009F53A5" w:rsidDel="00006D1E" w:rsidRDefault="00003F41" w:rsidP="00006D1E">
            <w:pPr>
              <w:jc w:val="right"/>
              <w:rPr>
                <w:del w:id="3870" w:author="user" w:date="2023-12-19T18:05:00Z"/>
                <w:sz w:val="24"/>
              </w:rPr>
              <w:pPrChange w:id="3871" w:author="user" w:date="2023-12-19T18:05:00Z">
                <w:pPr>
                  <w:pStyle w:val="TableParagraph"/>
                  <w:spacing w:line="273" w:lineRule="exact"/>
                  <w:ind w:left="107"/>
                </w:pPr>
              </w:pPrChange>
            </w:pPr>
            <w:del w:id="3872" w:author="user" w:date="2023-12-19T18:05:00Z">
              <w:r w:rsidRPr="009F53A5" w:rsidDel="00006D1E">
                <w:rPr>
                  <w:sz w:val="24"/>
                </w:rPr>
                <w:delText>2.</w:delText>
              </w:r>
            </w:del>
          </w:p>
        </w:tc>
        <w:tc>
          <w:tcPr>
            <w:tcW w:w="6614" w:type="dxa"/>
            <w:vMerge w:val="restart"/>
          </w:tcPr>
          <w:p w14:paraId="16B13509" w14:textId="3FD2CD61" w:rsidR="00003F41" w:rsidRPr="001E4C3B" w:rsidDel="00006D1E" w:rsidRDefault="00003F41" w:rsidP="00006D1E">
            <w:pPr>
              <w:jc w:val="right"/>
              <w:rPr>
                <w:del w:id="3873" w:author="user" w:date="2023-12-19T18:05:00Z"/>
                <w:sz w:val="24"/>
                <w:lang w:val="ru-RU"/>
              </w:rPr>
              <w:pPrChange w:id="3874" w:author="user" w:date="2023-12-19T18:05:00Z">
                <w:pPr>
                  <w:pStyle w:val="TableParagraph"/>
                  <w:spacing w:line="271" w:lineRule="exact"/>
                  <w:ind w:left="105"/>
                </w:pPr>
              </w:pPrChange>
            </w:pPr>
            <w:del w:id="3875" w:author="user" w:date="2023-12-19T18:05:00Z">
              <w:r w:rsidRPr="001E4C3B" w:rsidDel="00006D1E">
                <w:rPr>
                  <w:sz w:val="24"/>
                  <w:lang w:val="ru-RU"/>
                </w:rPr>
                <w:delText>Буде</w:delText>
              </w:r>
              <w:r w:rsidRPr="001E4C3B" w:rsidDel="00006D1E">
                <w:rPr>
                  <w:spacing w:val="-1"/>
                  <w:sz w:val="24"/>
                  <w:lang w:val="ru-RU"/>
                </w:rPr>
                <w:delText xml:space="preserve"> </w:delText>
              </w:r>
              <w:r w:rsidRPr="001E4C3B" w:rsidDel="00006D1E">
                <w:rPr>
                  <w:sz w:val="24"/>
                  <w:lang w:val="ru-RU"/>
                </w:rPr>
                <w:delText>укладено</w:delText>
              </w:r>
              <w:r w:rsidRPr="001E4C3B" w:rsidDel="00006D1E">
                <w:rPr>
                  <w:spacing w:val="-3"/>
                  <w:sz w:val="24"/>
                  <w:lang w:val="ru-RU"/>
                </w:rPr>
                <w:delText xml:space="preserve"> </w:delText>
              </w:r>
              <w:r w:rsidRPr="001E4C3B" w:rsidDel="00006D1E">
                <w:rPr>
                  <w:sz w:val="24"/>
                  <w:lang w:val="ru-RU"/>
                </w:rPr>
                <w:delText>ЗВО</w:delText>
              </w:r>
              <w:r w:rsidRPr="001E4C3B" w:rsidDel="00006D1E">
                <w:rPr>
                  <w:spacing w:val="-2"/>
                  <w:sz w:val="24"/>
                  <w:lang w:val="ru-RU"/>
                </w:rPr>
                <w:delText xml:space="preserve"> </w:delText>
              </w:r>
              <w:r w:rsidRPr="001E4C3B" w:rsidDel="00006D1E">
                <w:rPr>
                  <w:sz w:val="24"/>
                  <w:lang w:val="ru-RU"/>
                </w:rPr>
                <w:delText>(НУ)</w:delText>
              </w:r>
              <w:r w:rsidRPr="001E4C3B" w:rsidDel="00006D1E">
                <w:rPr>
                  <w:spacing w:val="-3"/>
                  <w:sz w:val="24"/>
                  <w:lang w:val="ru-RU"/>
                </w:rPr>
                <w:delText xml:space="preserve"> </w:delText>
              </w:r>
              <w:r w:rsidRPr="001E4C3B" w:rsidDel="00006D1E">
                <w:rPr>
                  <w:sz w:val="24"/>
                  <w:lang w:val="ru-RU"/>
                </w:rPr>
                <w:delText>господарчі,</w:delText>
              </w:r>
              <w:r w:rsidRPr="001E4C3B" w:rsidDel="00006D1E">
                <w:rPr>
                  <w:spacing w:val="-3"/>
                  <w:sz w:val="24"/>
                  <w:lang w:val="ru-RU"/>
                </w:rPr>
                <w:delText xml:space="preserve"> </w:delText>
              </w:r>
              <w:r w:rsidRPr="001E4C3B" w:rsidDel="00006D1E">
                <w:rPr>
                  <w:sz w:val="24"/>
                  <w:lang w:val="ru-RU"/>
                </w:rPr>
                <w:delText>ліцензійні</w:delText>
              </w:r>
              <w:r w:rsidRPr="001E4C3B" w:rsidDel="00006D1E">
                <w:rPr>
                  <w:spacing w:val="-3"/>
                  <w:sz w:val="24"/>
                  <w:lang w:val="ru-RU"/>
                </w:rPr>
                <w:delText xml:space="preserve"> </w:delText>
              </w:r>
              <w:r w:rsidRPr="001E4C3B" w:rsidDel="00006D1E">
                <w:rPr>
                  <w:sz w:val="24"/>
                  <w:lang w:val="ru-RU"/>
                </w:rPr>
                <w:delText>або</w:delText>
              </w:r>
              <w:r w:rsidRPr="001E4C3B" w:rsidDel="00006D1E">
                <w:rPr>
                  <w:spacing w:val="-3"/>
                  <w:sz w:val="24"/>
                  <w:lang w:val="ru-RU"/>
                </w:rPr>
                <w:delText xml:space="preserve"> </w:delText>
              </w:r>
              <w:r w:rsidRPr="001E4C3B" w:rsidDel="00006D1E">
                <w:rPr>
                  <w:sz w:val="24"/>
                  <w:lang w:val="ru-RU"/>
                </w:rPr>
                <w:delText>грантові</w:delText>
              </w:r>
            </w:del>
          </w:p>
          <w:p w14:paraId="274C54DE" w14:textId="2C92CC67" w:rsidR="00003F41" w:rsidRPr="001E4C3B" w:rsidDel="00006D1E" w:rsidRDefault="00003F41" w:rsidP="00006D1E">
            <w:pPr>
              <w:jc w:val="right"/>
              <w:rPr>
                <w:del w:id="3876" w:author="user" w:date="2023-12-19T18:05:00Z"/>
                <w:sz w:val="24"/>
                <w:lang w:val="ru-RU"/>
              </w:rPr>
              <w:pPrChange w:id="3877" w:author="user" w:date="2023-12-19T18:05:00Z">
                <w:pPr>
                  <w:pStyle w:val="TableParagraph"/>
                  <w:spacing w:line="240" w:lineRule="auto"/>
                  <w:ind w:left="105" w:right="332"/>
                </w:pPr>
              </w:pPrChange>
            </w:pPr>
            <w:del w:id="3878" w:author="user" w:date="2023-12-19T18:05:00Z">
              <w:r w:rsidRPr="001E4C3B" w:rsidDel="00006D1E">
                <w:rPr>
                  <w:sz w:val="24"/>
                  <w:lang w:val="ru-RU"/>
                </w:rPr>
                <w:delText>договори на впровадження (апробацію) наукових або науково-</w:delText>
              </w:r>
              <w:r w:rsidRPr="001E4C3B" w:rsidDel="00006D1E">
                <w:rPr>
                  <w:spacing w:val="-57"/>
                  <w:sz w:val="24"/>
                  <w:lang w:val="ru-RU"/>
                </w:rPr>
                <w:delText xml:space="preserve"> </w:delText>
              </w:r>
              <w:r w:rsidRPr="001E4C3B" w:rsidDel="00006D1E">
                <w:rPr>
                  <w:sz w:val="24"/>
                  <w:lang w:val="ru-RU"/>
                </w:rPr>
                <w:delText>практичних результатів проєкту (% коштів, які надійшли на</w:delText>
              </w:r>
              <w:r w:rsidRPr="001E4C3B" w:rsidDel="00006D1E">
                <w:rPr>
                  <w:spacing w:val="1"/>
                  <w:sz w:val="24"/>
                  <w:lang w:val="ru-RU"/>
                </w:rPr>
                <w:delText xml:space="preserve"> </w:delText>
              </w:r>
              <w:r w:rsidRPr="001E4C3B" w:rsidDel="00006D1E">
                <w:rPr>
                  <w:sz w:val="24"/>
                  <w:lang w:val="ru-RU"/>
                </w:rPr>
                <w:delText>рахунок</w:delText>
              </w:r>
              <w:r w:rsidRPr="001E4C3B" w:rsidDel="00006D1E">
                <w:rPr>
                  <w:spacing w:val="-1"/>
                  <w:sz w:val="24"/>
                  <w:lang w:val="ru-RU"/>
                </w:rPr>
                <w:delText xml:space="preserve"> </w:delText>
              </w:r>
              <w:r w:rsidRPr="001E4C3B" w:rsidDel="00006D1E">
                <w:rPr>
                  <w:sz w:val="24"/>
                  <w:lang w:val="ru-RU"/>
                </w:rPr>
                <w:delText>ЗВО (НУ), від</w:delText>
              </w:r>
              <w:r w:rsidRPr="001E4C3B" w:rsidDel="00006D1E">
                <w:rPr>
                  <w:spacing w:val="1"/>
                  <w:sz w:val="24"/>
                  <w:lang w:val="ru-RU"/>
                </w:rPr>
                <w:delText xml:space="preserve"> </w:delText>
              </w:r>
              <w:r w:rsidRPr="001E4C3B" w:rsidDel="00006D1E">
                <w:rPr>
                  <w:sz w:val="24"/>
                  <w:lang w:val="ru-RU"/>
                </w:rPr>
                <w:delText>суми</w:delText>
              </w:r>
              <w:r w:rsidRPr="001E4C3B" w:rsidDel="00006D1E">
                <w:rPr>
                  <w:spacing w:val="2"/>
                  <w:sz w:val="24"/>
                  <w:lang w:val="ru-RU"/>
                </w:rPr>
                <w:delText xml:space="preserve"> </w:delText>
              </w:r>
              <w:r w:rsidRPr="001E4C3B" w:rsidDel="00006D1E">
                <w:rPr>
                  <w:sz w:val="24"/>
                  <w:lang w:val="ru-RU"/>
                </w:rPr>
                <w:delText>проєкту)</w:delText>
              </w:r>
            </w:del>
          </w:p>
        </w:tc>
        <w:tc>
          <w:tcPr>
            <w:tcW w:w="1418" w:type="dxa"/>
          </w:tcPr>
          <w:p w14:paraId="36607DC6" w14:textId="3EEC1C82" w:rsidR="00003F41" w:rsidRPr="009F53A5" w:rsidDel="00006D1E" w:rsidRDefault="00003F41" w:rsidP="00006D1E">
            <w:pPr>
              <w:jc w:val="right"/>
              <w:rPr>
                <w:del w:id="3879" w:author="user" w:date="2023-12-19T18:05:00Z"/>
                <w:sz w:val="24"/>
              </w:rPr>
              <w:pPrChange w:id="3880" w:author="user" w:date="2023-12-19T18:05:00Z">
                <w:pPr>
                  <w:pStyle w:val="TableParagraph"/>
                  <w:spacing w:line="258" w:lineRule="exact"/>
                  <w:ind w:left="331"/>
                </w:pPr>
              </w:pPrChange>
            </w:pPr>
            <w:del w:id="3881" w:author="user" w:date="2023-12-19T18:05:00Z">
              <w:r w:rsidRPr="009F53A5" w:rsidDel="00006D1E">
                <w:rPr>
                  <w:sz w:val="24"/>
                </w:rPr>
                <w:delText>менше</w:delText>
              </w:r>
              <w:r w:rsidRPr="009F53A5" w:rsidDel="00006D1E">
                <w:rPr>
                  <w:spacing w:val="-2"/>
                  <w:sz w:val="24"/>
                </w:rPr>
                <w:delText xml:space="preserve"> </w:delText>
              </w:r>
              <w:r w:rsidRPr="009F53A5" w:rsidDel="00006D1E">
                <w:rPr>
                  <w:sz w:val="24"/>
                </w:rPr>
                <w:delText>5%</w:delText>
              </w:r>
            </w:del>
          </w:p>
        </w:tc>
        <w:tc>
          <w:tcPr>
            <w:tcW w:w="1134" w:type="dxa"/>
          </w:tcPr>
          <w:p w14:paraId="2EC5E674" w14:textId="5C3E3495" w:rsidR="00003F41" w:rsidRPr="009F53A5" w:rsidDel="00006D1E" w:rsidRDefault="00003F41" w:rsidP="00006D1E">
            <w:pPr>
              <w:jc w:val="right"/>
              <w:rPr>
                <w:del w:id="3882" w:author="user" w:date="2023-12-19T18:05:00Z"/>
                <w:sz w:val="24"/>
              </w:rPr>
              <w:pPrChange w:id="3883" w:author="user" w:date="2023-12-19T18:05:00Z">
                <w:pPr>
                  <w:pStyle w:val="TableParagraph"/>
                  <w:spacing w:line="258" w:lineRule="exact"/>
                  <w:ind w:left="6"/>
                  <w:jc w:val="center"/>
                </w:pPr>
              </w:pPrChange>
            </w:pPr>
            <w:del w:id="3884" w:author="user" w:date="2023-12-19T18:05:00Z">
              <w:r w:rsidRPr="009F53A5" w:rsidDel="00006D1E">
                <w:rPr>
                  <w:sz w:val="24"/>
                </w:rPr>
                <w:delText>0</w:delText>
              </w:r>
            </w:del>
          </w:p>
        </w:tc>
      </w:tr>
      <w:tr w:rsidR="00003F41" w:rsidRPr="009F53A5" w:rsidDel="00006D1E" w14:paraId="401F787C" w14:textId="76F50EC6" w:rsidTr="001E4C3B">
        <w:trPr>
          <w:trHeight w:val="275"/>
          <w:del w:id="3885" w:author="user" w:date="2023-12-19T18:05:00Z"/>
        </w:trPr>
        <w:tc>
          <w:tcPr>
            <w:tcW w:w="427" w:type="dxa"/>
            <w:vMerge/>
            <w:tcBorders>
              <w:top w:val="nil"/>
            </w:tcBorders>
          </w:tcPr>
          <w:p w14:paraId="5DF78CAF" w14:textId="56FBC795" w:rsidR="00003F41" w:rsidRPr="009F53A5" w:rsidDel="00006D1E" w:rsidRDefault="00003F41" w:rsidP="00006D1E">
            <w:pPr>
              <w:jc w:val="right"/>
              <w:rPr>
                <w:del w:id="3886" w:author="user" w:date="2023-12-19T18:05:00Z"/>
                <w:rFonts w:ascii="Times New Roman" w:hAnsi="Times New Roman" w:cs="Times New Roman"/>
                <w:sz w:val="2"/>
                <w:szCs w:val="2"/>
              </w:rPr>
              <w:pPrChange w:id="3887" w:author="user" w:date="2023-12-19T18:05:00Z">
                <w:pPr/>
              </w:pPrChange>
            </w:pPr>
          </w:p>
        </w:tc>
        <w:tc>
          <w:tcPr>
            <w:tcW w:w="6614" w:type="dxa"/>
            <w:vMerge/>
            <w:tcBorders>
              <w:top w:val="nil"/>
            </w:tcBorders>
          </w:tcPr>
          <w:p w14:paraId="7CDD0716" w14:textId="14249272" w:rsidR="00003F41" w:rsidRPr="009F53A5" w:rsidDel="00006D1E" w:rsidRDefault="00003F41" w:rsidP="00006D1E">
            <w:pPr>
              <w:jc w:val="right"/>
              <w:rPr>
                <w:del w:id="3888" w:author="user" w:date="2023-12-19T18:05:00Z"/>
                <w:rFonts w:ascii="Times New Roman" w:hAnsi="Times New Roman" w:cs="Times New Roman"/>
                <w:sz w:val="2"/>
                <w:szCs w:val="2"/>
              </w:rPr>
              <w:pPrChange w:id="3889" w:author="user" w:date="2023-12-19T18:05:00Z">
                <w:pPr/>
              </w:pPrChange>
            </w:pPr>
          </w:p>
        </w:tc>
        <w:tc>
          <w:tcPr>
            <w:tcW w:w="1418" w:type="dxa"/>
          </w:tcPr>
          <w:p w14:paraId="4665DE50" w14:textId="36166CDA" w:rsidR="00003F41" w:rsidRPr="009F53A5" w:rsidDel="00006D1E" w:rsidRDefault="00003F41" w:rsidP="00006D1E">
            <w:pPr>
              <w:jc w:val="right"/>
              <w:rPr>
                <w:del w:id="3890" w:author="user" w:date="2023-12-19T18:05:00Z"/>
                <w:sz w:val="24"/>
              </w:rPr>
              <w:pPrChange w:id="3891" w:author="user" w:date="2023-12-19T18:05:00Z">
                <w:pPr>
                  <w:pStyle w:val="TableParagraph"/>
                  <w:ind w:right="110"/>
                  <w:jc w:val="right"/>
                </w:pPr>
              </w:pPrChange>
            </w:pPr>
            <w:del w:id="3892" w:author="user" w:date="2023-12-19T18:05:00Z">
              <w:r w:rsidRPr="009F53A5" w:rsidDel="00006D1E">
                <w:rPr>
                  <w:sz w:val="24"/>
                </w:rPr>
                <w:delText>від</w:delText>
              </w:r>
              <w:r w:rsidRPr="009F53A5" w:rsidDel="00006D1E">
                <w:rPr>
                  <w:spacing w:val="-2"/>
                  <w:sz w:val="24"/>
                </w:rPr>
                <w:delText xml:space="preserve"> </w:delText>
              </w:r>
              <w:r w:rsidRPr="009F53A5" w:rsidDel="00006D1E">
                <w:rPr>
                  <w:sz w:val="24"/>
                </w:rPr>
                <w:delText>5% до</w:delText>
              </w:r>
              <w:r w:rsidRPr="009F53A5" w:rsidDel="00006D1E">
                <w:rPr>
                  <w:spacing w:val="-1"/>
                  <w:sz w:val="24"/>
                </w:rPr>
                <w:delText xml:space="preserve"> </w:delText>
              </w:r>
              <w:r w:rsidRPr="009F53A5" w:rsidDel="00006D1E">
                <w:rPr>
                  <w:sz w:val="24"/>
                </w:rPr>
                <w:delText>20%</w:delText>
              </w:r>
            </w:del>
          </w:p>
        </w:tc>
        <w:tc>
          <w:tcPr>
            <w:tcW w:w="1134" w:type="dxa"/>
          </w:tcPr>
          <w:p w14:paraId="4D0E7EB3" w14:textId="53F19BDB" w:rsidR="00003F41" w:rsidRPr="009F53A5" w:rsidDel="00006D1E" w:rsidRDefault="00003F41" w:rsidP="00006D1E">
            <w:pPr>
              <w:jc w:val="right"/>
              <w:rPr>
                <w:del w:id="3893" w:author="user" w:date="2023-12-19T18:05:00Z"/>
                <w:sz w:val="24"/>
              </w:rPr>
              <w:pPrChange w:id="3894" w:author="user" w:date="2023-12-19T18:05:00Z">
                <w:pPr>
                  <w:pStyle w:val="TableParagraph"/>
                  <w:ind w:left="6"/>
                  <w:jc w:val="center"/>
                </w:pPr>
              </w:pPrChange>
            </w:pPr>
            <w:del w:id="3895" w:author="user" w:date="2023-12-19T18:05:00Z">
              <w:r w:rsidRPr="009F53A5" w:rsidDel="00006D1E">
                <w:rPr>
                  <w:sz w:val="24"/>
                </w:rPr>
                <w:delText>1</w:delText>
              </w:r>
            </w:del>
          </w:p>
        </w:tc>
      </w:tr>
      <w:tr w:rsidR="00003F41" w:rsidRPr="009F53A5" w:rsidDel="00006D1E" w14:paraId="79ADEE82" w14:textId="48810CB6" w:rsidTr="001E4C3B">
        <w:trPr>
          <w:trHeight w:val="275"/>
          <w:del w:id="3896" w:author="user" w:date="2023-12-19T18:05:00Z"/>
        </w:trPr>
        <w:tc>
          <w:tcPr>
            <w:tcW w:w="427" w:type="dxa"/>
            <w:vMerge/>
            <w:tcBorders>
              <w:top w:val="nil"/>
            </w:tcBorders>
          </w:tcPr>
          <w:p w14:paraId="125E16A0" w14:textId="3244C98D" w:rsidR="00003F41" w:rsidRPr="009F53A5" w:rsidDel="00006D1E" w:rsidRDefault="00003F41" w:rsidP="00006D1E">
            <w:pPr>
              <w:jc w:val="right"/>
              <w:rPr>
                <w:del w:id="3897" w:author="user" w:date="2023-12-19T18:05:00Z"/>
                <w:rFonts w:ascii="Times New Roman" w:hAnsi="Times New Roman" w:cs="Times New Roman"/>
                <w:sz w:val="2"/>
                <w:szCs w:val="2"/>
              </w:rPr>
              <w:pPrChange w:id="3898" w:author="user" w:date="2023-12-19T18:05:00Z">
                <w:pPr/>
              </w:pPrChange>
            </w:pPr>
          </w:p>
        </w:tc>
        <w:tc>
          <w:tcPr>
            <w:tcW w:w="6614" w:type="dxa"/>
            <w:vMerge/>
            <w:tcBorders>
              <w:top w:val="nil"/>
            </w:tcBorders>
          </w:tcPr>
          <w:p w14:paraId="3E96A8FB" w14:textId="13F4F75F" w:rsidR="00003F41" w:rsidRPr="009F53A5" w:rsidDel="00006D1E" w:rsidRDefault="00003F41" w:rsidP="00006D1E">
            <w:pPr>
              <w:jc w:val="right"/>
              <w:rPr>
                <w:del w:id="3899" w:author="user" w:date="2023-12-19T18:05:00Z"/>
                <w:rFonts w:ascii="Times New Roman" w:hAnsi="Times New Roman" w:cs="Times New Roman"/>
                <w:sz w:val="2"/>
                <w:szCs w:val="2"/>
              </w:rPr>
              <w:pPrChange w:id="3900" w:author="user" w:date="2023-12-19T18:05:00Z">
                <w:pPr/>
              </w:pPrChange>
            </w:pPr>
          </w:p>
        </w:tc>
        <w:tc>
          <w:tcPr>
            <w:tcW w:w="1418" w:type="dxa"/>
          </w:tcPr>
          <w:p w14:paraId="34DD6925" w14:textId="31B8D7C3" w:rsidR="00003F41" w:rsidRPr="009F53A5" w:rsidDel="00006D1E" w:rsidRDefault="00003F41" w:rsidP="00006D1E">
            <w:pPr>
              <w:jc w:val="right"/>
              <w:rPr>
                <w:del w:id="3901" w:author="user" w:date="2023-12-19T18:05:00Z"/>
                <w:sz w:val="24"/>
              </w:rPr>
              <w:pPrChange w:id="3902" w:author="user" w:date="2023-12-19T18:05:00Z">
                <w:pPr>
                  <w:pStyle w:val="TableParagraph"/>
                  <w:ind w:right="149"/>
                  <w:jc w:val="right"/>
                </w:pPr>
              </w:pPrChange>
            </w:pPr>
            <w:del w:id="3903" w:author="user" w:date="2023-12-19T18:05:00Z">
              <w:r w:rsidRPr="009F53A5" w:rsidDel="00006D1E">
                <w:rPr>
                  <w:sz w:val="24"/>
                </w:rPr>
                <w:delText>від</w:delText>
              </w:r>
              <w:r w:rsidRPr="009F53A5" w:rsidDel="00006D1E">
                <w:rPr>
                  <w:spacing w:val="-2"/>
                  <w:sz w:val="24"/>
                </w:rPr>
                <w:delText xml:space="preserve"> </w:delText>
              </w:r>
              <w:r w:rsidRPr="009F53A5" w:rsidDel="00006D1E">
                <w:rPr>
                  <w:sz w:val="24"/>
                </w:rPr>
                <w:delText>20 до</w:delText>
              </w:r>
              <w:r w:rsidRPr="009F53A5" w:rsidDel="00006D1E">
                <w:rPr>
                  <w:spacing w:val="-1"/>
                  <w:sz w:val="24"/>
                </w:rPr>
                <w:delText xml:space="preserve"> </w:delText>
              </w:r>
              <w:r w:rsidRPr="009F53A5" w:rsidDel="00006D1E">
                <w:rPr>
                  <w:sz w:val="24"/>
                </w:rPr>
                <w:delText>50%</w:delText>
              </w:r>
            </w:del>
          </w:p>
        </w:tc>
        <w:tc>
          <w:tcPr>
            <w:tcW w:w="1134" w:type="dxa"/>
          </w:tcPr>
          <w:p w14:paraId="2D17809E" w14:textId="21F17E25" w:rsidR="00003F41" w:rsidRPr="009F53A5" w:rsidDel="00006D1E" w:rsidRDefault="00003F41" w:rsidP="00006D1E">
            <w:pPr>
              <w:jc w:val="right"/>
              <w:rPr>
                <w:del w:id="3904" w:author="user" w:date="2023-12-19T18:05:00Z"/>
                <w:sz w:val="24"/>
              </w:rPr>
              <w:pPrChange w:id="3905" w:author="user" w:date="2023-12-19T18:05:00Z">
                <w:pPr>
                  <w:pStyle w:val="TableParagraph"/>
                  <w:ind w:left="6"/>
                  <w:jc w:val="center"/>
                </w:pPr>
              </w:pPrChange>
            </w:pPr>
            <w:del w:id="3906" w:author="user" w:date="2023-12-19T18:05:00Z">
              <w:r w:rsidRPr="009F53A5" w:rsidDel="00006D1E">
                <w:rPr>
                  <w:sz w:val="24"/>
                </w:rPr>
                <w:delText>2</w:delText>
              </w:r>
            </w:del>
          </w:p>
        </w:tc>
      </w:tr>
      <w:tr w:rsidR="00003F41" w:rsidRPr="009F53A5" w:rsidDel="00006D1E" w14:paraId="656D355A" w14:textId="014E2C3D" w:rsidTr="001E4C3B">
        <w:trPr>
          <w:trHeight w:val="275"/>
          <w:del w:id="3907" w:author="user" w:date="2023-12-19T18:05:00Z"/>
        </w:trPr>
        <w:tc>
          <w:tcPr>
            <w:tcW w:w="427" w:type="dxa"/>
            <w:vMerge/>
            <w:tcBorders>
              <w:top w:val="nil"/>
            </w:tcBorders>
          </w:tcPr>
          <w:p w14:paraId="20A3EB83" w14:textId="19D16F98" w:rsidR="00003F41" w:rsidRPr="009F53A5" w:rsidDel="00006D1E" w:rsidRDefault="00003F41" w:rsidP="00006D1E">
            <w:pPr>
              <w:jc w:val="right"/>
              <w:rPr>
                <w:del w:id="3908" w:author="user" w:date="2023-12-19T18:05:00Z"/>
                <w:rFonts w:ascii="Times New Roman" w:hAnsi="Times New Roman" w:cs="Times New Roman"/>
                <w:sz w:val="2"/>
                <w:szCs w:val="2"/>
              </w:rPr>
              <w:pPrChange w:id="3909" w:author="user" w:date="2023-12-19T18:05:00Z">
                <w:pPr/>
              </w:pPrChange>
            </w:pPr>
          </w:p>
        </w:tc>
        <w:tc>
          <w:tcPr>
            <w:tcW w:w="6614" w:type="dxa"/>
            <w:vMerge/>
            <w:tcBorders>
              <w:top w:val="nil"/>
            </w:tcBorders>
          </w:tcPr>
          <w:p w14:paraId="4B8EC4D9" w14:textId="12B2ED05" w:rsidR="00003F41" w:rsidRPr="009F53A5" w:rsidDel="00006D1E" w:rsidRDefault="00003F41" w:rsidP="00006D1E">
            <w:pPr>
              <w:jc w:val="right"/>
              <w:rPr>
                <w:del w:id="3910" w:author="user" w:date="2023-12-19T18:05:00Z"/>
                <w:rFonts w:ascii="Times New Roman" w:hAnsi="Times New Roman" w:cs="Times New Roman"/>
                <w:sz w:val="2"/>
                <w:szCs w:val="2"/>
              </w:rPr>
              <w:pPrChange w:id="3911" w:author="user" w:date="2023-12-19T18:05:00Z">
                <w:pPr/>
              </w:pPrChange>
            </w:pPr>
          </w:p>
        </w:tc>
        <w:tc>
          <w:tcPr>
            <w:tcW w:w="1418" w:type="dxa"/>
          </w:tcPr>
          <w:p w14:paraId="3F22A4E1" w14:textId="66F36320" w:rsidR="00003F41" w:rsidRPr="009F53A5" w:rsidDel="00006D1E" w:rsidRDefault="00003F41" w:rsidP="00006D1E">
            <w:pPr>
              <w:jc w:val="right"/>
              <w:rPr>
                <w:del w:id="3912" w:author="user" w:date="2023-12-19T18:05:00Z"/>
                <w:sz w:val="24"/>
              </w:rPr>
              <w:pPrChange w:id="3913" w:author="user" w:date="2023-12-19T18:05:00Z">
                <w:pPr>
                  <w:pStyle w:val="TableParagraph"/>
                  <w:ind w:right="182"/>
                  <w:jc w:val="right"/>
                </w:pPr>
              </w:pPrChange>
            </w:pPr>
            <w:del w:id="3914" w:author="user" w:date="2023-12-19T18:05:00Z">
              <w:r w:rsidRPr="009F53A5" w:rsidDel="00006D1E">
                <w:rPr>
                  <w:sz w:val="24"/>
                </w:rPr>
                <w:delText>50%</w:delText>
              </w:r>
              <w:r w:rsidRPr="009F53A5" w:rsidDel="00006D1E">
                <w:rPr>
                  <w:spacing w:val="-1"/>
                  <w:sz w:val="24"/>
                </w:rPr>
                <w:delText xml:space="preserve"> </w:delText>
              </w:r>
              <w:r w:rsidRPr="009F53A5" w:rsidDel="00006D1E">
                <w:rPr>
                  <w:sz w:val="24"/>
                </w:rPr>
                <w:delText>і більше</w:delText>
              </w:r>
            </w:del>
          </w:p>
        </w:tc>
        <w:tc>
          <w:tcPr>
            <w:tcW w:w="1134" w:type="dxa"/>
          </w:tcPr>
          <w:p w14:paraId="2F1C22BB" w14:textId="7711CF64" w:rsidR="00003F41" w:rsidRPr="009F53A5" w:rsidDel="00006D1E" w:rsidRDefault="00003F41" w:rsidP="00006D1E">
            <w:pPr>
              <w:jc w:val="right"/>
              <w:rPr>
                <w:del w:id="3915" w:author="user" w:date="2023-12-19T18:05:00Z"/>
                <w:sz w:val="24"/>
              </w:rPr>
              <w:pPrChange w:id="3916" w:author="user" w:date="2023-12-19T18:05:00Z">
                <w:pPr>
                  <w:pStyle w:val="TableParagraph"/>
                  <w:ind w:left="6"/>
                  <w:jc w:val="center"/>
                </w:pPr>
              </w:pPrChange>
            </w:pPr>
            <w:del w:id="3917" w:author="user" w:date="2023-12-19T18:05:00Z">
              <w:r w:rsidRPr="009F53A5" w:rsidDel="00006D1E">
                <w:rPr>
                  <w:sz w:val="24"/>
                </w:rPr>
                <w:delText>4</w:delText>
              </w:r>
            </w:del>
          </w:p>
        </w:tc>
      </w:tr>
      <w:tr w:rsidR="00003F41" w:rsidRPr="009F53A5" w:rsidDel="00006D1E" w14:paraId="2D1D2A30" w14:textId="34178109" w:rsidTr="001E4C3B">
        <w:trPr>
          <w:trHeight w:val="1103"/>
          <w:del w:id="3918" w:author="user" w:date="2023-12-19T18:05:00Z"/>
        </w:trPr>
        <w:tc>
          <w:tcPr>
            <w:tcW w:w="427" w:type="dxa"/>
            <w:vMerge w:val="restart"/>
          </w:tcPr>
          <w:p w14:paraId="29A49A3C" w14:textId="3FAFF357" w:rsidR="00003F41" w:rsidRPr="009F53A5" w:rsidDel="00006D1E" w:rsidRDefault="00003F41" w:rsidP="00006D1E">
            <w:pPr>
              <w:jc w:val="right"/>
              <w:rPr>
                <w:del w:id="3919" w:author="user" w:date="2023-12-19T18:05:00Z"/>
                <w:sz w:val="24"/>
              </w:rPr>
              <w:pPrChange w:id="3920" w:author="user" w:date="2023-12-19T18:05:00Z">
                <w:pPr>
                  <w:pStyle w:val="TableParagraph"/>
                  <w:spacing w:line="270" w:lineRule="exact"/>
                  <w:ind w:left="107"/>
                </w:pPr>
              </w:pPrChange>
            </w:pPr>
            <w:del w:id="3921" w:author="user" w:date="2023-12-19T18:05:00Z">
              <w:r w:rsidRPr="009F53A5" w:rsidDel="00006D1E">
                <w:rPr>
                  <w:sz w:val="24"/>
                </w:rPr>
                <w:delText>3.</w:delText>
              </w:r>
            </w:del>
          </w:p>
        </w:tc>
        <w:tc>
          <w:tcPr>
            <w:tcW w:w="6614" w:type="dxa"/>
          </w:tcPr>
          <w:p w14:paraId="2ABDAFCA" w14:textId="51FC162C" w:rsidR="00003F41" w:rsidRPr="001E4C3B" w:rsidDel="00006D1E" w:rsidRDefault="00003F41" w:rsidP="00006D1E">
            <w:pPr>
              <w:jc w:val="right"/>
              <w:rPr>
                <w:del w:id="3922" w:author="user" w:date="2023-12-19T18:05:00Z"/>
                <w:sz w:val="24"/>
                <w:lang w:val="ru-RU"/>
              </w:rPr>
              <w:pPrChange w:id="3923" w:author="user" w:date="2023-12-19T18:05:00Z">
                <w:pPr>
                  <w:pStyle w:val="TableParagraph"/>
                  <w:spacing w:line="270" w:lineRule="exact"/>
                  <w:ind w:left="105"/>
                </w:pPr>
              </w:pPrChange>
            </w:pPr>
            <w:del w:id="3924" w:author="user" w:date="2023-12-19T18:05:00Z">
              <w:r w:rsidRPr="001E4C3B" w:rsidDel="00006D1E">
                <w:rPr>
                  <w:sz w:val="24"/>
                  <w:lang w:val="ru-RU"/>
                </w:rPr>
                <w:delText>Буде</w:delText>
              </w:r>
              <w:r w:rsidRPr="001E4C3B" w:rsidDel="00006D1E">
                <w:rPr>
                  <w:spacing w:val="-3"/>
                  <w:sz w:val="24"/>
                  <w:lang w:val="ru-RU"/>
                </w:rPr>
                <w:delText xml:space="preserve"> </w:delText>
              </w:r>
              <w:r w:rsidRPr="001E4C3B" w:rsidDel="00006D1E">
                <w:rPr>
                  <w:sz w:val="24"/>
                  <w:lang w:val="ru-RU"/>
                </w:rPr>
                <w:delText>отримано</w:delText>
              </w:r>
              <w:r w:rsidRPr="001E4C3B" w:rsidDel="00006D1E">
                <w:rPr>
                  <w:spacing w:val="-2"/>
                  <w:sz w:val="24"/>
                  <w:lang w:val="ru-RU"/>
                </w:rPr>
                <w:delText xml:space="preserve"> </w:delText>
              </w:r>
              <w:r w:rsidRPr="001E4C3B" w:rsidDel="00006D1E">
                <w:rPr>
                  <w:sz w:val="24"/>
                  <w:lang w:val="ru-RU"/>
                </w:rPr>
                <w:delText>охоронних</w:delText>
              </w:r>
              <w:r w:rsidRPr="001E4C3B" w:rsidDel="00006D1E">
                <w:rPr>
                  <w:spacing w:val="-3"/>
                  <w:sz w:val="24"/>
                  <w:lang w:val="ru-RU"/>
                </w:rPr>
                <w:delText xml:space="preserve"> </w:delText>
              </w:r>
              <w:r w:rsidRPr="001E4C3B" w:rsidDel="00006D1E">
                <w:rPr>
                  <w:sz w:val="24"/>
                  <w:lang w:val="ru-RU"/>
                </w:rPr>
                <w:delText>документів</w:delText>
              </w:r>
              <w:r w:rsidRPr="001E4C3B" w:rsidDel="00006D1E">
                <w:rPr>
                  <w:spacing w:val="-3"/>
                  <w:sz w:val="24"/>
                  <w:lang w:val="ru-RU"/>
                </w:rPr>
                <w:delText xml:space="preserve"> </w:delText>
              </w:r>
              <w:r w:rsidRPr="001E4C3B" w:rsidDel="00006D1E">
                <w:rPr>
                  <w:sz w:val="24"/>
                  <w:lang w:val="ru-RU"/>
                </w:rPr>
                <w:delText>на</w:delText>
              </w:r>
              <w:r w:rsidRPr="001E4C3B" w:rsidDel="00006D1E">
                <w:rPr>
                  <w:spacing w:val="-2"/>
                  <w:sz w:val="24"/>
                  <w:lang w:val="ru-RU"/>
                </w:rPr>
                <w:delText xml:space="preserve"> </w:delText>
              </w:r>
              <w:r w:rsidRPr="001E4C3B" w:rsidDel="00006D1E">
                <w:rPr>
                  <w:sz w:val="24"/>
                  <w:lang w:val="ru-RU"/>
                </w:rPr>
                <w:delText>об’єкти</w:delText>
              </w:r>
              <w:r w:rsidRPr="001E4C3B" w:rsidDel="00006D1E">
                <w:rPr>
                  <w:spacing w:val="-1"/>
                  <w:sz w:val="24"/>
                  <w:lang w:val="ru-RU"/>
                </w:rPr>
                <w:delText xml:space="preserve"> </w:delText>
              </w:r>
              <w:r w:rsidRPr="001E4C3B" w:rsidDel="00006D1E">
                <w:rPr>
                  <w:sz w:val="24"/>
                  <w:lang w:val="ru-RU"/>
                </w:rPr>
                <w:delText>права</w:delText>
              </w:r>
            </w:del>
          </w:p>
          <w:p w14:paraId="4A0D9081" w14:textId="54424881" w:rsidR="00003F41" w:rsidRPr="001E4C3B" w:rsidDel="00006D1E" w:rsidRDefault="00003F41" w:rsidP="00006D1E">
            <w:pPr>
              <w:jc w:val="right"/>
              <w:rPr>
                <w:del w:id="3925" w:author="user" w:date="2023-12-19T18:05:00Z"/>
                <w:sz w:val="24"/>
                <w:lang w:val="ru-RU"/>
              </w:rPr>
              <w:pPrChange w:id="3926" w:author="user" w:date="2023-12-19T18:05:00Z">
                <w:pPr>
                  <w:pStyle w:val="TableParagraph"/>
                  <w:spacing w:line="240" w:lineRule="auto"/>
                  <w:ind w:left="105"/>
                </w:pPr>
              </w:pPrChange>
            </w:pPr>
            <w:del w:id="3927" w:author="user" w:date="2023-12-19T18:05:00Z">
              <w:r w:rsidRPr="001E4C3B" w:rsidDel="00006D1E">
                <w:rPr>
                  <w:sz w:val="24"/>
                  <w:lang w:val="ru-RU"/>
                </w:rPr>
                <w:delText>інтелектуальної</w:delText>
              </w:r>
              <w:r w:rsidRPr="001E4C3B" w:rsidDel="00006D1E">
                <w:rPr>
                  <w:spacing w:val="-2"/>
                  <w:sz w:val="24"/>
                  <w:lang w:val="ru-RU"/>
                </w:rPr>
                <w:delText xml:space="preserve"> </w:delText>
              </w:r>
              <w:r w:rsidRPr="001E4C3B" w:rsidDel="00006D1E">
                <w:rPr>
                  <w:sz w:val="24"/>
                  <w:lang w:val="ru-RU"/>
                </w:rPr>
                <w:delText>власності</w:delText>
              </w:r>
              <w:r w:rsidRPr="001E4C3B" w:rsidDel="00006D1E">
                <w:rPr>
                  <w:spacing w:val="-2"/>
                  <w:sz w:val="24"/>
                  <w:lang w:val="ru-RU"/>
                </w:rPr>
                <w:delText xml:space="preserve"> </w:delText>
              </w:r>
              <w:r w:rsidRPr="001E4C3B" w:rsidDel="00006D1E">
                <w:rPr>
                  <w:sz w:val="24"/>
                  <w:lang w:val="ru-RU"/>
                </w:rPr>
                <w:delText>(у</w:delText>
              </w:r>
              <w:r w:rsidRPr="001E4C3B" w:rsidDel="00006D1E">
                <w:rPr>
                  <w:spacing w:val="-6"/>
                  <w:sz w:val="24"/>
                  <w:lang w:val="ru-RU"/>
                </w:rPr>
                <w:delText xml:space="preserve"> </w:delText>
              </w:r>
              <w:r w:rsidRPr="001E4C3B" w:rsidDel="00006D1E">
                <w:rPr>
                  <w:sz w:val="24"/>
                  <w:lang w:val="ru-RU"/>
                </w:rPr>
                <w:delText>тому</w:delText>
              </w:r>
              <w:r w:rsidRPr="001E4C3B" w:rsidDel="00006D1E">
                <w:rPr>
                  <w:spacing w:val="-7"/>
                  <w:sz w:val="24"/>
                  <w:lang w:val="ru-RU"/>
                </w:rPr>
                <w:delText xml:space="preserve"> </w:delText>
              </w:r>
              <w:r w:rsidRPr="001E4C3B" w:rsidDel="00006D1E">
                <w:rPr>
                  <w:sz w:val="24"/>
                  <w:lang w:val="ru-RU"/>
                </w:rPr>
                <w:delText>числі</w:delText>
              </w:r>
              <w:r w:rsidRPr="001E4C3B" w:rsidDel="00006D1E">
                <w:rPr>
                  <w:spacing w:val="-2"/>
                  <w:sz w:val="24"/>
                  <w:lang w:val="ru-RU"/>
                </w:rPr>
                <w:delText xml:space="preserve"> </w:delText>
              </w:r>
              <w:r w:rsidRPr="001E4C3B" w:rsidDel="00006D1E">
                <w:rPr>
                  <w:sz w:val="24"/>
                  <w:lang w:val="ru-RU"/>
                </w:rPr>
                <w:delText>свідоцтв</w:delText>
              </w:r>
              <w:r w:rsidRPr="001E4C3B" w:rsidDel="00006D1E">
                <w:rPr>
                  <w:spacing w:val="-1"/>
                  <w:sz w:val="24"/>
                  <w:lang w:val="ru-RU"/>
                </w:rPr>
                <w:delText xml:space="preserve"> </w:delText>
              </w:r>
              <w:r w:rsidRPr="001E4C3B" w:rsidDel="00006D1E">
                <w:rPr>
                  <w:sz w:val="24"/>
                  <w:lang w:val="ru-RU"/>
                </w:rPr>
                <w:delText>на</w:delText>
              </w:r>
              <w:r w:rsidRPr="001E4C3B" w:rsidDel="00006D1E">
                <w:rPr>
                  <w:spacing w:val="-3"/>
                  <w:sz w:val="24"/>
                  <w:lang w:val="ru-RU"/>
                </w:rPr>
                <w:delText xml:space="preserve"> </w:delText>
              </w:r>
              <w:r w:rsidRPr="001E4C3B" w:rsidDel="00006D1E">
                <w:rPr>
                  <w:sz w:val="24"/>
                  <w:lang w:val="ru-RU"/>
                </w:rPr>
                <w:delText>реєстрацію</w:delText>
              </w:r>
              <w:r w:rsidRPr="001E4C3B" w:rsidDel="00006D1E">
                <w:rPr>
                  <w:spacing w:val="-57"/>
                  <w:sz w:val="24"/>
                  <w:lang w:val="ru-RU"/>
                </w:rPr>
                <w:delText xml:space="preserve"> </w:delText>
              </w:r>
              <w:r w:rsidRPr="001E4C3B" w:rsidDel="00006D1E">
                <w:rPr>
                  <w:sz w:val="24"/>
                  <w:lang w:val="ru-RU"/>
                </w:rPr>
                <w:delText>авторського</w:delText>
              </w:r>
              <w:r w:rsidRPr="001E4C3B" w:rsidDel="00006D1E">
                <w:rPr>
                  <w:spacing w:val="-1"/>
                  <w:sz w:val="24"/>
                  <w:lang w:val="ru-RU"/>
                </w:rPr>
                <w:delText xml:space="preserve"> </w:delText>
              </w:r>
              <w:r w:rsidRPr="001E4C3B" w:rsidDel="00006D1E">
                <w:rPr>
                  <w:sz w:val="24"/>
                  <w:lang w:val="ru-RU"/>
                </w:rPr>
                <w:delText>права</w:delText>
              </w:r>
              <w:r w:rsidRPr="001E4C3B" w:rsidDel="00006D1E">
                <w:rPr>
                  <w:spacing w:val="-2"/>
                  <w:sz w:val="24"/>
                  <w:lang w:val="ru-RU"/>
                </w:rPr>
                <w:delText xml:space="preserve"> </w:delText>
              </w:r>
              <w:r w:rsidRPr="001E4C3B" w:rsidDel="00006D1E">
                <w:rPr>
                  <w:sz w:val="24"/>
                  <w:lang w:val="ru-RU"/>
                </w:rPr>
                <w:delText>на</w:delText>
              </w:r>
              <w:r w:rsidRPr="001E4C3B" w:rsidDel="00006D1E">
                <w:rPr>
                  <w:spacing w:val="-2"/>
                  <w:sz w:val="24"/>
                  <w:lang w:val="ru-RU"/>
                </w:rPr>
                <w:delText xml:space="preserve"> </w:delText>
              </w:r>
              <w:r w:rsidRPr="001E4C3B" w:rsidDel="00006D1E">
                <w:rPr>
                  <w:sz w:val="24"/>
                  <w:lang w:val="ru-RU"/>
                </w:rPr>
                <w:delText>твір, патентів</w:delText>
              </w:r>
              <w:r w:rsidRPr="001E4C3B" w:rsidDel="00006D1E">
                <w:rPr>
                  <w:spacing w:val="-1"/>
                  <w:sz w:val="24"/>
                  <w:lang w:val="ru-RU"/>
                </w:rPr>
                <w:delText xml:space="preserve"> </w:delText>
              </w:r>
              <w:r w:rsidRPr="001E4C3B" w:rsidDel="00006D1E">
                <w:rPr>
                  <w:sz w:val="24"/>
                  <w:lang w:val="ru-RU"/>
                </w:rPr>
                <w:delText>на</w:delText>
              </w:r>
              <w:r w:rsidRPr="001E4C3B" w:rsidDel="00006D1E">
                <w:rPr>
                  <w:spacing w:val="-2"/>
                  <w:sz w:val="24"/>
                  <w:lang w:val="ru-RU"/>
                </w:rPr>
                <w:delText xml:space="preserve"> </w:delText>
              </w:r>
              <w:r w:rsidRPr="001E4C3B" w:rsidDel="00006D1E">
                <w:rPr>
                  <w:sz w:val="24"/>
                  <w:lang w:val="ru-RU"/>
                </w:rPr>
                <w:delText>винахід)</w:delText>
              </w:r>
            </w:del>
          </w:p>
          <w:p w14:paraId="056D8094" w14:textId="7316E68D" w:rsidR="00003F41" w:rsidRPr="001E4C3B" w:rsidDel="00006D1E" w:rsidRDefault="00003F41" w:rsidP="00006D1E">
            <w:pPr>
              <w:jc w:val="right"/>
              <w:rPr>
                <w:del w:id="3928" w:author="user" w:date="2023-12-19T18:05:00Z"/>
                <w:i/>
                <w:sz w:val="24"/>
                <w:lang w:val="ru-RU"/>
              </w:rPr>
              <w:pPrChange w:id="3929" w:author="user" w:date="2023-12-19T18:05:00Z">
                <w:pPr>
                  <w:pStyle w:val="TableParagraph"/>
                  <w:spacing w:line="261" w:lineRule="exact"/>
                  <w:ind w:left="105"/>
                </w:pPr>
              </w:pPrChange>
            </w:pPr>
            <w:del w:id="3930" w:author="user" w:date="2023-12-19T18:05:00Z">
              <w:r w:rsidRPr="001E4C3B" w:rsidDel="00006D1E">
                <w:rPr>
                  <w:sz w:val="24"/>
                  <w:lang w:val="ru-RU"/>
                </w:rPr>
                <w:delText>(</w:delText>
              </w:r>
              <w:r w:rsidRPr="001E4C3B" w:rsidDel="00006D1E">
                <w:rPr>
                  <w:i/>
                  <w:sz w:val="24"/>
                  <w:u w:val="single"/>
                  <w:lang w:val="ru-RU"/>
                </w:rPr>
                <w:delText>обрати</w:delText>
              </w:r>
              <w:r w:rsidRPr="001E4C3B" w:rsidDel="00006D1E">
                <w:rPr>
                  <w:i/>
                  <w:spacing w:val="-2"/>
                  <w:sz w:val="24"/>
                  <w:u w:val="single"/>
                  <w:lang w:val="ru-RU"/>
                </w:rPr>
                <w:delText xml:space="preserve"> </w:delText>
              </w:r>
              <w:r w:rsidRPr="001E4C3B" w:rsidDel="00006D1E">
                <w:rPr>
                  <w:i/>
                  <w:sz w:val="24"/>
                  <w:u w:val="single"/>
                  <w:lang w:val="ru-RU"/>
                </w:rPr>
                <w:delText>одну</w:delText>
              </w:r>
              <w:r w:rsidRPr="001E4C3B" w:rsidDel="00006D1E">
                <w:rPr>
                  <w:i/>
                  <w:spacing w:val="-3"/>
                  <w:sz w:val="24"/>
                  <w:u w:val="single"/>
                  <w:lang w:val="ru-RU"/>
                </w:rPr>
                <w:delText xml:space="preserve"> </w:delText>
              </w:r>
              <w:r w:rsidRPr="001E4C3B" w:rsidDel="00006D1E">
                <w:rPr>
                  <w:i/>
                  <w:sz w:val="24"/>
                  <w:u w:val="single"/>
                  <w:lang w:val="ru-RU"/>
                </w:rPr>
                <w:delText>із</w:delText>
              </w:r>
              <w:r w:rsidRPr="001E4C3B" w:rsidDel="00006D1E">
                <w:rPr>
                  <w:i/>
                  <w:spacing w:val="-2"/>
                  <w:sz w:val="24"/>
                  <w:u w:val="single"/>
                  <w:lang w:val="ru-RU"/>
                </w:rPr>
                <w:delText xml:space="preserve"> </w:delText>
              </w:r>
              <w:r w:rsidRPr="001E4C3B" w:rsidDel="00006D1E">
                <w:rPr>
                  <w:i/>
                  <w:sz w:val="24"/>
                  <w:u w:val="single"/>
                  <w:lang w:val="ru-RU"/>
                </w:rPr>
                <w:delText>позицій,</w:delText>
              </w:r>
              <w:r w:rsidRPr="001E4C3B" w:rsidDel="00006D1E">
                <w:rPr>
                  <w:i/>
                  <w:spacing w:val="-2"/>
                  <w:sz w:val="24"/>
                  <w:u w:val="single"/>
                  <w:lang w:val="ru-RU"/>
                </w:rPr>
                <w:delText xml:space="preserve"> </w:delText>
              </w:r>
              <w:r w:rsidRPr="001E4C3B" w:rsidDel="00006D1E">
                <w:rPr>
                  <w:i/>
                  <w:sz w:val="24"/>
                  <w:u w:val="single"/>
                  <w:lang w:val="ru-RU"/>
                </w:rPr>
                <w:delText>яка</w:delText>
              </w:r>
              <w:r w:rsidRPr="001E4C3B" w:rsidDel="00006D1E">
                <w:rPr>
                  <w:i/>
                  <w:spacing w:val="-1"/>
                  <w:sz w:val="24"/>
                  <w:u w:val="single"/>
                  <w:lang w:val="ru-RU"/>
                </w:rPr>
                <w:delText xml:space="preserve"> </w:delText>
              </w:r>
              <w:r w:rsidRPr="001E4C3B" w:rsidDel="00006D1E">
                <w:rPr>
                  <w:i/>
                  <w:sz w:val="24"/>
                  <w:u w:val="single"/>
                  <w:lang w:val="ru-RU"/>
                </w:rPr>
                <w:delText>найбільш</w:delText>
              </w:r>
              <w:r w:rsidRPr="001E4C3B" w:rsidDel="00006D1E">
                <w:rPr>
                  <w:i/>
                  <w:spacing w:val="-4"/>
                  <w:sz w:val="24"/>
                  <w:u w:val="single"/>
                  <w:lang w:val="ru-RU"/>
                </w:rPr>
                <w:delText xml:space="preserve"> </w:delText>
              </w:r>
              <w:r w:rsidRPr="001E4C3B" w:rsidDel="00006D1E">
                <w:rPr>
                  <w:i/>
                  <w:sz w:val="24"/>
                  <w:u w:val="single"/>
                  <w:lang w:val="ru-RU"/>
                </w:rPr>
                <w:delText>релевантна</w:delText>
              </w:r>
              <w:r w:rsidRPr="001E4C3B" w:rsidDel="00006D1E">
                <w:rPr>
                  <w:i/>
                  <w:sz w:val="24"/>
                  <w:lang w:val="ru-RU"/>
                </w:rPr>
                <w:delText>):</w:delText>
              </w:r>
            </w:del>
          </w:p>
        </w:tc>
        <w:tc>
          <w:tcPr>
            <w:tcW w:w="1418" w:type="dxa"/>
          </w:tcPr>
          <w:p w14:paraId="54EA6DD4" w14:textId="65ECBD72" w:rsidR="00003F41" w:rsidRPr="009F53A5" w:rsidDel="00006D1E" w:rsidRDefault="00003F41" w:rsidP="00006D1E">
            <w:pPr>
              <w:jc w:val="right"/>
              <w:rPr>
                <w:del w:id="3931" w:author="user" w:date="2023-12-19T18:05:00Z"/>
                <w:sz w:val="24"/>
              </w:rPr>
              <w:pPrChange w:id="3932" w:author="user" w:date="2023-12-19T18:05:00Z">
                <w:pPr>
                  <w:pStyle w:val="TableParagraph"/>
                  <w:spacing w:line="270" w:lineRule="exact"/>
                  <w:ind w:left="290" w:right="282"/>
                  <w:jc w:val="center"/>
                </w:pPr>
              </w:pPrChange>
            </w:pPr>
            <w:del w:id="3933" w:author="user" w:date="2023-12-19T18:05:00Z">
              <w:r w:rsidRPr="009F53A5" w:rsidDel="00006D1E">
                <w:rPr>
                  <w:sz w:val="24"/>
                </w:rPr>
                <w:delText>НІ</w:delText>
              </w:r>
            </w:del>
          </w:p>
        </w:tc>
        <w:tc>
          <w:tcPr>
            <w:tcW w:w="1134" w:type="dxa"/>
          </w:tcPr>
          <w:p w14:paraId="40844378" w14:textId="3C26B5C1" w:rsidR="00003F41" w:rsidRPr="009F53A5" w:rsidDel="00006D1E" w:rsidRDefault="00003F41" w:rsidP="00006D1E">
            <w:pPr>
              <w:jc w:val="right"/>
              <w:rPr>
                <w:del w:id="3934" w:author="user" w:date="2023-12-19T18:05:00Z"/>
                <w:sz w:val="24"/>
              </w:rPr>
              <w:pPrChange w:id="3935" w:author="user" w:date="2023-12-19T18:05:00Z">
                <w:pPr>
                  <w:pStyle w:val="TableParagraph"/>
                  <w:spacing w:line="270" w:lineRule="exact"/>
                  <w:ind w:left="6"/>
                  <w:jc w:val="center"/>
                </w:pPr>
              </w:pPrChange>
            </w:pPr>
            <w:del w:id="3936" w:author="user" w:date="2023-12-19T18:05:00Z">
              <w:r w:rsidRPr="009F53A5" w:rsidDel="00006D1E">
                <w:rPr>
                  <w:sz w:val="24"/>
                </w:rPr>
                <w:delText>0</w:delText>
              </w:r>
            </w:del>
          </w:p>
        </w:tc>
      </w:tr>
      <w:tr w:rsidR="00003F41" w:rsidRPr="009F53A5" w:rsidDel="00006D1E" w14:paraId="7475C4A5" w14:textId="51F8D78B" w:rsidTr="001E4C3B">
        <w:trPr>
          <w:trHeight w:val="275"/>
          <w:del w:id="3937" w:author="user" w:date="2023-12-19T18:05:00Z"/>
        </w:trPr>
        <w:tc>
          <w:tcPr>
            <w:tcW w:w="427" w:type="dxa"/>
            <w:vMerge/>
            <w:tcBorders>
              <w:top w:val="nil"/>
            </w:tcBorders>
          </w:tcPr>
          <w:p w14:paraId="52E833E0" w14:textId="04BDFA88" w:rsidR="00003F41" w:rsidRPr="009F53A5" w:rsidDel="00006D1E" w:rsidRDefault="00003F41" w:rsidP="00006D1E">
            <w:pPr>
              <w:jc w:val="right"/>
              <w:rPr>
                <w:del w:id="3938" w:author="user" w:date="2023-12-19T18:05:00Z"/>
                <w:rFonts w:ascii="Times New Roman" w:hAnsi="Times New Roman" w:cs="Times New Roman"/>
                <w:sz w:val="2"/>
                <w:szCs w:val="2"/>
              </w:rPr>
              <w:pPrChange w:id="3939" w:author="user" w:date="2023-12-19T18:05:00Z">
                <w:pPr/>
              </w:pPrChange>
            </w:pPr>
          </w:p>
        </w:tc>
        <w:tc>
          <w:tcPr>
            <w:tcW w:w="6614" w:type="dxa"/>
          </w:tcPr>
          <w:p w14:paraId="311AFA4F" w14:textId="46AD2E7F" w:rsidR="00003F41" w:rsidRPr="009F53A5" w:rsidDel="00006D1E" w:rsidRDefault="00003F41" w:rsidP="00006D1E">
            <w:pPr>
              <w:jc w:val="right"/>
              <w:rPr>
                <w:del w:id="3940" w:author="user" w:date="2023-12-19T18:05:00Z"/>
                <w:sz w:val="24"/>
              </w:rPr>
              <w:pPrChange w:id="3941" w:author="user" w:date="2023-12-19T18:05:00Z">
                <w:pPr>
                  <w:pStyle w:val="TableParagraph"/>
                  <w:ind w:left="105"/>
                </w:pPr>
              </w:pPrChange>
            </w:pPr>
            <w:del w:id="3942" w:author="user" w:date="2023-12-19T18:05:00Z">
              <w:r w:rsidRPr="009F53A5" w:rsidDel="00006D1E">
                <w:rPr>
                  <w:sz w:val="24"/>
                </w:rPr>
                <w:delText>-</w:delText>
              </w:r>
              <w:r w:rsidRPr="009F53A5" w:rsidDel="00006D1E">
                <w:rPr>
                  <w:spacing w:val="-3"/>
                  <w:sz w:val="24"/>
                </w:rPr>
                <w:delText xml:space="preserve"> </w:delText>
              </w:r>
              <w:r w:rsidRPr="009F53A5" w:rsidDel="00006D1E">
                <w:rPr>
                  <w:sz w:val="24"/>
                </w:rPr>
                <w:delText>патенти на</w:delText>
              </w:r>
              <w:r w:rsidRPr="009F53A5" w:rsidDel="00006D1E">
                <w:rPr>
                  <w:spacing w:val="-2"/>
                  <w:sz w:val="24"/>
                </w:rPr>
                <w:delText xml:space="preserve"> </w:delText>
              </w:r>
              <w:r w:rsidRPr="009F53A5" w:rsidDel="00006D1E">
                <w:rPr>
                  <w:sz w:val="24"/>
                </w:rPr>
                <w:delText>винахід</w:delText>
              </w:r>
            </w:del>
          </w:p>
        </w:tc>
        <w:tc>
          <w:tcPr>
            <w:tcW w:w="1418" w:type="dxa"/>
          </w:tcPr>
          <w:p w14:paraId="73016BAF" w14:textId="5C66E021" w:rsidR="00003F41" w:rsidRPr="009F53A5" w:rsidDel="00006D1E" w:rsidRDefault="00003F41" w:rsidP="00006D1E">
            <w:pPr>
              <w:jc w:val="right"/>
              <w:rPr>
                <w:del w:id="3943" w:author="user" w:date="2023-12-19T18:05:00Z"/>
                <w:sz w:val="24"/>
              </w:rPr>
              <w:pPrChange w:id="3944" w:author="user" w:date="2023-12-19T18:05:00Z">
                <w:pPr>
                  <w:pStyle w:val="TableParagraph"/>
                  <w:ind w:left="353"/>
                </w:pPr>
              </w:pPrChange>
            </w:pPr>
            <w:del w:id="3945" w:author="user" w:date="2023-12-19T18:05:00Z">
              <w:r w:rsidRPr="009F53A5" w:rsidDel="00006D1E">
                <w:rPr>
                  <w:sz w:val="24"/>
                </w:rPr>
                <w:delText>1 і більше</w:delText>
              </w:r>
            </w:del>
          </w:p>
        </w:tc>
        <w:tc>
          <w:tcPr>
            <w:tcW w:w="1134" w:type="dxa"/>
            <w:vMerge w:val="restart"/>
          </w:tcPr>
          <w:p w14:paraId="188D0140" w14:textId="360AA8C1" w:rsidR="00003F41" w:rsidRPr="009F53A5" w:rsidDel="00006D1E" w:rsidRDefault="00003F41" w:rsidP="00006D1E">
            <w:pPr>
              <w:jc w:val="right"/>
              <w:rPr>
                <w:del w:id="3946" w:author="user" w:date="2023-12-19T18:05:00Z"/>
                <w:sz w:val="24"/>
              </w:rPr>
              <w:pPrChange w:id="3947" w:author="user" w:date="2023-12-19T18:05:00Z">
                <w:pPr>
                  <w:pStyle w:val="TableParagraph"/>
                  <w:spacing w:line="270" w:lineRule="exact"/>
                  <w:ind w:left="6"/>
                  <w:jc w:val="center"/>
                </w:pPr>
              </w:pPrChange>
            </w:pPr>
            <w:del w:id="3948" w:author="user" w:date="2023-12-19T18:05:00Z">
              <w:r w:rsidRPr="009F53A5" w:rsidDel="00006D1E">
                <w:rPr>
                  <w:sz w:val="24"/>
                </w:rPr>
                <w:delText>2</w:delText>
              </w:r>
            </w:del>
          </w:p>
        </w:tc>
      </w:tr>
      <w:tr w:rsidR="00003F41" w:rsidRPr="009F53A5" w:rsidDel="00006D1E" w14:paraId="7A11B628" w14:textId="609CE82A" w:rsidTr="001E4C3B">
        <w:trPr>
          <w:trHeight w:val="275"/>
          <w:del w:id="3949" w:author="user" w:date="2023-12-19T18:05:00Z"/>
        </w:trPr>
        <w:tc>
          <w:tcPr>
            <w:tcW w:w="427" w:type="dxa"/>
            <w:vMerge/>
            <w:tcBorders>
              <w:top w:val="nil"/>
            </w:tcBorders>
          </w:tcPr>
          <w:p w14:paraId="6505EA52" w14:textId="5271CAC2" w:rsidR="00003F41" w:rsidRPr="009F53A5" w:rsidDel="00006D1E" w:rsidRDefault="00003F41" w:rsidP="00006D1E">
            <w:pPr>
              <w:jc w:val="right"/>
              <w:rPr>
                <w:del w:id="3950" w:author="user" w:date="2023-12-19T18:05:00Z"/>
                <w:rFonts w:ascii="Times New Roman" w:hAnsi="Times New Roman" w:cs="Times New Roman"/>
                <w:sz w:val="2"/>
                <w:szCs w:val="2"/>
              </w:rPr>
              <w:pPrChange w:id="3951" w:author="user" w:date="2023-12-19T18:05:00Z">
                <w:pPr/>
              </w:pPrChange>
            </w:pPr>
          </w:p>
        </w:tc>
        <w:tc>
          <w:tcPr>
            <w:tcW w:w="6614" w:type="dxa"/>
          </w:tcPr>
          <w:p w14:paraId="2EFB39B6" w14:textId="0B91861F" w:rsidR="00003F41" w:rsidRPr="009F53A5" w:rsidDel="00006D1E" w:rsidRDefault="00003F41" w:rsidP="00006D1E">
            <w:pPr>
              <w:jc w:val="right"/>
              <w:rPr>
                <w:del w:id="3952" w:author="user" w:date="2023-12-19T18:05:00Z"/>
                <w:sz w:val="24"/>
              </w:rPr>
              <w:pPrChange w:id="3953" w:author="user" w:date="2023-12-19T18:05:00Z">
                <w:pPr>
                  <w:pStyle w:val="TableParagraph"/>
                  <w:ind w:left="105"/>
                </w:pPr>
              </w:pPrChange>
            </w:pPr>
            <w:del w:id="3954" w:author="user" w:date="2023-12-19T18:05:00Z">
              <w:r w:rsidRPr="009F53A5" w:rsidDel="00006D1E">
                <w:rPr>
                  <w:sz w:val="24"/>
                </w:rPr>
                <w:delText>-</w:delText>
              </w:r>
              <w:r w:rsidRPr="009F53A5" w:rsidDel="00006D1E">
                <w:rPr>
                  <w:spacing w:val="-2"/>
                  <w:sz w:val="24"/>
                </w:rPr>
                <w:delText xml:space="preserve"> </w:delText>
              </w:r>
              <w:r w:rsidRPr="009F53A5" w:rsidDel="00006D1E">
                <w:rPr>
                  <w:sz w:val="24"/>
                </w:rPr>
                <w:delText>патенти</w:delText>
              </w:r>
              <w:r w:rsidRPr="009F53A5" w:rsidDel="00006D1E">
                <w:rPr>
                  <w:spacing w:val="1"/>
                  <w:sz w:val="24"/>
                </w:rPr>
                <w:delText xml:space="preserve"> </w:delText>
              </w:r>
              <w:r w:rsidRPr="009F53A5" w:rsidDel="00006D1E">
                <w:rPr>
                  <w:sz w:val="24"/>
                </w:rPr>
                <w:delText>на</w:delText>
              </w:r>
              <w:r w:rsidRPr="009F53A5" w:rsidDel="00006D1E">
                <w:rPr>
                  <w:spacing w:val="-2"/>
                  <w:sz w:val="24"/>
                </w:rPr>
                <w:delText xml:space="preserve"> </w:delText>
              </w:r>
              <w:r w:rsidRPr="009F53A5" w:rsidDel="00006D1E">
                <w:rPr>
                  <w:sz w:val="24"/>
                </w:rPr>
                <w:delText>корисну</w:delText>
              </w:r>
              <w:r w:rsidRPr="009F53A5" w:rsidDel="00006D1E">
                <w:rPr>
                  <w:spacing w:val="-8"/>
                  <w:sz w:val="24"/>
                </w:rPr>
                <w:delText xml:space="preserve"> </w:delText>
              </w:r>
              <w:r w:rsidRPr="009F53A5" w:rsidDel="00006D1E">
                <w:rPr>
                  <w:sz w:val="24"/>
                </w:rPr>
                <w:delText>модель</w:delText>
              </w:r>
            </w:del>
          </w:p>
        </w:tc>
        <w:tc>
          <w:tcPr>
            <w:tcW w:w="1418" w:type="dxa"/>
          </w:tcPr>
          <w:p w14:paraId="76E1C07F" w14:textId="04A4BC18" w:rsidR="00003F41" w:rsidRPr="009F53A5" w:rsidDel="00006D1E" w:rsidRDefault="00003F41" w:rsidP="00006D1E">
            <w:pPr>
              <w:jc w:val="right"/>
              <w:rPr>
                <w:del w:id="3955" w:author="user" w:date="2023-12-19T18:05:00Z"/>
                <w:sz w:val="24"/>
              </w:rPr>
              <w:pPrChange w:id="3956" w:author="user" w:date="2023-12-19T18:05:00Z">
                <w:pPr>
                  <w:pStyle w:val="TableParagraph"/>
                  <w:ind w:left="353"/>
                </w:pPr>
              </w:pPrChange>
            </w:pPr>
            <w:del w:id="3957" w:author="user" w:date="2023-12-19T18:05:00Z">
              <w:r w:rsidRPr="009F53A5" w:rsidDel="00006D1E">
                <w:rPr>
                  <w:sz w:val="24"/>
                </w:rPr>
                <w:delText>2 і більше</w:delText>
              </w:r>
            </w:del>
          </w:p>
        </w:tc>
        <w:tc>
          <w:tcPr>
            <w:tcW w:w="1134" w:type="dxa"/>
            <w:vMerge/>
            <w:tcBorders>
              <w:top w:val="nil"/>
            </w:tcBorders>
          </w:tcPr>
          <w:p w14:paraId="4DA2CFFB" w14:textId="3ED08576" w:rsidR="00003F41" w:rsidRPr="009F53A5" w:rsidDel="00006D1E" w:rsidRDefault="00003F41" w:rsidP="00006D1E">
            <w:pPr>
              <w:jc w:val="right"/>
              <w:rPr>
                <w:del w:id="3958" w:author="user" w:date="2023-12-19T18:05:00Z"/>
                <w:rFonts w:ascii="Times New Roman" w:hAnsi="Times New Roman" w:cs="Times New Roman"/>
                <w:sz w:val="2"/>
                <w:szCs w:val="2"/>
              </w:rPr>
              <w:pPrChange w:id="3959" w:author="user" w:date="2023-12-19T18:05:00Z">
                <w:pPr/>
              </w:pPrChange>
            </w:pPr>
          </w:p>
        </w:tc>
      </w:tr>
      <w:tr w:rsidR="00003F41" w:rsidRPr="009F53A5" w:rsidDel="00006D1E" w14:paraId="3F62DB25" w14:textId="126A5C9F" w:rsidTr="001E4C3B">
        <w:trPr>
          <w:trHeight w:val="278"/>
          <w:del w:id="3960" w:author="user" w:date="2023-12-19T18:05:00Z"/>
        </w:trPr>
        <w:tc>
          <w:tcPr>
            <w:tcW w:w="427" w:type="dxa"/>
            <w:vMerge/>
            <w:tcBorders>
              <w:top w:val="nil"/>
            </w:tcBorders>
          </w:tcPr>
          <w:p w14:paraId="148624E7" w14:textId="7E838D76" w:rsidR="00003F41" w:rsidRPr="009F53A5" w:rsidDel="00006D1E" w:rsidRDefault="00003F41" w:rsidP="00006D1E">
            <w:pPr>
              <w:jc w:val="right"/>
              <w:rPr>
                <w:del w:id="3961" w:author="user" w:date="2023-12-19T18:05:00Z"/>
                <w:rFonts w:ascii="Times New Roman" w:hAnsi="Times New Roman" w:cs="Times New Roman"/>
                <w:sz w:val="2"/>
                <w:szCs w:val="2"/>
              </w:rPr>
              <w:pPrChange w:id="3962" w:author="user" w:date="2023-12-19T18:05:00Z">
                <w:pPr/>
              </w:pPrChange>
            </w:pPr>
          </w:p>
        </w:tc>
        <w:tc>
          <w:tcPr>
            <w:tcW w:w="6614" w:type="dxa"/>
          </w:tcPr>
          <w:p w14:paraId="79427BDE" w14:textId="52E4D7D4" w:rsidR="00003F41" w:rsidRPr="001E4C3B" w:rsidDel="00006D1E" w:rsidRDefault="00003F41" w:rsidP="00006D1E">
            <w:pPr>
              <w:jc w:val="right"/>
              <w:rPr>
                <w:del w:id="3963" w:author="user" w:date="2023-12-19T18:05:00Z"/>
                <w:sz w:val="24"/>
                <w:lang w:val="ru-RU"/>
              </w:rPr>
              <w:pPrChange w:id="3964" w:author="user" w:date="2023-12-19T18:05:00Z">
                <w:pPr>
                  <w:pStyle w:val="TableParagraph"/>
                  <w:spacing w:line="259" w:lineRule="exact"/>
                  <w:ind w:left="105"/>
                </w:pPr>
              </w:pPrChange>
            </w:pPr>
            <w:del w:id="3965" w:author="user" w:date="2023-12-19T18:05:00Z">
              <w:r w:rsidRPr="001E4C3B" w:rsidDel="00006D1E">
                <w:rPr>
                  <w:sz w:val="24"/>
                  <w:lang w:val="ru-RU"/>
                </w:rPr>
                <w:delText>-</w:delText>
              </w:r>
              <w:r w:rsidRPr="001E4C3B" w:rsidDel="00006D1E">
                <w:rPr>
                  <w:spacing w:val="-3"/>
                  <w:sz w:val="24"/>
                  <w:lang w:val="ru-RU"/>
                </w:rPr>
                <w:delText xml:space="preserve"> </w:delText>
              </w:r>
              <w:r w:rsidRPr="001E4C3B" w:rsidDel="00006D1E">
                <w:rPr>
                  <w:sz w:val="24"/>
                  <w:lang w:val="ru-RU"/>
                </w:rPr>
                <w:delText>свідоцтва</w:delText>
              </w:r>
              <w:r w:rsidRPr="001E4C3B" w:rsidDel="00006D1E">
                <w:rPr>
                  <w:spacing w:val="-3"/>
                  <w:sz w:val="24"/>
                  <w:lang w:val="ru-RU"/>
                </w:rPr>
                <w:delText xml:space="preserve"> </w:delText>
              </w:r>
              <w:r w:rsidRPr="001E4C3B" w:rsidDel="00006D1E">
                <w:rPr>
                  <w:sz w:val="24"/>
                  <w:lang w:val="ru-RU"/>
                </w:rPr>
                <w:delText>на</w:delText>
              </w:r>
              <w:r w:rsidRPr="001E4C3B" w:rsidDel="00006D1E">
                <w:rPr>
                  <w:spacing w:val="-3"/>
                  <w:sz w:val="24"/>
                  <w:lang w:val="ru-RU"/>
                </w:rPr>
                <w:delText xml:space="preserve"> </w:delText>
              </w:r>
              <w:r w:rsidRPr="001E4C3B" w:rsidDel="00006D1E">
                <w:rPr>
                  <w:sz w:val="24"/>
                  <w:lang w:val="ru-RU"/>
                </w:rPr>
                <w:delText>авторський</w:delText>
              </w:r>
              <w:r w:rsidRPr="001E4C3B" w:rsidDel="00006D1E">
                <w:rPr>
                  <w:spacing w:val="-1"/>
                  <w:sz w:val="24"/>
                  <w:lang w:val="ru-RU"/>
                </w:rPr>
                <w:delText xml:space="preserve"> </w:delText>
              </w:r>
              <w:r w:rsidRPr="001E4C3B" w:rsidDel="00006D1E">
                <w:rPr>
                  <w:sz w:val="24"/>
                  <w:lang w:val="ru-RU"/>
                </w:rPr>
                <w:delText>твір,</w:delText>
              </w:r>
              <w:r w:rsidRPr="001E4C3B" w:rsidDel="00006D1E">
                <w:rPr>
                  <w:spacing w:val="-4"/>
                  <w:sz w:val="24"/>
                  <w:lang w:val="ru-RU"/>
                </w:rPr>
                <w:delText xml:space="preserve"> </w:delText>
              </w:r>
              <w:r w:rsidRPr="001E4C3B" w:rsidDel="00006D1E">
                <w:rPr>
                  <w:sz w:val="24"/>
                  <w:lang w:val="ru-RU"/>
                </w:rPr>
                <w:delText>патент</w:delText>
              </w:r>
              <w:r w:rsidRPr="001E4C3B" w:rsidDel="00006D1E">
                <w:rPr>
                  <w:spacing w:val="-2"/>
                  <w:sz w:val="24"/>
                  <w:lang w:val="ru-RU"/>
                </w:rPr>
                <w:delText xml:space="preserve"> </w:delText>
              </w:r>
              <w:r w:rsidRPr="001E4C3B" w:rsidDel="00006D1E">
                <w:rPr>
                  <w:sz w:val="24"/>
                  <w:lang w:val="ru-RU"/>
                </w:rPr>
                <w:delText>на</w:delText>
              </w:r>
              <w:r w:rsidRPr="001E4C3B" w:rsidDel="00006D1E">
                <w:rPr>
                  <w:spacing w:val="-6"/>
                  <w:sz w:val="24"/>
                  <w:lang w:val="ru-RU"/>
                </w:rPr>
                <w:delText xml:space="preserve"> </w:delText>
              </w:r>
              <w:r w:rsidRPr="001E4C3B" w:rsidDel="00006D1E">
                <w:rPr>
                  <w:sz w:val="24"/>
                  <w:lang w:val="ru-RU"/>
                </w:rPr>
                <w:delText>промисловий</w:delText>
              </w:r>
              <w:r w:rsidRPr="001E4C3B" w:rsidDel="00006D1E">
                <w:rPr>
                  <w:spacing w:val="-1"/>
                  <w:sz w:val="24"/>
                  <w:lang w:val="ru-RU"/>
                </w:rPr>
                <w:delText xml:space="preserve"> </w:delText>
              </w:r>
              <w:r w:rsidRPr="001E4C3B" w:rsidDel="00006D1E">
                <w:rPr>
                  <w:sz w:val="24"/>
                  <w:lang w:val="ru-RU"/>
                </w:rPr>
                <w:delText>зразок</w:delText>
              </w:r>
            </w:del>
          </w:p>
        </w:tc>
        <w:tc>
          <w:tcPr>
            <w:tcW w:w="1418" w:type="dxa"/>
          </w:tcPr>
          <w:p w14:paraId="0696FE92" w14:textId="0D723EE3" w:rsidR="00003F41" w:rsidRPr="009F53A5" w:rsidDel="00006D1E" w:rsidRDefault="00003F41" w:rsidP="00006D1E">
            <w:pPr>
              <w:jc w:val="right"/>
              <w:rPr>
                <w:del w:id="3966" w:author="user" w:date="2023-12-19T18:05:00Z"/>
                <w:sz w:val="24"/>
              </w:rPr>
              <w:pPrChange w:id="3967" w:author="user" w:date="2023-12-19T18:05:00Z">
                <w:pPr>
                  <w:pStyle w:val="TableParagraph"/>
                  <w:spacing w:line="259" w:lineRule="exact"/>
                  <w:ind w:left="353"/>
                </w:pPr>
              </w:pPrChange>
            </w:pPr>
            <w:del w:id="3968" w:author="user" w:date="2023-12-19T18:05:00Z">
              <w:r w:rsidRPr="009F53A5" w:rsidDel="00006D1E">
                <w:rPr>
                  <w:sz w:val="24"/>
                </w:rPr>
                <w:delText>3 і більше</w:delText>
              </w:r>
            </w:del>
          </w:p>
        </w:tc>
        <w:tc>
          <w:tcPr>
            <w:tcW w:w="1134" w:type="dxa"/>
            <w:vMerge/>
            <w:tcBorders>
              <w:top w:val="nil"/>
            </w:tcBorders>
          </w:tcPr>
          <w:p w14:paraId="69B0D185" w14:textId="72E33B64" w:rsidR="00003F41" w:rsidRPr="009F53A5" w:rsidDel="00006D1E" w:rsidRDefault="00003F41" w:rsidP="00006D1E">
            <w:pPr>
              <w:jc w:val="right"/>
              <w:rPr>
                <w:del w:id="3969" w:author="user" w:date="2023-12-19T18:05:00Z"/>
                <w:rFonts w:ascii="Times New Roman" w:hAnsi="Times New Roman" w:cs="Times New Roman"/>
                <w:sz w:val="2"/>
                <w:szCs w:val="2"/>
              </w:rPr>
              <w:pPrChange w:id="3970" w:author="user" w:date="2023-12-19T18:05:00Z">
                <w:pPr/>
              </w:pPrChange>
            </w:pPr>
          </w:p>
        </w:tc>
      </w:tr>
      <w:tr w:rsidR="00003F41" w:rsidRPr="009F53A5" w:rsidDel="00006D1E" w14:paraId="4F87C776" w14:textId="4650C80A" w:rsidTr="001E4C3B">
        <w:trPr>
          <w:trHeight w:val="275"/>
          <w:del w:id="3971" w:author="user" w:date="2023-12-19T18:05:00Z"/>
        </w:trPr>
        <w:tc>
          <w:tcPr>
            <w:tcW w:w="427" w:type="dxa"/>
            <w:vMerge w:val="restart"/>
          </w:tcPr>
          <w:p w14:paraId="4E7DEFA2" w14:textId="0682126B" w:rsidR="00003F41" w:rsidRPr="009F53A5" w:rsidDel="00006D1E" w:rsidRDefault="00003F41" w:rsidP="00006D1E">
            <w:pPr>
              <w:jc w:val="right"/>
              <w:rPr>
                <w:del w:id="3972" w:author="user" w:date="2023-12-19T18:05:00Z"/>
                <w:sz w:val="24"/>
              </w:rPr>
              <w:pPrChange w:id="3973" w:author="user" w:date="2023-12-19T18:05:00Z">
                <w:pPr>
                  <w:pStyle w:val="TableParagraph"/>
                  <w:spacing w:line="270" w:lineRule="exact"/>
                  <w:ind w:left="107"/>
                </w:pPr>
              </w:pPrChange>
            </w:pPr>
            <w:del w:id="3974" w:author="user" w:date="2023-12-19T18:05:00Z">
              <w:r w:rsidRPr="009F53A5" w:rsidDel="00006D1E">
                <w:rPr>
                  <w:sz w:val="24"/>
                </w:rPr>
                <w:delText>4.</w:delText>
              </w:r>
            </w:del>
          </w:p>
        </w:tc>
        <w:tc>
          <w:tcPr>
            <w:tcW w:w="6614" w:type="dxa"/>
            <w:vMerge w:val="restart"/>
          </w:tcPr>
          <w:p w14:paraId="505F07D8" w14:textId="4C0B0929" w:rsidR="00003F41" w:rsidRPr="001E4C3B" w:rsidDel="00006D1E" w:rsidRDefault="00003F41" w:rsidP="00006D1E">
            <w:pPr>
              <w:jc w:val="right"/>
              <w:rPr>
                <w:del w:id="3975" w:author="user" w:date="2023-12-19T18:05:00Z"/>
                <w:sz w:val="24"/>
                <w:lang w:val="ru-RU"/>
              </w:rPr>
              <w:pPrChange w:id="3976" w:author="user" w:date="2023-12-19T18:05:00Z">
                <w:pPr>
                  <w:pStyle w:val="TableParagraph"/>
                  <w:spacing w:line="270" w:lineRule="exact"/>
                  <w:ind w:left="105"/>
                </w:pPr>
              </w:pPrChange>
            </w:pPr>
            <w:del w:id="3977" w:author="user" w:date="2023-12-19T18:05:00Z">
              <w:r w:rsidRPr="001E4C3B" w:rsidDel="00006D1E">
                <w:rPr>
                  <w:sz w:val="24"/>
                  <w:lang w:val="ru-RU"/>
                </w:rPr>
                <w:delText>Будуть</w:delText>
              </w:r>
              <w:r w:rsidRPr="001E4C3B" w:rsidDel="00006D1E">
                <w:rPr>
                  <w:spacing w:val="-2"/>
                  <w:sz w:val="24"/>
                  <w:lang w:val="ru-RU"/>
                </w:rPr>
                <w:delText xml:space="preserve"> </w:delText>
              </w:r>
              <w:r w:rsidRPr="001E4C3B" w:rsidDel="00006D1E">
                <w:rPr>
                  <w:sz w:val="24"/>
                  <w:lang w:val="ru-RU"/>
                </w:rPr>
                <w:delText>опубліковані</w:delText>
              </w:r>
              <w:r w:rsidRPr="001E4C3B" w:rsidDel="00006D1E">
                <w:rPr>
                  <w:spacing w:val="-2"/>
                  <w:sz w:val="24"/>
                  <w:lang w:val="ru-RU"/>
                </w:rPr>
                <w:delText xml:space="preserve"> </w:delText>
              </w:r>
              <w:r w:rsidRPr="001E4C3B" w:rsidDel="00006D1E">
                <w:rPr>
                  <w:sz w:val="24"/>
                  <w:lang w:val="ru-RU"/>
                </w:rPr>
                <w:delText>статті у</w:delText>
              </w:r>
              <w:r w:rsidRPr="001E4C3B" w:rsidDel="00006D1E">
                <w:rPr>
                  <w:spacing w:val="-7"/>
                  <w:sz w:val="24"/>
                  <w:lang w:val="ru-RU"/>
                </w:rPr>
                <w:delText xml:space="preserve"> </w:delText>
              </w:r>
              <w:r w:rsidRPr="001E4C3B" w:rsidDel="00006D1E">
                <w:rPr>
                  <w:sz w:val="24"/>
                  <w:lang w:val="ru-RU"/>
                </w:rPr>
                <w:delText>наукових журналах,</w:delText>
              </w:r>
              <w:r w:rsidRPr="001E4C3B" w:rsidDel="00006D1E">
                <w:rPr>
                  <w:spacing w:val="-3"/>
                  <w:sz w:val="24"/>
                  <w:lang w:val="ru-RU"/>
                </w:rPr>
                <w:delText xml:space="preserve"> </w:delText>
              </w:r>
              <w:r w:rsidRPr="001E4C3B" w:rsidDel="00006D1E">
                <w:rPr>
                  <w:sz w:val="24"/>
                  <w:lang w:val="ru-RU"/>
                </w:rPr>
                <w:delText>що</w:delText>
              </w:r>
            </w:del>
          </w:p>
          <w:p w14:paraId="68BCDC2F" w14:textId="5E9B5B55" w:rsidR="00003F41" w:rsidRPr="001E4C3B" w:rsidDel="00006D1E" w:rsidRDefault="00003F41" w:rsidP="00006D1E">
            <w:pPr>
              <w:jc w:val="right"/>
              <w:rPr>
                <w:del w:id="3978" w:author="user" w:date="2023-12-19T18:05:00Z"/>
                <w:sz w:val="24"/>
                <w:lang w:val="ru-RU"/>
              </w:rPr>
              <w:pPrChange w:id="3979" w:author="user" w:date="2023-12-19T18:05:00Z">
                <w:pPr>
                  <w:pStyle w:val="TableParagraph"/>
                  <w:spacing w:line="240" w:lineRule="auto"/>
                  <w:ind w:left="105" w:right="248"/>
                </w:pPr>
              </w:pPrChange>
            </w:pPr>
            <w:del w:id="3980" w:author="user" w:date="2023-12-19T18:05:00Z">
              <w:r w:rsidRPr="001E4C3B" w:rsidDel="00006D1E">
                <w:rPr>
                  <w:sz w:val="24"/>
                  <w:lang w:val="ru-RU"/>
                </w:rPr>
                <w:delText>індексуються</w:delText>
              </w:r>
              <w:r w:rsidRPr="001E4C3B" w:rsidDel="00006D1E">
                <w:rPr>
                  <w:spacing w:val="-2"/>
                  <w:sz w:val="24"/>
                  <w:lang w:val="ru-RU"/>
                </w:rPr>
                <w:delText xml:space="preserve"> </w:delText>
              </w:r>
              <w:r w:rsidRPr="001E4C3B" w:rsidDel="00006D1E">
                <w:rPr>
                  <w:sz w:val="24"/>
                  <w:lang w:val="ru-RU"/>
                </w:rPr>
                <w:delText>БД</w:delText>
              </w:r>
              <w:r w:rsidRPr="001E4C3B" w:rsidDel="00006D1E">
                <w:rPr>
                  <w:spacing w:val="-2"/>
                  <w:sz w:val="24"/>
                  <w:lang w:val="ru-RU"/>
                </w:rPr>
                <w:delText xml:space="preserve"> </w:delText>
              </w:r>
              <w:r w:rsidRPr="009F53A5" w:rsidDel="00006D1E">
                <w:rPr>
                  <w:sz w:val="24"/>
                </w:rPr>
                <w:delText>WoS</w:delText>
              </w:r>
              <w:r w:rsidRPr="001E4C3B" w:rsidDel="00006D1E">
                <w:rPr>
                  <w:spacing w:val="-1"/>
                  <w:sz w:val="24"/>
                  <w:lang w:val="ru-RU"/>
                </w:rPr>
                <w:delText xml:space="preserve"> </w:delText>
              </w:r>
              <w:r w:rsidRPr="001E4C3B" w:rsidDel="00006D1E">
                <w:rPr>
                  <w:sz w:val="24"/>
                  <w:lang w:val="ru-RU"/>
                </w:rPr>
                <w:delText>та/або</w:delText>
              </w:r>
              <w:r w:rsidRPr="001E4C3B" w:rsidDel="00006D1E">
                <w:rPr>
                  <w:spacing w:val="-2"/>
                  <w:sz w:val="24"/>
                  <w:lang w:val="ru-RU"/>
                </w:rPr>
                <w:delText xml:space="preserve"> </w:delText>
              </w:r>
              <w:r w:rsidRPr="009F53A5" w:rsidDel="00006D1E">
                <w:rPr>
                  <w:sz w:val="24"/>
                </w:rPr>
                <w:delText>Scopus</w:delText>
              </w:r>
              <w:r w:rsidRPr="001E4C3B" w:rsidDel="00006D1E">
                <w:rPr>
                  <w:sz w:val="24"/>
                  <w:lang w:val="ru-RU"/>
                </w:rPr>
                <w:delText>,</w:delText>
              </w:r>
              <w:r w:rsidRPr="001E4C3B" w:rsidDel="00006D1E">
                <w:rPr>
                  <w:spacing w:val="-1"/>
                  <w:sz w:val="24"/>
                  <w:lang w:val="ru-RU"/>
                </w:rPr>
                <w:delText xml:space="preserve"> </w:delText>
              </w:r>
              <w:r w:rsidRPr="001E4C3B" w:rsidDel="00006D1E">
                <w:rPr>
                  <w:sz w:val="24"/>
                  <w:lang w:val="ru-RU"/>
                </w:rPr>
                <w:delText>або</w:delText>
              </w:r>
              <w:r w:rsidRPr="001E4C3B" w:rsidDel="00006D1E">
                <w:rPr>
                  <w:spacing w:val="-2"/>
                  <w:sz w:val="24"/>
                  <w:lang w:val="ru-RU"/>
                </w:rPr>
                <w:delText xml:space="preserve"> </w:delText>
              </w:r>
              <w:r w:rsidRPr="001E4C3B" w:rsidDel="00006D1E">
                <w:rPr>
                  <w:sz w:val="24"/>
                  <w:lang w:val="ru-RU"/>
                </w:rPr>
                <w:delText>публікації</w:delText>
              </w:r>
              <w:r w:rsidRPr="001E4C3B" w:rsidDel="00006D1E">
                <w:rPr>
                  <w:spacing w:val="1"/>
                  <w:sz w:val="24"/>
                  <w:lang w:val="ru-RU"/>
                </w:rPr>
                <w:delText xml:space="preserve"> </w:delText>
              </w:r>
              <w:r w:rsidRPr="001E4C3B" w:rsidDel="00006D1E">
                <w:rPr>
                  <w:sz w:val="24"/>
                  <w:lang w:val="ru-RU"/>
                </w:rPr>
                <w:delText>у</w:delText>
              </w:r>
              <w:r w:rsidRPr="001E4C3B" w:rsidDel="00006D1E">
                <w:rPr>
                  <w:spacing w:val="-9"/>
                  <w:sz w:val="24"/>
                  <w:lang w:val="ru-RU"/>
                </w:rPr>
                <w:delText xml:space="preserve"> </w:delText>
              </w:r>
              <w:r w:rsidRPr="001E4C3B" w:rsidDel="00006D1E">
                <w:rPr>
                  <w:sz w:val="24"/>
                  <w:lang w:val="ru-RU"/>
                </w:rPr>
                <w:delText>виданнях,</w:delText>
              </w:r>
              <w:r w:rsidRPr="001E4C3B" w:rsidDel="00006D1E">
                <w:rPr>
                  <w:spacing w:val="-57"/>
                  <w:sz w:val="24"/>
                  <w:lang w:val="ru-RU"/>
                </w:rPr>
                <w:delText xml:space="preserve"> </w:delText>
              </w:r>
              <w:r w:rsidRPr="001E4C3B" w:rsidDel="00006D1E">
                <w:rPr>
                  <w:sz w:val="24"/>
                  <w:lang w:val="ru-RU"/>
                </w:rPr>
                <w:delText>які містять інформацію, що становить державну таємницю для</w:delText>
              </w:r>
              <w:r w:rsidRPr="001E4C3B" w:rsidDel="00006D1E">
                <w:rPr>
                  <w:spacing w:val="1"/>
                  <w:sz w:val="24"/>
                  <w:lang w:val="ru-RU"/>
                </w:rPr>
                <w:delText xml:space="preserve"> </w:delText>
              </w:r>
              <w:r w:rsidRPr="001E4C3B" w:rsidDel="00006D1E">
                <w:rPr>
                  <w:sz w:val="24"/>
                  <w:lang w:val="ru-RU"/>
                </w:rPr>
                <w:delText>проєктів</w:delText>
              </w:r>
              <w:r w:rsidRPr="001E4C3B" w:rsidDel="00006D1E">
                <w:rPr>
                  <w:spacing w:val="-2"/>
                  <w:sz w:val="24"/>
                  <w:lang w:val="ru-RU"/>
                </w:rPr>
                <w:delText xml:space="preserve"> </w:delText>
              </w:r>
              <w:r w:rsidRPr="001E4C3B" w:rsidDel="00006D1E">
                <w:rPr>
                  <w:sz w:val="24"/>
                  <w:lang w:val="ru-RU"/>
                </w:rPr>
                <w:delText>оборонного і</w:delText>
              </w:r>
              <w:r w:rsidRPr="001E4C3B" w:rsidDel="00006D1E">
                <w:rPr>
                  <w:spacing w:val="-2"/>
                  <w:sz w:val="24"/>
                  <w:lang w:val="ru-RU"/>
                </w:rPr>
                <w:delText xml:space="preserve"> </w:delText>
              </w:r>
              <w:r w:rsidRPr="001E4C3B" w:rsidDel="00006D1E">
                <w:rPr>
                  <w:sz w:val="24"/>
                  <w:lang w:val="ru-RU"/>
                </w:rPr>
                <w:delText>подвійного</w:delText>
              </w:r>
              <w:r w:rsidRPr="001E4C3B" w:rsidDel="00006D1E">
                <w:rPr>
                  <w:spacing w:val="-4"/>
                  <w:sz w:val="24"/>
                  <w:lang w:val="ru-RU"/>
                </w:rPr>
                <w:delText xml:space="preserve"> </w:delText>
              </w:r>
              <w:r w:rsidRPr="001E4C3B" w:rsidDel="00006D1E">
                <w:rPr>
                  <w:sz w:val="24"/>
                  <w:lang w:val="ru-RU"/>
                </w:rPr>
                <w:delText>призначення</w:delText>
              </w:r>
            </w:del>
          </w:p>
        </w:tc>
        <w:tc>
          <w:tcPr>
            <w:tcW w:w="1418" w:type="dxa"/>
          </w:tcPr>
          <w:p w14:paraId="3057D470" w14:textId="2353A24E" w:rsidR="00003F41" w:rsidRPr="009F53A5" w:rsidDel="00006D1E" w:rsidRDefault="00003F41" w:rsidP="00006D1E">
            <w:pPr>
              <w:jc w:val="right"/>
              <w:rPr>
                <w:del w:id="3981" w:author="user" w:date="2023-12-19T18:05:00Z"/>
                <w:sz w:val="24"/>
              </w:rPr>
              <w:pPrChange w:id="3982" w:author="user" w:date="2023-12-19T18:05:00Z">
                <w:pPr>
                  <w:pStyle w:val="TableParagraph"/>
                  <w:ind w:left="5"/>
                  <w:jc w:val="center"/>
                </w:pPr>
              </w:pPrChange>
            </w:pPr>
            <w:del w:id="3983" w:author="user" w:date="2023-12-19T18:05:00Z">
              <w:r w:rsidRPr="009F53A5" w:rsidDel="00006D1E">
                <w:rPr>
                  <w:sz w:val="24"/>
                </w:rPr>
                <w:delText>0</w:delText>
              </w:r>
            </w:del>
          </w:p>
        </w:tc>
        <w:tc>
          <w:tcPr>
            <w:tcW w:w="1134" w:type="dxa"/>
          </w:tcPr>
          <w:p w14:paraId="347D8C9A" w14:textId="6D93487D" w:rsidR="00003F41" w:rsidRPr="009F53A5" w:rsidDel="00006D1E" w:rsidRDefault="00003F41" w:rsidP="00006D1E">
            <w:pPr>
              <w:jc w:val="right"/>
              <w:rPr>
                <w:del w:id="3984" w:author="user" w:date="2023-12-19T18:05:00Z"/>
                <w:sz w:val="24"/>
              </w:rPr>
              <w:pPrChange w:id="3985" w:author="user" w:date="2023-12-19T18:05:00Z">
                <w:pPr>
                  <w:pStyle w:val="TableParagraph"/>
                  <w:ind w:left="6"/>
                  <w:jc w:val="center"/>
                </w:pPr>
              </w:pPrChange>
            </w:pPr>
            <w:del w:id="3986" w:author="user" w:date="2023-12-19T18:05:00Z">
              <w:r w:rsidRPr="009F53A5" w:rsidDel="00006D1E">
                <w:rPr>
                  <w:sz w:val="24"/>
                </w:rPr>
                <w:delText>0</w:delText>
              </w:r>
            </w:del>
          </w:p>
        </w:tc>
      </w:tr>
      <w:tr w:rsidR="00003F41" w:rsidRPr="009F53A5" w:rsidDel="00006D1E" w14:paraId="217D45FD" w14:textId="09AB870F" w:rsidTr="001E4C3B">
        <w:trPr>
          <w:trHeight w:val="275"/>
          <w:del w:id="3987" w:author="user" w:date="2023-12-19T18:05:00Z"/>
        </w:trPr>
        <w:tc>
          <w:tcPr>
            <w:tcW w:w="427" w:type="dxa"/>
            <w:vMerge/>
            <w:tcBorders>
              <w:top w:val="nil"/>
            </w:tcBorders>
          </w:tcPr>
          <w:p w14:paraId="26FBD9B4" w14:textId="2416FF60" w:rsidR="00003F41" w:rsidRPr="009F53A5" w:rsidDel="00006D1E" w:rsidRDefault="00003F41" w:rsidP="00006D1E">
            <w:pPr>
              <w:jc w:val="right"/>
              <w:rPr>
                <w:del w:id="3988" w:author="user" w:date="2023-12-19T18:05:00Z"/>
                <w:rFonts w:ascii="Times New Roman" w:hAnsi="Times New Roman" w:cs="Times New Roman"/>
                <w:sz w:val="2"/>
                <w:szCs w:val="2"/>
              </w:rPr>
              <w:pPrChange w:id="3989" w:author="user" w:date="2023-12-19T18:05:00Z">
                <w:pPr/>
              </w:pPrChange>
            </w:pPr>
          </w:p>
        </w:tc>
        <w:tc>
          <w:tcPr>
            <w:tcW w:w="6614" w:type="dxa"/>
            <w:vMerge/>
            <w:tcBorders>
              <w:top w:val="nil"/>
            </w:tcBorders>
          </w:tcPr>
          <w:p w14:paraId="26DB8E15" w14:textId="214FD441" w:rsidR="00003F41" w:rsidRPr="009F53A5" w:rsidDel="00006D1E" w:rsidRDefault="00003F41" w:rsidP="00006D1E">
            <w:pPr>
              <w:jc w:val="right"/>
              <w:rPr>
                <w:del w:id="3990" w:author="user" w:date="2023-12-19T18:05:00Z"/>
                <w:rFonts w:ascii="Times New Roman" w:hAnsi="Times New Roman" w:cs="Times New Roman"/>
                <w:sz w:val="2"/>
                <w:szCs w:val="2"/>
              </w:rPr>
              <w:pPrChange w:id="3991" w:author="user" w:date="2023-12-19T18:05:00Z">
                <w:pPr/>
              </w:pPrChange>
            </w:pPr>
          </w:p>
        </w:tc>
        <w:tc>
          <w:tcPr>
            <w:tcW w:w="1418" w:type="dxa"/>
          </w:tcPr>
          <w:p w14:paraId="4FE67E3D" w14:textId="79CBDCA4" w:rsidR="00003F41" w:rsidRPr="009F53A5" w:rsidDel="00006D1E" w:rsidRDefault="00003F41" w:rsidP="00006D1E">
            <w:pPr>
              <w:jc w:val="right"/>
              <w:rPr>
                <w:del w:id="3992" w:author="user" w:date="2023-12-19T18:05:00Z"/>
                <w:sz w:val="24"/>
              </w:rPr>
              <w:pPrChange w:id="3993" w:author="user" w:date="2023-12-19T18:05:00Z">
                <w:pPr>
                  <w:pStyle w:val="TableParagraph"/>
                  <w:ind w:left="289" w:right="282"/>
                  <w:jc w:val="center"/>
                </w:pPr>
              </w:pPrChange>
            </w:pPr>
            <w:del w:id="3994" w:author="user" w:date="2023-12-19T18:05:00Z">
              <w:r w:rsidRPr="009F53A5" w:rsidDel="00006D1E">
                <w:rPr>
                  <w:sz w:val="24"/>
                </w:rPr>
                <w:delText>1 -</w:delText>
              </w:r>
              <w:r w:rsidRPr="009F53A5" w:rsidDel="00006D1E">
                <w:rPr>
                  <w:spacing w:val="-1"/>
                  <w:sz w:val="24"/>
                </w:rPr>
                <w:delText xml:space="preserve"> </w:delText>
              </w:r>
              <w:r w:rsidRPr="009F53A5" w:rsidDel="00006D1E">
                <w:rPr>
                  <w:sz w:val="24"/>
                </w:rPr>
                <w:delText>2</w:delText>
              </w:r>
            </w:del>
          </w:p>
        </w:tc>
        <w:tc>
          <w:tcPr>
            <w:tcW w:w="1134" w:type="dxa"/>
          </w:tcPr>
          <w:p w14:paraId="5885D65B" w14:textId="5110B98F" w:rsidR="00003F41" w:rsidRPr="009F53A5" w:rsidDel="00006D1E" w:rsidRDefault="00003F41" w:rsidP="00006D1E">
            <w:pPr>
              <w:jc w:val="right"/>
              <w:rPr>
                <w:del w:id="3995" w:author="user" w:date="2023-12-19T18:05:00Z"/>
                <w:sz w:val="24"/>
              </w:rPr>
              <w:pPrChange w:id="3996" w:author="user" w:date="2023-12-19T18:05:00Z">
                <w:pPr>
                  <w:pStyle w:val="TableParagraph"/>
                  <w:ind w:left="6"/>
                  <w:jc w:val="center"/>
                </w:pPr>
              </w:pPrChange>
            </w:pPr>
            <w:del w:id="3997" w:author="user" w:date="2023-12-19T18:05:00Z">
              <w:r w:rsidRPr="009F53A5" w:rsidDel="00006D1E">
                <w:rPr>
                  <w:sz w:val="24"/>
                </w:rPr>
                <w:delText>1</w:delText>
              </w:r>
            </w:del>
          </w:p>
        </w:tc>
      </w:tr>
      <w:tr w:rsidR="00003F41" w:rsidRPr="009F53A5" w:rsidDel="00006D1E" w14:paraId="1EFF1217" w14:textId="5B0CF0B7" w:rsidTr="001E4C3B">
        <w:trPr>
          <w:trHeight w:val="275"/>
          <w:del w:id="3998" w:author="user" w:date="2023-12-19T18:05:00Z"/>
        </w:trPr>
        <w:tc>
          <w:tcPr>
            <w:tcW w:w="427" w:type="dxa"/>
            <w:vMerge/>
            <w:tcBorders>
              <w:top w:val="nil"/>
            </w:tcBorders>
          </w:tcPr>
          <w:p w14:paraId="5DF2C816" w14:textId="1468F157" w:rsidR="00003F41" w:rsidRPr="009F53A5" w:rsidDel="00006D1E" w:rsidRDefault="00003F41" w:rsidP="00006D1E">
            <w:pPr>
              <w:jc w:val="right"/>
              <w:rPr>
                <w:del w:id="3999" w:author="user" w:date="2023-12-19T18:05:00Z"/>
                <w:rFonts w:ascii="Times New Roman" w:hAnsi="Times New Roman" w:cs="Times New Roman"/>
                <w:sz w:val="2"/>
                <w:szCs w:val="2"/>
              </w:rPr>
              <w:pPrChange w:id="4000" w:author="user" w:date="2023-12-19T18:05:00Z">
                <w:pPr/>
              </w:pPrChange>
            </w:pPr>
          </w:p>
        </w:tc>
        <w:tc>
          <w:tcPr>
            <w:tcW w:w="6614" w:type="dxa"/>
            <w:vMerge/>
            <w:tcBorders>
              <w:top w:val="nil"/>
            </w:tcBorders>
          </w:tcPr>
          <w:p w14:paraId="45F2D147" w14:textId="18FF5480" w:rsidR="00003F41" w:rsidRPr="009F53A5" w:rsidDel="00006D1E" w:rsidRDefault="00003F41" w:rsidP="00006D1E">
            <w:pPr>
              <w:jc w:val="right"/>
              <w:rPr>
                <w:del w:id="4001" w:author="user" w:date="2023-12-19T18:05:00Z"/>
                <w:rFonts w:ascii="Times New Roman" w:hAnsi="Times New Roman" w:cs="Times New Roman"/>
                <w:sz w:val="2"/>
                <w:szCs w:val="2"/>
              </w:rPr>
              <w:pPrChange w:id="4002" w:author="user" w:date="2023-12-19T18:05:00Z">
                <w:pPr/>
              </w:pPrChange>
            </w:pPr>
          </w:p>
        </w:tc>
        <w:tc>
          <w:tcPr>
            <w:tcW w:w="1418" w:type="dxa"/>
          </w:tcPr>
          <w:p w14:paraId="0F53701B" w14:textId="1E032D36" w:rsidR="00003F41" w:rsidRPr="009F53A5" w:rsidDel="00006D1E" w:rsidRDefault="00003F41" w:rsidP="00006D1E">
            <w:pPr>
              <w:jc w:val="right"/>
              <w:rPr>
                <w:del w:id="4003" w:author="user" w:date="2023-12-19T18:05:00Z"/>
                <w:sz w:val="24"/>
              </w:rPr>
              <w:pPrChange w:id="4004" w:author="user" w:date="2023-12-19T18:05:00Z">
                <w:pPr>
                  <w:pStyle w:val="TableParagraph"/>
                  <w:ind w:left="289" w:right="282"/>
                  <w:jc w:val="center"/>
                </w:pPr>
              </w:pPrChange>
            </w:pPr>
            <w:del w:id="4005" w:author="user" w:date="2023-12-19T18:05:00Z">
              <w:r w:rsidRPr="009F53A5" w:rsidDel="00006D1E">
                <w:rPr>
                  <w:sz w:val="24"/>
                </w:rPr>
                <w:delText>3 -</w:delText>
              </w:r>
              <w:r w:rsidRPr="009F53A5" w:rsidDel="00006D1E">
                <w:rPr>
                  <w:spacing w:val="-1"/>
                  <w:sz w:val="24"/>
                </w:rPr>
                <w:delText xml:space="preserve"> </w:delText>
              </w:r>
              <w:r w:rsidRPr="009F53A5" w:rsidDel="00006D1E">
                <w:rPr>
                  <w:sz w:val="24"/>
                </w:rPr>
                <w:delText>4</w:delText>
              </w:r>
            </w:del>
          </w:p>
        </w:tc>
        <w:tc>
          <w:tcPr>
            <w:tcW w:w="1134" w:type="dxa"/>
          </w:tcPr>
          <w:p w14:paraId="0F007116" w14:textId="046613A9" w:rsidR="00003F41" w:rsidRPr="009F53A5" w:rsidDel="00006D1E" w:rsidRDefault="00003F41" w:rsidP="00006D1E">
            <w:pPr>
              <w:jc w:val="right"/>
              <w:rPr>
                <w:del w:id="4006" w:author="user" w:date="2023-12-19T18:05:00Z"/>
                <w:sz w:val="24"/>
              </w:rPr>
              <w:pPrChange w:id="4007" w:author="user" w:date="2023-12-19T18:05:00Z">
                <w:pPr>
                  <w:pStyle w:val="TableParagraph"/>
                  <w:ind w:left="6"/>
                  <w:jc w:val="center"/>
                </w:pPr>
              </w:pPrChange>
            </w:pPr>
            <w:del w:id="4008" w:author="user" w:date="2023-12-19T18:05:00Z">
              <w:r w:rsidRPr="009F53A5" w:rsidDel="00006D1E">
                <w:rPr>
                  <w:sz w:val="24"/>
                </w:rPr>
                <w:delText>2</w:delText>
              </w:r>
            </w:del>
          </w:p>
        </w:tc>
      </w:tr>
      <w:tr w:rsidR="00003F41" w:rsidRPr="009F53A5" w:rsidDel="00006D1E" w14:paraId="042B19F5" w14:textId="6A203CA0" w:rsidTr="001E4C3B">
        <w:trPr>
          <w:trHeight w:val="275"/>
          <w:del w:id="4009" w:author="user" w:date="2023-12-19T18:05:00Z"/>
        </w:trPr>
        <w:tc>
          <w:tcPr>
            <w:tcW w:w="427" w:type="dxa"/>
            <w:vMerge/>
            <w:tcBorders>
              <w:top w:val="nil"/>
            </w:tcBorders>
          </w:tcPr>
          <w:p w14:paraId="3A65BF91" w14:textId="1A7B90C6" w:rsidR="00003F41" w:rsidRPr="009F53A5" w:rsidDel="00006D1E" w:rsidRDefault="00003F41" w:rsidP="00006D1E">
            <w:pPr>
              <w:jc w:val="right"/>
              <w:rPr>
                <w:del w:id="4010" w:author="user" w:date="2023-12-19T18:05:00Z"/>
                <w:rFonts w:ascii="Times New Roman" w:hAnsi="Times New Roman" w:cs="Times New Roman"/>
                <w:sz w:val="2"/>
                <w:szCs w:val="2"/>
              </w:rPr>
              <w:pPrChange w:id="4011" w:author="user" w:date="2023-12-19T18:05:00Z">
                <w:pPr/>
              </w:pPrChange>
            </w:pPr>
          </w:p>
        </w:tc>
        <w:tc>
          <w:tcPr>
            <w:tcW w:w="6614" w:type="dxa"/>
            <w:vMerge/>
            <w:tcBorders>
              <w:top w:val="nil"/>
            </w:tcBorders>
          </w:tcPr>
          <w:p w14:paraId="6C72F4E4" w14:textId="116DABD0" w:rsidR="00003F41" w:rsidRPr="009F53A5" w:rsidDel="00006D1E" w:rsidRDefault="00003F41" w:rsidP="00006D1E">
            <w:pPr>
              <w:jc w:val="right"/>
              <w:rPr>
                <w:del w:id="4012" w:author="user" w:date="2023-12-19T18:05:00Z"/>
                <w:rFonts w:ascii="Times New Roman" w:hAnsi="Times New Roman" w:cs="Times New Roman"/>
                <w:sz w:val="2"/>
                <w:szCs w:val="2"/>
              </w:rPr>
              <w:pPrChange w:id="4013" w:author="user" w:date="2023-12-19T18:05:00Z">
                <w:pPr/>
              </w:pPrChange>
            </w:pPr>
          </w:p>
        </w:tc>
        <w:tc>
          <w:tcPr>
            <w:tcW w:w="1418" w:type="dxa"/>
          </w:tcPr>
          <w:p w14:paraId="1129B928" w14:textId="1F4AF8E5" w:rsidR="00003F41" w:rsidRPr="009F53A5" w:rsidDel="00006D1E" w:rsidRDefault="00003F41" w:rsidP="00006D1E">
            <w:pPr>
              <w:jc w:val="right"/>
              <w:rPr>
                <w:del w:id="4014" w:author="user" w:date="2023-12-19T18:05:00Z"/>
                <w:sz w:val="24"/>
              </w:rPr>
              <w:pPrChange w:id="4015" w:author="user" w:date="2023-12-19T18:05:00Z">
                <w:pPr>
                  <w:pStyle w:val="TableParagraph"/>
                  <w:ind w:left="289" w:right="282"/>
                  <w:jc w:val="center"/>
                </w:pPr>
              </w:pPrChange>
            </w:pPr>
            <w:del w:id="4016" w:author="user" w:date="2023-12-19T18:05:00Z">
              <w:r w:rsidRPr="009F53A5" w:rsidDel="00006D1E">
                <w:rPr>
                  <w:sz w:val="24"/>
                </w:rPr>
                <w:delText>5 -</w:delText>
              </w:r>
              <w:r w:rsidRPr="009F53A5" w:rsidDel="00006D1E">
                <w:rPr>
                  <w:spacing w:val="-1"/>
                  <w:sz w:val="24"/>
                </w:rPr>
                <w:delText xml:space="preserve"> </w:delText>
              </w:r>
              <w:r w:rsidRPr="009F53A5" w:rsidDel="00006D1E">
                <w:rPr>
                  <w:sz w:val="24"/>
                </w:rPr>
                <w:delText>6</w:delText>
              </w:r>
            </w:del>
          </w:p>
        </w:tc>
        <w:tc>
          <w:tcPr>
            <w:tcW w:w="1134" w:type="dxa"/>
          </w:tcPr>
          <w:p w14:paraId="08B0DD6B" w14:textId="6B31A1FC" w:rsidR="00003F41" w:rsidRPr="009F53A5" w:rsidDel="00006D1E" w:rsidRDefault="00003F41" w:rsidP="00006D1E">
            <w:pPr>
              <w:jc w:val="right"/>
              <w:rPr>
                <w:del w:id="4017" w:author="user" w:date="2023-12-19T18:05:00Z"/>
                <w:sz w:val="24"/>
              </w:rPr>
              <w:pPrChange w:id="4018" w:author="user" w:date="2023-12-19T18:05:00Z">
                <w:pPr>
                  <w:pStyle w:val="TableParagraph"/>
                  <w:ind w:left="6"/>
                  <w:jc w:val="center"/>
                </w:pPr>
              </w:pPrChange>
            </w:pPr>
            <w:del w:id="4019" w:author="user" w:date="2023-12-19T18:05:00Z">
              <w:r w:rsidRPr="009F53A5" w:rsidDel="00006D1E">
                <w:rPr>
                  <w:sz w:val="24"/>
                </w:rPr>
                <w:delText>3</w:delText>
              </w:r>
            </w:del>
          </w:p>
        </w:tc>
      </w:tr>
      <w:tr w:rsidR="00003F41" w:rsidRPr="009F53A5" w:rsidDel="00006D1E" w14:paraId="72E64869" w14:textId="305ADA13" w:rsidTr="001E4C3B">
        <w:trPr>
          <w:trHeight w:val="275"/>
          <w:del w:id="4020" w:author="user" w:date="2023-12-19T18:05:00Z"/>
        </w:trPr>
        <w:tc>
          <w:tcPr>
            <w:tcW w:w="427" w:type="dxa"/>
            <w:vMerge w:val="restart"/>
          </w:tcPr>
          <w:p w14:paraId="048F7571" w14:textId="571463A3" w:rsidR="00003F41" w:rsidRPr="009F53A5" w:rsidDel="00006D1E" w:rsidRDefault="00003F41" w:rsidP="00006D1E">
            <w:pPr>
              <w:jc w:val="right"/>
              <w:rPr>
                <w:del w:id="4021" w:author="user" w:date="2023-12-19T18:05:00Z"/>
                <w:sz w:val="24"/>
              </w:rPr>
              <w:pPrChange w:id="4022" w:author="user" w:date="2023-12-19T18:05:00Z">
                <w:pPr>
                  <w:pStyle w:val="TableParagraph"/>
                  <w:spacing w:line="270" w:lineRule="exact"/>
                  <w:ind w:left="107"/>
                </w:pPr>
              </w:pPrChange>
            </w:pPr>
            <w:del w:id="4023" w:author="user" w:date="2023-12-19T18:05:00Z">
              <w:r w:rsidRPr="009F53A5" w:rsidDel="00006D1E">
                <w:rPr>
                  <w:sz w:val="24"/>
                </w:rPr>
                <w:delText>5.</w:delText>
              </w:r>
            </w:del>
          </w:p>
        </w:tc>
        <w:tc>
          <w:tcPr>
            <w:tcW w:w="6614" w:type="dxa"/>
            <w:vMerge w:val="restart"/>
          </w:tcPr>
          <w:p w14:paraId="0E9934B0" w14:textId="56FD4D8F" w:rsidR="00003F41" w:rsidRPr="009F53A5" w:rsidDel="00006D1E" w:rsidRDefault="00003F41" w:rsidP="00006D1E">
            <w:pPr>
              <w:jc w:val="right"/>
              <w:rPr>
                <w:del w:id="4024" w:author="user" w:date="2023-12-19T18:05:00Z"/>
                <w:sz w:val="24"/>
              </w:rPr>
              <w:pPrChange w:id="4025" w:author="user" w:date="2023-12-19T18:05:00Z">
                <w:pPr>
                  <w:pStyle w:val="TableParagraph"/>
                  <w:spacing w:line="240" w:lineRule="auto"/>
                  <w:ind w:left="105" w:right="932"/>
                </w:pPr>
              </w:pPrChange>
            </w:pPr>
            <w:del w:id="4026" w:author="user" w:date="2023-12-19T18:05:00Z">
              <w:r w:rsidRPr="009F53A5" w:rsidDel="00006D1E">
                <w:rPr>
                  <w:sz w:val="24"/>
                </w:rPr>
                <w:delText>Будуть опубліковані за темою проєкту статті у фахових</w:delText>
              </w:r>
              <w:r w:rsidRPr="009F53A5" w:rsidDel="00006D1E">
                <w:rPr>
                  <w:spacing w:val="1"/>
                  <w:sz w:val="24"/>
                </w:rPr>
                <w:delText xml:space="preserve"> </w:delText>
              </w:r>
              <w:r w:rsidRPr="009F53A5" w:rsidDel="00006D1E">
                <w:rPr>
                  <w:sz w:val="24"/>
                </w:rPr>
                <w:delText>виданнях України категорії «Б», статті у періодичних</w:delText>
              </w:r>
              <w:r w:rsidRPr="009F53A5" w:rsidDel="00006D1E">
                <w:rPr>
                  <w:spacing w:val="1"/>
                  <w:sz w:val="24"/>
                </w:rPr>
                <w:delText xml:space="preserve"> </w:delText>
              </w:r>
              <w:r w:rsidRPr="009F53A5" w:rsidDel="00006D1E">
                <w:rPr>
                  <w:sz w:val="24"/>
                </w:rPr>
                <w:delText>закордонних</w:delText>
              </w:r>
              <w:r w:rsidRPr="009F53A5" w:rsidDel="00006D1E">
                <w:rPr>
                  <w:spacing w:val="-1"/>
                  <w:sz w:val="24"/>
                </w:rPr>
                <w:delText xml:space="preserve"> </w:delText>
              </w:r>
              <w:r w:rsidRPr="009F53A5" w:rsidDel="00006D1E">
                <w:rPr>
                  <w:sz w:val="24"/>
                </w:rPr>
                <w:delText>фахових</w:delText>
              </w:r>
              <w:r w:rsidRPr="009F53A5" w:rsidDel="00006D1E">
                <w:rPr>
                  <w:spacing w:val="-1"/>
                  <w:sz w:val="24"/>
                </w:rPr>
                <w:delText xml:space="preserve"> </w:delText>
              </w:r>
              <w:r w:rsidRPr="009F53A5" w:rsidDel="00006D1E">
                <w:rPr>
                  <w:sz w:val="24"/>
                </w:rPr>
                <w:delText>виданнях,</w:delText>
              </w:r>
              <w:r w:rsidRPr="009F53A5" w:rsidDel="00006D1E">
                <w:rPr>
                  <w:spacing w:val="-3"/>
                  <w:sz w:val="24"/>
                </w:rPr>
                <w:delText xml:space="preserve"> </w:delText>
              </w:r>
              <w:r w:rsidRPr="009F53A5" w:rsidDel="00006D1E">
                <w:rPr>
                  <w:sz w:val="24"/>
                </w:rPr>
                <w:delText>що</w:delText>
              </w:r>
              <w:r w:rsidRPr="009F53A5" w:rsidDel="00006D1E">
                <w:rPr>
                  <w:spacing w:val="-3"/>
                  <w:sz w:val="24"/>
                </w:rPr>
                <w:delText xml:space="preserve"> </w:delText>
              </w:r>
              <w:r w:rsidRPr="009F53A5" w:rsidDel="00006D1E">
                <w:rPr>
                  <w:sz w:val="24"/>
                </w:rPr>
                <w:delText>мають</w:delText>
              </w:r>
              <w:r w:rsidRPr="009F53A5" w:rsidDel="00006D1E">
                <w:rPr>
                  <w:spacing w:val="-2"/>
                  <w:sz w:val="24"/>
                </w:rPr>
                <w:delText xml:space="preserve"> </w:delText>
              </w:r>
              <w:r w:rsidRPr="009F53A5" w:rsidDel="00006D1E">
                <w:rPr>
                  <w:sz w:val="24"/>
                </w:rPr>
                <w:delText>ISSN,</w:delText>
              </w:r>
              <w:r w:rsidRPr="009F53A5" w:rsidDel="00006D1E">
                <w:rPr>
                  <w:spacing w:val="-4"/>
                  <w:sz w:val="24"/>
                </w:rPr>
                <w:delText xml:space="preserve"> </w:delText>
              </w:r>
              <w:r w:rsidRPr="009F53A5" w:rsidDel="00006D1E">
                <w:rPr>
                  <w:sz w:val="24"/>
                </w:rPr>
                <w:delText>а</w:delText>
              </w:r>
              <w:r w:rsidRPr="009F53A5" w:rsidDel="00006D1E">
                <w:rPr>
                  <w:spacing w:val="-5"/>
                  <w:sz w:val="24"/>
                </w:rPr>
                <w:delText xml:space="preserve"> </w:delText>
              </w:r>
              <w:r w:rsidRPr="009F53A5" w:rsidDel="00006D1E">
                <w:rPr>
                  <w:sz w:val="24"/>
                </w:rPr>
                <w:delText>також</w:delText>
              </w:r>
              <w:r w:rsidRPr="009F53A5" w:rsidDel="00006D1E">
                <w:rPr>
                  <w:spacing w:val="-57"/>
                  <w:sz w:val="24"/>
                </w:rPr>
                <w:delText xml:space="preserve"> </w:delText>
              </w:r>
              <w:r w:rsidRPr="009F53A5" w:rsidDel="00006D1E">
                <w:rPr>
                  <w:sz w:val="24"/>
                </w:rPr>
                <w:delText>англомовні</w:delText>
              </w:r>
              <w:r w:rsidRPr="009F53A5" w:rsidDel="00006D1E">
                <w:rPr>
                  <w:spacing w:val="-2"/>
                  <w:sz w:val="24"/>
                </w:rPr>
                <w:delText xml:space="preserve"> </w:delText>
              </w:r>
              <w:r w:rsidRPr="009F53A5" w:rsidDel="00006D1E">
                <w:rPr>
                  <w:sz w:val="24"/>
                </w:rPr>
                <w:delText>тези</w:delText>
              </w:r>
              <w:r w:rsidRPr="009F53A5" w:rsidDel="00006D1E">
                <w:rPr>
                  <w:spacing w:val="-2"/>
                  <w:sz w:val="24"/>
                </w:rPr>
                <w:delText xml:space="preserve"> </w:delText>
              </w:r>
              <w:r w:rsidRPr="009F53A5" w:rsidDel="00006D1E">
                <w:rPr>
                  <w:sz w:val="24"/>
                </w:rPr>
                <w:delText>доповідей</w:delText>
              </w:r>
              <w:r w:rsidRPr="009F53A5" w:rsidDel="00006D1E">
                <w:rPr>
                  <w:spacing w:val="1"/>
                  <w:sz w:val="24"/>
                </w:rPr>
                <w:delText xml:space="preserve"> </w:delText>
              </w:r>
              <w:r w:rsidRPr="009F53A5" w:rsidDel="00006D1E">
                <w:rPr>
                  <w:sz w:val="24"/>
                </w:rPr>
                <w:delText>у</w:delText>
              </w:r>
              <w:r w:rsidRPr="009F53A5" w:rsidDel="00006D1E">
                <w:rPr>
                  <w:spacing w:val="-7"/>
                  <w:sz w:val="24"/>
                </w:rPr>
                <w:delText xml:space="preserve"> </w:delText>
              </w:r>
              <w:r w:rsidRPr="009F53A5" w:rsidDel="00006D1E">
                <w:rPr>
                  <w:sz w:val="24"/>
                </w:rPr>
                <w:delText>матеріалах</w:delText>
              </w:r>
              <w:r w:rsidRPr="009F53A5" w:rsidDel="00006D1E">
                <w:rPr>
                  <w:spacing w:val="1"/>
                  <w:sz w:val="24"/>
                </w:rPr>
                <w:delText xml:space="preserve"> </w:delText>
              </w:r>
              <w:r w:rsidRPr="009F53A5" w:rsidDel="00006D1E">
                <w:rPr>
                  <w:sz w:val="24"/>
                </w:rPr>
                <w:delText>міжнародних</w:delText>
              </w:r>
            </w:del>
          </w:p>
          <w:p w14:paraId="2687061A" w14:textId="31756EA4" w:rsidR="00003F41" w:rsidRPr="009F53A5" w:rsidDel="00006D1E" w:rsidRDefault="00003F41" w:rsidP="00006D1E">
            <w:pPr>
              <w:jc w:val="right"/>
              <w:rPr>
                <w:del w:id="4027" w:author="user" w:date="2023-12-19T18:05:00Z"/>
                <w:sz w:val="24"/>
              </w:rPr>
              <w:pPrChange w:id="4028" w:author="user" w:date="2023-12-19T18:05:00Z">
                <w:pPr>
                  <w:pStyle w:val="TableParagraph"/>
                  <w:spacing w:line="261" w:lineRule="exact"/>
                  <w:ind w:left="105"/>
                </w:pPr>
              </w:pPrChange>
            </w:pPr>
            <w:del w:id="4029" w:author="user" w:date="2023-12-19T18:05:00Z">
              <w:r w:rsidRPr="009F53A5" w:rsidDel="00006D1E">
                <w:rPr>
                  <w:sz w:val="24"/>
                </w:rPr>
                <w:delText>конференцій,</w:delText>
              </w:r>
              <w:r w:rsidRPr="009F53A5" w:rsidDel="00006D1E">
                <w:rPr>
                  <w:spacing w:val="-2"/>
                  <w:sz w:val="24"/>
                </w:rPr>
                <w:delText xml:space="preserve"> </w:delText>
              </w:r>
              <w:r w:rsidRPr="009F53A5" w:rsidDel="00006D1E">
                <w:rPr>
                  <w:sz w:val="24"/>
                </w:rPr>
                <w:delText>що</w:delText>
              </w:r>
              <w:r w:rsidRPr="009F53A5" w:rsidDel="00006D1E">
                <w:rPr>
                  <w:spacing w:val="-2"/>
                  <w:sz w:val="24"/>
                </w:rPr>
                <w:delText xml:space="preserve"> </w:delText>
              </w:r>
              <w:r w:rsidRPr="009F53A5" w:rsidDel="00006D1E">
                <w:rPr>
                  <w:sz w:val="24"/>
                </w:rPr>
                <w:delText>індексуються</w:delText>
              </w:r>
              <w:r w:rsidRPr="009F53A5" w:rsidDel="00006D1E">
                <w:rPr>
                  <w:spacing w:val="1"/>
                  <w:sz w:val="24"/>
                </w:rPr>
                <w:delText xml:space="preserve"> </w:delText>
              </w:r>
              <w:r w:rsidRPr="009F53A5" w:rsidDel="00006D1E">
                <w:rPr>
                  <w:sz w:val="24"/>
                </w:rPr>
                <w:delText>БД</w:delText>
              </w:r>
              <w:r w:rsidRPr="009F53A5" w:rsidDel="00006D1E">
                <w:rPr>
                  <w:spacing w:val="-3"/>
                  <w:sz w:val="24"/>
                </w:rPr>
                <w:delText xml:space="preserve"> </w:delText>
              </w:r>
              <w:r w:rsidRPr="009F53A5" w:rsidDel="00006D1E">
                <w:rPr>
                  <w:sz w:val="24"/>
                </w:rPr>
                <w:delText>WoS</w:delText>
              </w:r>
              <w:r w:rsidRPr="009F53A5" w:rsidDel="00006D1E">
                <w:rPr>
                  <w:spacing w:val="-1"/>
                  <w:sz w:val="24"/>
                </w:rPr>
                <w:delText xml:space="preserve"> </w:delText>
              </w:r>
              <w:r w:rsidRPr="009F53A5" w:rsidDel="00006D1E">
                <w:rPr>
                  <w:sz w:val="24"/>
                </w:rPr>
                <w:delText>та/</w:delText>
              </w:r>
              <w:r w:rsidRPr="009F53A5" w:rsidDel="00006D1E">
                <w:rPr>
                  <w:spacing w:val="-2"/>
                  <w:sz w:val="24"/>
                </w:rPr>
                <w:delText xml:space="preserve"> </w:delText>
              </w:r>
              <w:r w:rsidRPr="009F53A5" w:rsidDel="00006D1E">
                <w:rPr>
                  <w:sz w:val="24"/>
                </w:rPr>
                <w:delText>або</w:delText>
              </w:r>
              <w:r w:rsidRPr="009F53A5" w:rsidDel="00006D1E">
                <w:rPr>
                  <w:spacing w:val="-1"/>
                  <w:sz w:val="24"/>
                </w:rPr>
                <w:delText xml:space="preserve"> </w:delText>
              </w:r>
              <w:r w:rsidRPr="009F53A5" w:rsidDel="00006D1E">
                <w:rPr>
                  <w:sz w:val="24"/>
                </w:rPr>
                <w:delText>Scopus</w:delText>
              </w:r>
            </w:del>
          </w:p>
        </w:tc>
        <w:tc>
          <w:tcPr>
            <w:tcW w:w="1418" w:type="dxa"/>
          </w:tcPr>
          <w:p w14:paraId="2501D5D5" w14:textId="1D230807" w:rsidR="00003F41" w:rsidRPr="009F53A5" w:rsidDel="00006D1E" w:rsidRDefault="00003F41" w:rsidP="00006D1E">
            <w:pPr>
              <w:jc w:val="right"/>
              <w:rPr>
                <w:del w:id="4030" w:author="user" w:date="2023-12-19T18:05:00Z"/>
                <w:sz w:val="24"/>
              </w:rPr>
              <w:pPrChange w:id="4031" w:author="user" w:date="2023-12-19T18:05:00Z">
                <w:pPr>
                  <w:pStyle w:val="TableParagraph"/>
                  <w:ind w:left="289" w:right="282"/>
                  <w:jc w:val="center"/>
                </w:pPr>
              </w:pPrChange>
            </w:pPr>
            <w:del w:id="4032" w:author="user" w:date="2023-12-19T18:05:00Z">
              <w:r w:rsidRPr="009F53A5" w:rsidDel="00006D1E">
                <w:rPr>
                  <w:sz w:val="24"/>
                </w:rPr>
                <w:delText>0 -</w:delText>
              </w:r>
              <w:r w:rsidRPr="009F53A5" w:rsidDel="00006D1E">
                <w:rPr>
                  <w:spacing w:val="-1"/>
                  <w:sz w:val="24"/>
                </w:rPr>
                <w:delText xml:space="preserve"> </w:delText>
              </w:r>
              <w:r w:rsidRPr="009F53A5" w:rsidDel="00006D1E">
                <w:rPr>
                  <w:sz w:val="24"/>
                </w:rPr>
                <w:delText>1</w:delText>
              </w:r>
            </w:del>
          </w:p>
        </w:tc>
        <w:tc>
          <w:tcPr>
            <w:tcW w:w="1134" w:type="dxa"/>
          </w:tcPr>
          <w:p w14:paraId="527523AB" w14:textId="3180AC32" w:rsidR="00003F41" w:rsidRPr="009F53A5" w:rsidDel="00006D1E" w:rsidRDefault="00003F41" w:rsidP="00006D1E">
            <w:pPr>
              <w:jc w:val="right"/>
              <w:rPr>
                <w:del w:id="4033" w:author="user" w:date="2023-12-19T18:05:00Z"/>
                <w:sz w:val="24"/>
              </w:rPr>
              <w:pPrChange w:id="4034" w:author="user" w:date="2023-12-19T18:05:00Z">
                <w:pPr>
                  <w:pStyle w:val="TableParagraph"/>
                  <w:ind w:left="6"/>
                  <w:jc w:val="center"/>
                </w:pPr>
              </w:pPrChange>
            </w:pPr>
            <w:del w:id="4035" w:author="user" w:date="2023-12-19T18:05:00Z">
              <w:r w:rsidRPr="009F53A5" w:rsidDel="00006D1E">
                <w:rPr>
                  <w:sz w:val="24"/>
                </w:rPr>
                <w:delText>0</w:delText>
              </w:r>
            </w:del>
          </w:p>
        </w:tc>
      </w:tr>
      <w:tr w:rsidR="00003F41" w:rsidRPr="009F53A5" w:rsidDel="00006D1E" w14:paraId="0DF40EAB" w14:textId="2F15720B" w:rsidTr="001E4C3B">
        <w:trPr>
          <w:trHeight w:val="277"/>
          <w:del w:id="4036" w:author="user" w:date="2023-12-19T18:05:00Z"/>
        </w:trPr>
        <w:tc>
          <w:tcPr>
            <w:tcW w:w="427" w:type="dxa"/>
            <w:vMerge/>
            <w:tcBorders>
              <w:top w:val="nil"/>
            </w:tcBorders>
          </w:tcPr>
          <w:p w14:paraId="0774D690" w14:textId="286CD190" w:rsidR="00003F41" w:rsidRPr="009F53A5" w:rsidDel="00006D1E" w:rsidRDefault="00003F41" w:rsidP="00006D1E">
            <w:pPr>
              <w:jc w:val="right"/>
              <w:rPr>
                <w:del w:id="4037" w:author="user" w:date="2023-12-19T18:05:00Z"/>
                <w:rFonts w:ascii="Times New Roman" w:hAnsi="Times New Roman" w:cs="Times New Roman"/>
                <w:sz w:val="2"/>
                <w:szCs w:val="2"/>
              </w:rPr>
              <w:pPrChange w:id="4038" w:author="user" w:date="2023-12-19T18:05:00Z">
                <w:pPr/>
              </w:pPrChange>
            </w:pPr>
          </w:p>
        </w:tc>
        <w:tc>
          <w:tcPr>
            <w:tcW w:w="6614" w:type="dxa"/>
            <w:vMerge/>
            <w:tcBorders>
              <w:top w:val="nil"/>
            </w:tcBorders>
          </w:tcPr>
          <w:p w14:paraId="285813E0" w14:textId="71B03FCD" w:rsidR="00003F41" w:rsidRPr="009F53A5" w:rsidDel="00006D1E" w:rsidRDefault="00003F41" w:rsidP="00006D1E">
            <w:pPr>
              <w:jc w:val="right"/>
              <w:rPr>
                <w:del w:id="4039" w:author="user" w:date="2023-12-19T18:05:00Z"/>
                <w:rFonts w:ascii="Times New Roman" w:hAnsi="Times New Roman" w:cs="Times New Roman"/>
                <w:sz w:val="2"/>
                <w:szCs w:val="2"/>
              </w:rPr>
              <w:pPrChange w:id="4040" w:author="user" w:date="2023-12-19T18:05:00Z">
                <w:pPr/>
              </w:pPrChange>
            </w:pPr>
          </w:p>
        </w:tc>
        <w:tc>
          <w:tcPr>
            <w:tcW w:w="1418" w:type="dxa"/>
          </w:tcPr>
          <w:p w14:paraId="55FF4FBE" w14:textId="014EC2C0" w:rsidR="00003F41" w:rsidRPr="009F53A5" w:rsidDel="00006D1E" w:rsidRDefault="00003F41" w:rsidP="00006D1E">
            <w:pPr>
              <w:jc w:val="right"/>
              <w:rPr>
                <w:del w:id="4041" w:author="user" w:date="2023-12-19T18:05:00Z"/>
                <w:sz w:val="24"/>
              </w:rPr>
              <w:pPrChange w:id="4042" w:author="user" w:date="2023-12-19T18:05:00Z">
                <w:pPr>
                  <w:pStyle w:val="TableParagraph"/>
                  <w:spacing w:line="258" w:lineRule="exact"/>
                  <w:ind w:left="289" w:right="282"/>
                  <w:jc w:val="center"/>
                </w:pPr>
              </w:pPrChange>
            </w:pPr>
            <w:del w:id="4043" w:author="user" w:date="2023-12-19T18:05:00Z">
              <w:r w:rsidRPr="009F53A5" w:rsidDel="00006D1E">
                <w:rPr>
                  <w:sz w:val="24"/>
                </w:rPr>
                <w:delText>2 -</w:delText>
              </w:r>
              <w:r w:rsidRPr="009F53A5" w:rsidDel="00006D1E">
                <w:rPr>
                  <w:spacing w:val="-1"/>
                  <w:sz w:val="24"/>
                </w:rPr>
                <w:delText xml:space="preserve"> </w:delText>
              </w:r>
              <w:r w:rsidRPr="009F53A5" w:rsidDel="00006D1E">
                <w:rPr>
                  <w:sz w:val="24"/>
                </w:rPr>
                <w:delText>3</w:delText>
              </w:r>
            </w:del>
          </w:p>
        </w:tc>
        <w:tc>
          <w:tcPr>
            <w:tcW w:w="1134" w:type="dxa"/>
          </w:tcPr>
          <w:p w14:paraId="3EA2FDEC" w14:textId="09697E0D" w:rsidR="00003F41" w:rsidRPr="009F53A5" w:rsidDel="00006D1E" w:rsidRDefault="00003F41" w:rsidP="00006D1E">
            <w:pPr>
              <w:jc w:val="right"/>
              <w:rPr>
                <w:del w:id="4044" w:author="user" w:date="2023-12-19T18:05:00Z"/>
                <w:sz w:val="24"/>
              </w:rPr>
              <w:pPrChange w:id="4045" w:author="user" w:date="2023-12-19T18:05:00Z">
                <w:pPr>
                  <w:pStyle w:val="TableParagraph"/>
                  <w:spacing w:line="258" w:lineRule="exact"/>
                  <w:ind w:left="6"/>
                  <w:jc w:val="center"/>
                </w:pPr>
              </w:pPrChange>
            </w:pPr>
            <w:del w:id="4046" w:author="user" w:date="2023-12-19T18:05:00Z">
              <w:r w:rsidRPr="009F53A5" w:rsidDel="00006D1E">
                <w:rPr>
                  <w:sz w:val="24"/>
                </w:rPr>
                <w:delText>1</w:delText>
              </w:r>
            </w:del>
          </w:p>
        </w:tc>
      </w:tr>
      <w:tr w:rsidR="00003F41" w:rsidRPr="009F53A5" w:rsidDel="00006D1E" w14:paraId="6FBB9A74" w14:textId="0908448D" w:rsidTr="001E4C3B">
        <w:trPr>
          <w:trHeight w:val="806"/>
          <w:del w:id="4047" w:author="user" w:date="2023-12-19T18:05:00Z"/>
        </w:trPr>
        <w:tc>
          <w:tcPr>
            <w:tcW w:w="427" w:type="dxa"/>
            <w:vMerge/>
            <w:tcBorders>
              <w:top w:val="nil"/>
            </w:tcBorders>
          </w:tcPr>
          <w:p w14:paraId="66E377FB" w14:textId="64C4E81C" w:rsidR="00003F41" w:rsidRPr="009F53A5" w:rsidDel="00006D1E" w:rsidRDefault="00003F41" w:rsidP="00006D1E">
            <w:pPr>
              <w:jc w:val="right"/>
              <w:rPr>
                <w:del w:id="4048" w:author="user" w:date="2023-12-19T18:05:00Z"/>
                <w:rFonts w:ascii="Times New Roman" w:hAnsi="Times New Roman" w:cs="Times New Roman"/>
                <w:sz w:val="2"/>
                <w:szCs w:val="2"/>
              </w:rPr>
              <w:pPrChange w:id="4049" w:author="user" w:date="2023-12-19T18:05:00Z">
                <w:pPr/>
              </w:pPrChange>
            </w:pPr>
          </w:p>
        </w:tc>
        <w:tc>
          <w:tcPr>
            <w:tcW w:w="6614" w:type="dxa"/>
            <w:vMerge/>
            <w:tcBorders>
              <w:top w:val="nil"/>
            </w:tcBorders>
          </w:tcPr>
          <w:p w14:paraId="3F7ECB6C" w14:textId="71096B63" w:rsidR="00003F41" w:rsidRPr="009F53A5" w:rsidDel="00006D1E" w:rsidRDefault="00003F41" w:rsidP="00006D1E">
            <w:pPr>
              <w:jc w:val="right"/>
              <w:rPr>
                <w:del w:id="4050" w:author="user" w:date="2023-12-19T18:05:00Z"/>
                <w:rFonts w:ascii="Times New Roman" w:hAnsi="Times New Roman" w:cs="Times New Roman"/>
                <w:sz w:val="2"/>
                <w:szCs w:val="2"/>
              </w:rPr>
              <w:pPrChange w:id="4051" w:author="user" w:date="2023-12-19T18:05:00Z">
                <w:pPr/>
              </w:pPrChange>
            </w:pPr>
          </w:p>
        </w:tc>
        <w:tc>
          <w:tcPr>
            <w:tcW w:w="1418" w:type="dxa"/>
          </w:tcPr>
          <w:p w14:paraId="7E4ED602" w14:textId="6432690E" w:rsidR="00003F41" w:rsidRPr="009F53A5" w:rsidDel="00006D1E" w:rsidRDefault="00003F41" w:rsidP="00006D1E">
            <w:pPr>
              <w:jc w:val="right"/>
              <w:rPr>
                <w:del w:id="4052" w:author="user" w:date="2023-12-19T18:05:00Z"/>
                <w:sz w:val="24"/>
              </w:rPr>
              <w:pPrChange w:id="4053" w:author="user" w:date="2023-12-19T18:05:00Z">
                <w:pPr>
                  <w:pStyle w:val="TableParagraph"/>
                  <w:spacing w:line="270" w:lineRule="exact"/>
                  <w:ind w:left="289" w:right="282"/>
                  <w:jc w:val="center"/>
                </w:pPr>
              </w:pPrChange>
            </w:pPr>
            <w:del w:id="4054" w:author="user" w:date="2023-12-19T18:05:00Z">
              <w:r w:rsidRPr="009F53A5" w:rsidDel="00006D1E">
                <w:rPr>
                  <w:sz w:val="24"/>
                </w:rPr>
                <w:delText>4 -</w:delText>
              </w:r>
              <w:r w:rsidRPr="009F53A5" w:rsidDel="00006D1E">
                <w:rPr>
                  <w:spacing w:val="-1"/>
                  <w:sz w:val="24"/>
                </w:rPr>
                <w:delText xml:space="preserve"> </w:delText>
              </w:r>
              <w:r w:rsidRPr="009F53A5" w:rsidDel="00006D1E">
                <w:rPr>
                  <w:sz w:val="24"/>
                </w:rPr>
                <w:delText>5</w:delText>
              </w:r>
            </w:del>
          </w:p>
        </w:tc>
        <w:tc>
          <w:tcPr>
            <w:tcW w:w="1134" w:type="dxa"/>
          </w:tcPr>
          <w:p w14:paraId="3174FA85" w14:textId="62198B77" w:rsidR="00003F41" w:rsidRPr="009F53A5" w:rsidDel="00006D1E" w:rsidRDefault="00003F41" w:rsidP="00006D1E">
            <w:pPr>
              <w:jc w:val="right"/>
              <w:rPr>
                <w:del w:id="4055" w:author="user" w:date="2023-12-19T18:05:00Z"/>
                <w:sz w:val="24"/>
              </w:rPr>
              <w:pPrChange w:id="4056" w:author="user" w:date="2023-12-19T18:05:00Z">
                <w:pPr>
                  <w:pStyle w:val="TableParagraph"/>
                  <w:spacing w:line="270" w:lineRule="exact"/>
                  <w:ind w:left="6"/>
                  <w:jc w:val="center"/>
                </w:pPr>
              </w:pPrChange>
            </w:pPr>
            <w:del w:id="4057" w:author="user" w:date="2023-12-19T18:05:00Z">
              <w:r w:rsidRPr="009F53A5" w:rsidDel="00006D1E">
                <w:rPr>
                  <w:sz w:val="24"/>
                </w:rPr>
                <w:delText>2</w:delText>
              </w:r>
            </w:del>
          </w:p>
        </w:tc>
      </w:tr>
      <w:tr w:rsidR="00003F41" w:rsidRPr="009F53A5" w:rsidDel="00006D1E" w14:paraId="21F16432" w14:textId="07863685" w:rsidTr="001E4C3B">
        <w:trPr>
          <w:trHeight w:val="849"/>
          <w:del w:id="4058" w:author="user" w:date="2023-12-19T18:05:00Z"/>
        </w:trPr>
        <w:tc>
          <w:tcPr>
            <w:tcW w:w="427" w:type="dxa"/>
            <w:vMerge w:val="restart"/>
          </w:tcPr>
          <w:p w14:paraId="0B2141B0" w14:textId="6B361A34" w:rsidR="00003F41" w:rsidRPr="009F53A5" w:rsidDel="00006D1E" w:rsidRDefault="00003F41" w:rsidP="00006D1E">
            <w:pPr>
              <w:jc w:val="right"/>
              <w:rPr>
                <w:del w:id="4059" w:author="user" w:date="2023-12-19T18:05:00Z"/>
                <w:sz w:val="24"/>
              </w:rPr>
              <w:pPrChange w:id="4060" w:author="user" w:date="2023-12-19T18:05:00Z">
                <w:pPr>
                  <w:pStyle w:val="TableParagraph"/>
                  <w:spacing w:line="267" w:lineRule="exact"/>
                  <w:ind w:left="107"/>
                </w:pPr>
              </w:pPrChange>
            </w:pPr>
            <w:del w:id="4061" w:author="user" w:date="2023-12-19T18:05:00Z">
              <w:r w:rsidRPr="009F53A5" w:rsidDel="00006D1E">
                <w:rPr>
                  <w:sz w:val="24"/>
                </w:rPr>
                <w:delText>6.</w:delText>
              </w:r>
            </w:del>
          </w:p>
        </w:tc>
        <w:tc>
          <w:tcPr>
            <w:tcW w:w="6614" w:type="dxa"/>
            <w:vMerge w:val="restart"/>
          </w:tcPr>
          <w:p w14:paraId="15E1C5FF" w14:textId="3A417181" w:rsidR="00003F41" w:rsidRPr="001E4C3B" w:rsidDel="00006D1E" w:rsidRDefault="00003F41" w:rsidP="00006D1E">
            <w:pPr>
              <w:jc w:val="right"/>
              <w:rPr>
                <w:del w:id="4062" w:author="user" w:date="2023-12-19T18:05:00Z"/>
                <w:sz w:val="24"/>
                <w:lang w:val="ru-RU"/>
              </w:rPr>
              <w:pPrChange w:id="4063" w:author="user" w:date="2023-12-19T18:05:00Z">
                <w:pPr>
                  <w:pStyle w:val="TableParagraph"/>
                  <w:spacing w:line="240" w:lineRule="auto"/>
                  <w:ind w:left="105" w:right="105"/>
                </w:pPr>
              </w:pPrChange>
            </w:pPr>
            <w:del w:id="4064" w:author="user" w:date="2023-12-19T18:05:00Z">
              <w:r w:rsidRPr="001E4C3B" w:rsidDel="00006D1E">
                <w:rPr>
                  <w:sz w:val="24"/>
                  <w:lang w:val="ru-RU"/>
                </w:rPr>
                <w:delText>Будуть представлені науково-практичні результати проєкту на</w:delText>
              </w:r>
              <w:r w:rsidRPr="001E4C3B" w:rsidDel="00006D1E">
                <w:rPr>
                  <w:spacing w:val="1"/>
                  <w:sz w:val="24"/>
                  <w:lang w:val="ru-RU"/>
                </w:rPr>
                <w:delText xml:space="preserve"> </w:delText>
              </w:r>
              <w:r w:rsidRPr="001E4C3B" w:rsidDel="00006D1E">
                <w:rPr>
                  <w:sz w:val="24"/>
                  <w:lang w:val="ru-RU"/>
                </w:rPr>
                <w:delText>міжнародних комунікативних форумах, всеукраїнських науково-</w:delText>
              </w:r>
              <w:r w:rsidRPr="001E4C3B" w:rsidDel="00006D1E">
                <w:rPr>
                  <w:spacing w:val="-57"/>
                  <w:sz w:val="24"/>
                  <w:lang w:val="ru-RU"/>
                </w:rPr>
                <w:delText xml:space="preserve"> </w:delText>
              </w:r>
              <w:r w:rsidRPr="001E4C3B" w:rsidDel="00006D1E">
                <w:rPr>
                  <w:sz w:val="24"/>
                  <w:lang w:val="ru-RU"/>
                </w:rPr>
                <w:delText>технічних/промислових</w:delText>
              </w:r>
              <w:r w:rsidRPr="001E4C3B" w:rsidDel="00006D1E">
                <w:rPr>
                  <w:spacing w:val="-2"/>
                  <w:sz w:val="24"/>
                  <w:lang w:val="ru-RU"/>
                </w:rPr>
                <w:delText xml:space="preserve"> </w:delText>
              </w:r>
              <w:r w:rsidRPr="001E4C3B" w:rsidDel="00006D1E">
                <w:rPr>
                  <w:sz w:val="24"/>
                  <w:lang w:val="ru-RU"/>
                </w:rPr>
                <w:delText>виставкових</w:delText>
              </w:r>
              <w:r w:rsidRPr="001E4C3B" w:rsidDel="00006D1E">
                <w:rPr>
                  <w:spacing w:val="-2"/>
                  <w:sz w:val="24"/>
                  <w:lang w:val="ru-RU"/>
                </w:rPr>
                <w:delText xml:space="preserve"> </w:delText>
              </w:r>
              <w:r w:rsidRPr="001E4C3B" w:rsidDel="00006D1E">
                <w:rPr>
                  <w:sz w:val="24"/>
                  <w:lang w:val="ru-RU"/>
                </w:rPr>
                <w:delText>заходах,</w:delText>
              </w:r>
              <w:r w:rsidRPr="001E4C3B" w:rsidDel="00006D1E">
                <w:rPr>
                  <w:spacing w:val="57"/>
                  <w:sz w:val="24"/>
                  <w:lang w:val="ru-RU"/>
                </w:rPr>
                <w:delText xml:space="preserve"> </w:delText>
              </w:r>
              <w:r w:rsidRPr="001E4C3B" w:rsidDel="00006D1E">
                <w:rPr>
                  <w:sz w:val="24"/>
                  <w:lang w:val="ru-RU"/>
                </w:rPr>
                <w:delText>інноваційних</w:delText>
              </w:r>
            </w:del>
          </w:p>
          <w:p w14:paraId="11757EF0" w14:textId="568DAEEE" w:rsidR="00003F41" w:rsidRPr="001E4C3B" w:rsidDel="00006D1E" w:rsidRDefault="00003F41" w:rsidP="00006D1E">
            <w:pPr>
              <w:jc w:val="right"/>
              <w:rPr>
                <w:del w:id="4065" w:author="user" w:date="2023-12-19T18:05:00Z"/>
                <w:sz w:val="24"/>
                <w:lang w:val="ru-RU"/>
              </w:rPr>
              <w:pPrChange w:id="4066" w:author="user" w:date="2023-12-19T18:05:00Z">
                <w:pPr>
                  <w:pStyle w:val="TableParagraph"/>
                  <w:spacing w:line="240" w:lineRule="auto"/>
                  <w:ind w:left="105"/>
                </w:pPr>
              </w:pPrChange>
            </w:pPr>
            <w:del w:id="4067" w:author="user" w:date="2023-12-19T18:05:00Z">
              <w:r w:rsidRPr="001E4C3B" w:rsidDel="00006D1E">
                <w:rPr>
                  <w:sz w:val="24"/>
                  <w:lang w:val="ru-RU"/>
                </w:rPr>
                <w:delText>фестивалях,</w:delText>
              </w:r>
              <w:r w:rsidRPr="001E4C3B" w:rsidDel="00006D1E">
                <w:rPr>
                  <w:spacing w:val="-5"/>
                  <w:sz w:val="24"/>
                  <w:lang w:val="ru-RU"/>
                </w:rPr>
                <w:delText xml:space="preserve"> </w:delText>
              </w:r>
              <w:r w:rsidRPr="001E4C3B" w:rsidDel="00006D1E">
                <w:rPr>
                  <w:sz w:val="24"/>
                  <w:lang w:val="ru-RU"/>
                </w:rPr>
                <w:delText>хакатонах,</w:delText>
              </w:r>
              <w:r w:rsidRPr="001E4C3B" w:rsidDel="00006D1E">
                <w:rPr>
                  <w:spacing w:val="-4"/>
                  <w:sz w:val="24"/>
                  <w:lang w:val="ru-RU"/>
                </w:rPr>
                <w:delText xml:space="preserve"> </w:delText>
              </w:r>
              <w:r w:rsidRPr="001E4C3B" w:rsidDel="00006D1E">
                <w:rPr>
                  <w:sz w:val="24"/>
                  <w:lang w:val="ru-RU"/>
                </w:rPr>
                <w:delText>у</w:delText>
              </w:r>
              <w:r w:rsidRPr="001E4C3B" w:rsidDel="00006D1E">
                <w:rPr>
                  <w:spacing w:val="-4"/>
                  <w:sz w:val="24"/>
                  <w:lang w:val="ru-RU"/>
                </w:rPr>
                <w:delText xml:space="preserve"> </w:delText>
              </w:r>
              <w:r w:rsidRPr="001E4C3B" w:rsidDel="00006D1E">
                <w:rPr>
                  <w:sz w:val="24"/>
                  <w:lang w:val="ru-RU"/>
                </w:rPr>
                <w:delText>конкурсах</w:delText>
              </w:r>
              <w:r w:rsidRPr="001E4C3B" w:rsidDel="00006D1E">
                <w:rPr>
                  <w:spacing w:val="1"/>
                  <w:sz w:val="24"/>
                  <w:lang w:val="ru-RU"/>
                </w:rPr>
                <w:delText xml:space="preserve"> </w:delText>
              </w:r>
              <w:r w:rsidRPr="001E4C3B" w:rsidDel="00006D1E">
                <w:rPr>
                  <w:sz w:val="24"/>
                  <w:lang w:val="ru-RU"/>
                </w:rPr>
                <w:delText>стартапів</w:delText>
              </w:r>
              <w:r w:rsidRPr="001E4C3B" w:rsidDel="00006D1E">
                <w:rPr>
                  <w:spacing w:val="-2"/>
                  <w:sz w:val="24"/>
                  <w:lang w:val="ru-RU"/>
                </w:rPr>
                <w:delText xml:space="preserve"> </w:delText>
              </w:r>
              <w:r w:rsidRPr="001E4C3B" w:rsidDel="00006D1E">
                <w:rPr>
                  <w:sz w:val="24"/>
                  <w:lang w:val="ru-RU"/>
                </w:rPr>
                <w:delText>тощо,</w:delText>
              </w:r>
              <w:r w:rsidRPr="001E4C3B" w:rsidDel="00006D1E">
                <w:rPr>
                  <w:spacing w:val="58"/>
                  <w:sz w:val="24"/>
                  <w:lang w:val="ru-RU"/>
                </w:rPr>
                <w:delText xml:space="preserve"> </w:delText>
              </w:r>
              <w:r w:rsidRPr="001E4C3B" w:rsidDel="00006D1E">
                <w:rPr>
                  <w:sz w:val="24"/>
                  <w:lang w:val="ru-RU"/>
                </w:rPr>
                <w:delText>що</w:delText>
              </w:r>
            </w:del>
          </w:p>
          <w:p w14:paraId="6393729C" w14:textId="32C8F70D" w:rsidR="00003F41" w:rsidRPr="001E4C3B" w:rsidDel="00006D1E" w:rsidRDefault="00003F41" w:rsidP="00006D1E">
            <w:pPr>
              <w:jc w:val="right"/>
              <w:rPr>
                <w:del w:id="4068" w:author="user" w:date="2023-12-19T18:05:00Z"/>
                <w:sz w:val="24"/>
                <w:lang w:val="ru-RU"/>
              </w:rPr>
              <w:pPrChange w:id="4069" w:author="user" w:date="2023-12-19T18:05:00Z">
                <w:pPr>
                  <w:pStyle w:val="TableParagraph"/>
                  <w:spacing w:line="270" w:lineRule="atLeast"/>
                  <w:ind w:left="105" w:right="309"/>
                </w:pPr>
              </w:pPrChange>
            </w:pPr>
            <w:del w:id="4070" w:author="user" w:date="2023-12-19T18:05:00Z">
              <w:r w:rsidRPr="001E4C3B" w:rsidDel="00006D1E">
                <w:rPr>
                  <w:sz w:val="24"/>
                  <w:lang w:val="ru-RU"/>
                </w:rPr>
                <w:delText>підтверджується відповідним сертифікатом чи посиланням на</w:delText>
              </w:r>
              <w:r w:rsidRPr="001E4C3B" w:rsidDel="00006D1E">
                <w:rPr>
                  <w:spacing w:val="1"/>
                  <w:sz w:val="24"/>
                  <w:lang w:val="ru-RU"/>
                </w:rPr>
                <w:delText xml:space="preserve"> </w:delText>
              </w:r>
              <w:r w:rsidRPr="001E4C3B" w:rsidDel="00006D1E">
                <w:rPr>
                  <w:sz w:val="24"/>
                  <w:lang w:val="ru-RU"/>
                </w:rPr>
                <w:delText>електронний ресурс заходу/матеріалів/каталогів; подані заявки</w:delText>
              </w:r>
              <w:r w:rsidRPr="001E4C3B" w:rsidDel="00006D1E">
                <w:rPr>
                  <w:spacing w:val="-58"/>
                  <w:sz w:val="24"/>
                  <w:lang w:val="ru-RU"/>
                </w:rPr>
                <w:delText xml:space="preserve"> </w:delText>
              </w:r>
              <w:r w:rsidRPr="001E4C3B" w:rsidDel="00006D1E">
                <w:rPr>
                  <w:sz w:val="24"/>
                  <w:lang w:val="ru-RU"/>
                </w:rPr>
                <w:delText>на</w:delText>
              </w:r>
              <w:r w:rsidRPr="001E4C3B" w:rsidDel="00006D1E">
                <w:rPr>
                  <w:spacing w:val="-3"/>
                  <w:sz w:val="24"/>
                  <w:lang w:val="ru-RU"/>
                </w:rPr>
                <w:delText xml:space="preserve"> </w:delText>
              </w:r>
              <w:r w:rsidRPr="001E4C3B" w:rsidDel="00006D1E">
                <w:rPr>
                  <w:sz w:val="24"/>
                  <w:lang w:val="ru-RU"/>
                </w:rPr>
                <w:delText>отримання</w:delText>
              </w:r>
              <w:r w:rsidRPr="001E4C3B" w:rsidDel="00006D1E">
                <w:rPr>
                  <w:spacing w:val="-1"/>
                  <w:sz w:val="24"/>
                  <w:lang w:val="ru-RU"/>
                </w:rPr>
                <w:delText xml:space="preserve"> </w:delText>
              </w:r>
              <w:r w:rsidRPr="001E4C3B" w:rsidDel="00006D1E">
                <w:rPr>
                  <w:sz w:val="24"/>
                  <w:lang w:val="ru-RU"/>
                </w:rPr>
                <w:delText>грантових проєктів</w:delText>
              </w:r>
              <w:r w:rsidRPr="001E4C3B" w:rsidDel="00006D1E">
                <w:rPr>
                  <w:spacing w:val="-2"/>
                  <w:sz w:val="24"/>
                  <w:lang w:val="ru-RU"/>
                </w:rPr>
                <w:delText xml:space="preserve"> </w:delText>
              </w:r>
              <w:r w:rsidRPr="001E4C3B" w:rsidDel="00006D1E">
                <w:rPr>
                  <w:sz w:val="24"/>
                  <w:lang w:val="ru-RU"/>
                </w:rPr>
                <w:delText>(крім</w:delText>
              </w:r>
              <w:r w:rsidRPr="001E4C3B" w:rsidDel="00006D1E">
                <w:rPr>
                  <w:spacing w:val="-2"/>
                  <w:sz w:val="24"/>
                  <w:lang w:val="ru-RU"/>
                </w:rPr>
                <w:delText xml:space="preserve"> </w:delText>
              </w:r>
              <w:r w:rsidRPr="001E4C3B" w:rsidDel="00006D1E">
                <w:rPr>
                  <w:sz w:val="24"/>
                  <w:lang w:val="ru-RU"/>
                </w:rPr>
                <w:delText>індивідуальних)</w:delText>
              </w:r>
            </w:del>
          </w:p>
        </w:tc>
        <w:tc>
          <w:tcPr>
            <w:tcW w:w="1418" w:type="dxa"/>
          </w:tcPr>
          <w:p w14:paraId="2AA0B812" w14:textId="3F0366FF" w:rsidR="00003F41" w:rsidRPr="009F53A5" w:rsidDel="00006D1E" w:rsidRDefault="00003F41" w:rsidP="00006D1E">
            <w:pPr>
              <w:jc w:val="right"/>
              <w:rPr>
                <w:del w:id="4071" w:author="user" w:date="2023-12-19T18:05:00Z"/>
                <w:sz w:val="24"/>
              </w:rPr>
              <w:pPrChange w:id="4072" w:author="user" w:date="2023-12-19T18:05:00Z">
                <w:pPr>
                  <w:pStyle w:val="TableParagraph"/>
                  <w:spacing w:line="267" w:lineRule="exact"/>
                  <w:ind w:left="430"/>
                </w:pPr>
              </w:pPrChange>
            </w:pPr>
            <w:del w:id="4073" w:author="user" w:date="2023-12-19T18:05:00Z">
              <w:r w:rsidRPr="009F53A5" w:rsidDel="00006D1E">
                <w:rPr>
                  <w:sz w:val="24"/>
                </w:rPr>
                <w:delText>менше</w:delText>
              </w:r>
              <w:r w:rsidRPr="009F53A5" w:rsidDel="00006D1E">
                <w:rPr>
                  <w:spacing w:val="-2"/>
                  <w:sz w:val="24"/>
                </w:rPr>
                <w:delText xml:space="preserve"> </w:delText>
              </w:r>
              <w:r w:rsidRPr="009F53A5" w:rsidDel="00006D1E">
                <w:rPr>
                  <w:sz w:val="24"/>
                </w:rPr>
                <w:delText>3</w:delText>
              </w:r>
            </w:del>
          </w:p>
        </w:tc>
        <w:tc>
          <w:tcPr>
            <w:tcW w:w="1134" w:type="dxa"/>
          </w:tcPr>
          <w:p w14:paraId="72C24581" w14:textId="28E22A87" w:rsidR="00003F41" w:rsidRPr="009F53A5" w:rsidDel="00006D1E" w:rsidRDefault="00003F41" w:rsidP="00006D1E">
            <w:pPr>
              <w:jc w:val="right"/>
              <w:rPr>
                <w:del w:id="4074" w:author="user" w:date="2023-12-19T18:05:00Z"/>
                <w:sz w:val="24"/>
              </w:rPr>
              <w:pPrChange w:id="4075" w:author="user" w:date="2023-12-19T18:05:00Z">
                <w:pPr>
                  <w:pStyle w:val="TableParagraph"/>
                  <w:spacing w:line="267" w:lineRule="exact"/>
                  <w:ind w:left="6"/>
                  <w:jc w:val="center"/>
                </w:pPr>
              </w:pPrChange>
            </w:pPr>
            <w:del w:id="4076" w:author="user" w:date="2023-12-19T18:05:00Z">
              <w:r w:rsidRPr="009F53A5" w:rsidDel="00006D1E">
                <w:rPr>
                  <w:sz w:val="24"/>
                </w:rPr>
                <w:delText>0</w:delText>
              </w:r>
            </w:del>
          </w:p>
        </w:tc>
      </w:tr>
      <w:tr w:rsidR="00003F41" w:rsidRPr="009F53A5" w:rsidDel="00006D1E" w14:paraId="3CA1F4B1" w14:textId="3592E0A2" w:rsidTr="001E4C3B">
        <w:trPr>
          <w:trHeight w:val="1074"/>
          <w:del w:id="4077" w:author="user" w:date="2023-12-19T18:05:00Z"/>
        </w:trPr>
        <w:tc>
          <w:tcPr>
            <w:tcW w:w="427" w:type="dxa"/>
            <w:vMerge/>
            <w:tcBorders>
              <w:top w:val="nil"/>
            </w:tcBorders>
          </w:tcPr>
          <w:p w14:paraId="449D8F3B" w14:textId="42E63125" w:rsidR="00003F41" w:rsidRPr="009F53A5" w:rsidDel="00006D1E" w:rsidRDefault="00003F41" w:rsidP="00006D1E">
            <w:pPr>
              <w:jc w:val="right"/>
              <w:rPr>
                <w:del w:id="4078" w:author="user" w:date="2023-12-19T18:05:00Z"/>
                <w:rFonts w:ascii="Times New Roman" w:hAnsi="Times New Roman" w:cs="Times New Roman"/>
                <w:sz w:val="2"/>
                <w:szCs w:val="2"/>
              </w:rPr>
              <w:pPrChange w:id="4079" w:author="user" w:date="2023-12-19T18:05:00Z">
                <w:pPr/>
              </w:pPrChange>
            </w:pPr>
          </w:p>
        </w:tc>
        <w:tc>
          <w:tcPr>
            <w:tcW w:w="6614" w:type="dxa"/>
            <w:vMerge/>
            <w:tcBorders>
              <w:top w:val="nil"/>
            </w:tcBorders>
          </w:tcPr>
          <w:p w14:paraId="6B8CA5B2" w14:textId="13F829B4" w:rsidR="00003F41" w:rsidRPr="009F53A5" w:rsidDel="00006D1E" w:rsidRDefault="00003F41" w:rsidP="00006D1E">
            <w:pPr>
              <w:jc w:val="right"/>
              <w:rPr>
                <w:del w:id="4080" w:author="user" w:date="2023-12-19T18:05:00Z"/>
                <w:rFonts w:ascii="Times New Roman" w:hAnsi="Times New Roman" w:cs="Times New Roman"/>
                <w:sz w:val="2"/>
                <w:szCs w:val="2"/>
              </w:rPr>
              <w:pPrChange w:id="4081" w:author="user" w:date="2023-12-19T18:05:00Z">
                <w:pPr/>
              </w:pPrChange>
            </w:pPr>
          </w:p>
        </w:tc>
        <w:tc>
          <w:tcPr>
            <w:tcW w:w="1418" w:type="dxa"/>
          </w:tcPr>
          <w:p w14:paraId="0DBD80A6" w14:textId="5A0E42DC" w:rsidR="00003F41" w:rsidRPr="009F53A5" w:rsidDel="00006D1E" w:rsidRDefault="00003F41" w:rsidP="00006D1E">
            <w:pPr>
              <w:jc w:val="right"/>
              <w:rPr>
                <w:del w:id="4082" w:author="user" w:date="2023-12-19T18:05:00Z"/>
                <w:sz w:val="24"/>
              </w:rPr>
              <w:pPrChange w:id="4083" w:author="user" w:date="2023-12-19T18:05:00Z">
                <w:pPr>
                  <w:pStyle w:val="TableParagraph"/>
                  <w:spacing w:line="265" w:lineRule="exact"/>
                  <w:ind w:left="382"/>
                </w:pPr>
              </w:pPrChange>
            </w:pPr>
            <w:del w:id="4084" w:author="user" w:date="2023-12-19T18:05:00Z">
              <w:r w:rsidRPr="009F53A5" w:rsidDel="00006D1E">
                <w:rPr>
                  <w:sz w:val="24"/>
                </w:rPr>
                <w:delText>3 і більше</w:delText>
              </w:r>
            </w:del>
          </w:p>
        </w:tc>
        <w:tc>
          <w:tcPr>
            <w:tcW w:w="1134" w:type="dxa"/>
          </w:tcPr>
          <w:p w14:paraId="39FD11D5" w14:textId="41E627D5" w:rsidR="00003F41" w:rsidRPr="009F53A5" w:rsidDel="00006D1E" w:rsidRDefault="00003F41" w:rsidP="00006D1E">
            <w:pPr>
              <w:jc w:val="right"/>
              <w:rPr>
                <w:del w:id="4085" w:author="user" w:date="2023-12-19T18:05:00Z"/>
                <w:sz w:val="24"/>
              </w:rPr>
              <w:pPrChange w:id="4086" w:author="user" w:date="2023-12-19T18:05:00Z">
                <w:pPr>
                  <w:pStyle w:val="TableParagraph"/>
                  <w:spacing w:line="265" w:lineRule="exact"/>
                  <w:ind w:left="6"/>
                  <w:jc w:val="center"/>
                </w:pPr>
              </w:pPrChange>
            </w:pPr>
            <w:del w:id="4087" w:author="user" w:date="2023-12-19T18:05:00Z">
              <w:r w:rsidRPr="009F53A5" w:rsidDel="00006D1E">
                <w:rPr>
                  <w:sz w:val="24"/>
                </w:rPr>
                <w:delText>1</w:delText>
              </w:r>
            </w:del>
          </w:p>
        </w:tc>
      </w:tr>
      <w:tr w:rsidR="00003F41" w:rsidRPr="009F53A5" w:rsidDel="00006D1E" w14:paraId="3B910D63" w14:textId="1F73942F" w:rsidTr="001E4C3B">
        <w:trPr>
          <w:trHeight w:val="275"/>
          <w:del w:id="4088" w:author="user" w:date="2023-12-19T18:05:00Z"/>
        </w:trPr>
        <w:tc>
          <w:tcPr>
            <w:tcW w:w="8459" w:type="dxa"/>
            <w:gridSpan w:val="3"/>
          </w:tcPr>
          <w:p w14:paraId="2C34FBC0" w14:textId="00A69411" w:rsidR="00003F41" w:rsidRPr="009F53A5" w:rsidDel="00006D1E" w:rsidRDefault="00003F41" w:rsidP="00006D1E">
            <w:pPr>
              <w:jc w:val="right"/>
              <w:rPr>
                <w:del w:id="4089" w:author="user" w:date="2023-12-19T18:05:00Z"/>
                <w:sz w:val="24"/>
              </w:rPr>
              <w:pPrChange w:id="4090" w:author="user" w:date="2023-12-19T18:05:00Z">
                <w:pPr>
                  <w:pStyle w:val="TableParagraph"/>
                  <w:ind w:left="521" w:right="2936"/>
                  <w:jc w:val="center"/>
                </w:pPr>
              </w:pPrChange>
            </w:pPr>
            <w:del w:id="4091" w:author="user" w:date="2023-12-19T18:05:00Z">
              <w:r w:rsidRPr="009F53A5" w:rsidDel="00006D1E">
                <w:rPr>
                  <w:sz w:val="24"/>
                </w:rPr>
                <w:delText>РАЗОМ</w:delText>
              </w:r>
              <w:r w:rsidRPr="009F53A5" w:rsidDel="00006D1E">
                <w:rPr>
                  <w:spacing w:val="-2"/>
                  <w:sz w:val="24"/>
                </w:rPr>
                <w:delText xml:space="preserve"> </w:delText>
              </w:r>
              <w:r w:rsidRPr="009F53A5" w:rsidDel="00006D1E">
                <w:rPr>
                  <w:sz w:val="24"/>
                </w:rPr>
                <w:delText>за</w:delText>
              </w:r>
              <w:r w:rsidRPr="009F53A5" w:rsidDel="00006D1E">
                <w:rPr>
                  <w:spacing w:val="-2"/>
                  <w:sz w:val="24"/>
                </w:rPr>
                <w:delText xml:space="preserve"> </w:delText>
              </w:r>
              <w:r w:rsidRPr="009F53A5" w:rsidDel="00006D1E">
                <w:rPr>
                  <w:sz w:val="24"/>
                </w:rPr>
                <w:delText>Розділом</w:delText>
              </w:r>
              <w:r w:rsidRPr="009F53A5" w:rsidDel="00006D1E">
                <w:rPr>
                  <w:spacing w:val="-2"/>
                  <w:sz w:val="24"/>
                </w:rPr>
                <w:delText xml:space="preserve"> </w:delText>
              </w:r>
              <w:r w:rsidRPr="009F53A5" w:rsidDel="00006D1E">
                <w:rPr>
                  <w:sz w:val="24"/>
                </w:rPr>
                <w:delText>ІІІ</w:delText>
              </w:r>
              <w:r w:rsidRPr="009F53A5" w:rsidDel="00006D1E">
                <w:rPr>
                  <w:spacing w:val="-1"/>
                  <w:sz w:val="24"/>
                </w:rPr>
                <w:delText xml:space="preserve"> </w:delText>
              </w:r>
              <w:r w:rsidRPr="009F53A5" w:rsidDel="00006D1E">
                <w:rPr>
                  <w:sz w:val="24"/>
                </w:rPr>
                <w:delText>(0 -</w:delText>
              </w:r>
              <w:r w:rsidRPr="009F53A5" w:rsidDel="00006D1E">
                <w:rPr>
                  <w:spacing w:val="-2"/>
                  <w:sz w:val="24"/>
                </w:rPr>
                <w:delText xml:space="preserve"> </w:delText>
              </w:r>
              <w:r w:rsidRPr="009F53A5" w:rsidDel="00006D1E">
                <w:rPr>
                  <w:sz w:val="24"/>
                </w:rPr>
                <w:delText>15)</w:delText>
              </w:r>
            </w:del>
          </w:p>
        </w:tc>
        <w:tc>
          <w:tcPr>
            <w:tcW w:w="1134" w:type="dxa"/>
          </w:tcPr>
          <w:p w14:paraId="07AAB93D" w14:textId="118B1364" w:rsidR="00003F41" w:rsidRPr="009F53A5" w:rsidDel="00006D1E" w:rsidRDefault="00003F41" w:rsidP="00006D1E">
            <w:pPr>
              <w:jc w:val="right"/>
              <w:rPr>
                <w:del w:id="4092" w:author="user" w:date="2023-12-19T18:05:00Z"/>
                <w:sz w:val="20"/>
              </w:rPr>
              <w:pPrChange w:id="4093" w:author="user" w:date="2023-12-19T18:05:00Z">
                <w:pPr>
                  <w:pStyle w:val="TableParagraph"/>
                  <w:spacing w:line="240" w:lineRule="auto"/>
                </w:pPr>
              </w:pPrChange>
            </w:pPr>
          </w:p>
        </w:tc>
      </w:tr>
    </w:tbl>
    <w:p w14:paraId="46BB5998" w14:textId="30089E89" w:rsidR="00003F41" w:rsidRPr="009F53A5" w:rsidDel="00006D1E" w:rsidRDefault="00003F41" w:rsidP="00006D1E">
      <w:pPr>
        <w:jc w:val="right"/>
        <w:rPr>
          <w:del w:id="4094" w:author="user" w:date="2023-12-19T18:05:00Z"/>
          <w:rFonts w:ascii="Times New Roman" w:hAnsi="Times New Roman" w:cs="Times New Roman"/>
          <w:b/>
          <w:sz w:val="15"/>
        </w:rPr>
        <w:pPrChange w:id="4095" w:author="user" w:date="2023-12-19T18:05:00Z">
          <w:pPr>
            <w:pStyle w:val="ac"/>
            <w:spacing w:before="7"/>
          </w:pPr>
        </w:pPrChange>
      </w:pPr>
    </w:p>
    <w:p w14:paraId="1C68F2C3" w14:textId="5234FE50" w:rsidR="00003F41" w:rsidRPr="009F53A5" w:rsidDel="00006D1E" w:rsidRDefault="00003F41" w:rsidP="00006D1E">
      <w:pPr>
        <w:jc w:val="right"/>
        <w:rPr>
          <w:del w:id="4096" w:author="user" w:date="2023-12-19T18:05:00Z"/>
          <w:rFonts w:ascii="Times New Roman" w:hAnsi="Times New Roman" w:cs="Times New Roman"/>
          <w:b/>
        </w:rPr>
        <w:pPrChange w:id="4097" w:author="user" w:date="2023-12-19T18:05:00Z">
          <w:pPr>
            <w:spacing w:before="90"/>
            <w:ind w:left="457"/>
          </w:pPr>
        </w:pPrChange>
      </w:pPr>
      <w:del w:id="4098" w:author="user" w:date="2023-12-19T18:05:00Z">
        <w:r w:rsidRPr="009F53A5" w:rsidDel="00006D1E">
          <w:rPr>
            <w:rFonts w:ascii="Times New Roman" w:hAnsi="Times New Roman" w:cs="Times New Roman"/>
            <w:b/>
          </w:rPr>
          <w:delText>ІV.</w:delText>
        </w:r>
        <w:r w:rsidRPr="009F53A5" w:rsidDel="00006D1E">
          <w:rPr>
            <w:rFonts w:ascii="Times New Roman" w:hAnsi="Times New Roman" w:cs="Times New Roman"/>
            <w:b/>
            <w:spacing w:val="-2"/>
          </w:rPr>
          <w:delText xml:space="preserve"> </w:delText>
        </w:r>
        <w:r w:rsidRPr="009F53A5" w:rsidDel="00006D1E">
          <w:rPr>
            <w:rFonts w:ascii="Times New Roman" w:hAnsi="Times New Roman" w:cs="Times New Roman"/>
            <w:b/>
          </w:rPr>
          <w:delText>Загальний</w:delText>
        </w:r>
        <w:r w:rsidRPr="009F53A5" w:rsidDel="00006D1E">
          <w:rPr>
            <w:rFonts w:ascii="Times New Roman" w:hAnsi="Times New Roman" w:cs="Times New Roman"/>
            <w:b/>
            <w:spacing w:val="-1"/>
          </w:rPr>
          <w:delText xml:space="preserve"> </w:delText>
        </w:r>
        <w:r w:rsidRPr="009F53A5" w:rsidDel="00006D1E">
          <w:rPr>
            <w:rFonts w:ascii="Times New Roman" w:hAnsi="Times New Roman" w:cs="Times New Roman"/>
            <w:b/>
          </w:rPr>
          <w:delText>рівень</w:delText>
        </w:r>
        <w:r w:rsidRPr="009F53A5" w:rsidDel="00006D1E">
          <w:rPr>
            <w:rFonts w:ascii="Times New Roman" w:hAnsi="Times New Roman" w:cs="Times New Roman"/>
            <w:b/>
            <w:spacing w:val="-3"/>
          </w:rPr>
          <w:delText xml:space="preserve"> </w:delText>
        </w:r>
        <w:r w:rsidRPr="009F53A5" w:rsidDel="00006D1E">
          <w:rPr>
            <w:rFonts w:ascii="Times New Roman" w:hAnsi="Times New Roman" w:cs="Times New Roman"/>
            <w:b/>
          </w:rPr>
          <w:delText>та</w:delText>
        </w:r>
        <w:r w:rsidRPr="009F53A5" w:rsidDel="00006D1E">
          <w:rPr>
            <w:rFonts w:ascii="Times New Roman" w:hAnsi="Times New Roman" w:cs="Times New Roman"/>
            <w:b/>
            <w:spacing w:val="-1"/>
          </w:rPr>
          <w:delText xml:space="preserve"> </w:delText>
        </w:r>
        <w:r w:rsidRPr="009F53A5" w:rsidDel="00006D1E">
          <w:rPr>
            <w:rFonts w:ascii="Times New Roman" w:hAnsi="Times New Roman" w:cs="Times New Roman"/>
            <w:b/>
          </w:rPr>
          <w:delText>сума</w:delText>
        </w:r>
        <w:r w:rsidRPr="009F53A5" w:rsidDel="00006D1E">
          <w:rPr>
            <w:rFonts w:ascii="Times New Roman" w:hAnsi="Times New Roman" w:cs="Times New Roman"/>
            <w:b/>
            <w:spacing w:val="-1"/>
          </w:rPr>
          <w:delText xml:space="preserve"> </w:delText>
        </w:r>
        <w:r w:rsidRPr="009F53A5" w:rsidDel="00006D1E">
          <w:rPr>
            <w:rFonts w:ascii="Times New Roman" w:hAnsi="Times New Roman" w:cs="Times New Roman"/>
            <w:b/>
          </w:rPr>
          <w:delText>показників</w:delText>
        </w:r>
        <w:r w:rsidRPr="009F53A5" w:rsidDel="00006D1E">
          <w:rPr>
            <w:rFonts w:ascii="Times New Roman" w:hAnsi="Times New Roman" w:cs="Times New Roman"/>
            <w:b/>
            <w:spacing w:val="-1"/>
          </w:rPr>
          <w:delText xml:space="preserve"> </w:delText>
        </w:r>
        <w:r w:rsidRPr="009F53A5" w:rsidDel="00006D1E">
          <w:rPr>
            <w:rFonts w:ascii="Times New Roman" w:hAnsi="Times New Roman" w:cs="Times New Roman"/>
            <w:b/>
          </w:rPr>
          <w:delText>за</w:delText>
        </w:r>
        <w:r w:rsidRPr="009F53A5" w:rsidDel="00006D1E">
          <w:rPr>
            <w:rFonts w:ascii="Times New Roman" w:hAnsi="Times New Roman" w:cs="Times New Roman"/>
            <w:b/>
            <w:spacing w:val="-2"/>
          </w:rPr>
          <w:delText xml:space="preserve"> </w:delText>
        </w:r>
        <w:r w:rsidRPr="009F53A5" w:rsidDel="00006D1E">
          <w:rPr>
            <w:rFonts w:ascii="Times New Roman" w:hAnsi="Times New Roman" w:cs="Times New Roman"/>
            <w:b/>
          </w:rPr>
          <w:delText>Розділами</w:delText>
        </w:r>
        <w:r w:rsidRPr="009F53A5" w:rsidDel="00006D1E">
          <w:rPr>
            <w:rFonts w:ascii="Times New Roman" w:hAnsi="Times New Roman" w:cs="Times New Roman"/>
            <w:b/>
            <w:spacing w:val="-2"/>
          </w:rPr>
          <w:delText xml:space="preserve"> </w:delText>
        </w:r>
        <w:r w:rsidRPr="009F53A5" w:rsidDel="00006D1E">
          <w:rPr>
            <w:rFonts w:ascii="Times New Roman" w:hAnsi="Times New Roman" w:cs="Times New Roman"/>
            <w:b/>
          </w:rPr>
          <w:delText>I -</w:delText>
        </w:r>
        <w:r w:rsidRPr="009F53A5" w:rsidDel="00006D1E">
          <w:rPr>
            <w:rFonts w:ascii="Times New Roman" w:hAnsi="Times New Roman" w:cs="Times New Roman"/>
            <w:b/>
            <w:spacing w:val="-2"/>
          </w:rPr>
          <w:delText xml:space="preserve"> </w:delText>
        </w:r>
        <w:r w:rsidRPr="009F53A5" w:rsidDel="00006D1E">
          <w:rPr>
            <w:rFonts w:ascii="Times New Roman" w:hAnsi="Times New Roman" w:cs="Times New Roman"/>
            <w:b/>
          </w:rPr>
          <w:delText>ІІІ</w:delText>
        </w:r>
      </w:del>
    </w:p>
    <w:tbl>
      <w:tblPr>
        <w:tblStyle w:val="TableNormal"/>
        <w:tblW w:w="9593" w:type="dxa"/>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17"/>
        <w:gridCol w:w="1276"/>
      </w:tblGrid>
      <w:tr w:rsidR="00003F41" w:rsidRPr="009F53A5" w:rsidDel="00006D1E" w14:paraId="5C928131" w14:textId="34FFB5CD" w:rsidTr="001E4C3B">
        <w:trPr>
          <w:trHeight w:val="827"/>
          <w:del w:id="4099" w:author="user" w:date="2023-12-19T18:05:00Z"/>
        </w:trPr>
        <w:tc>
          <w:tcPr>
            <w:tcW w:w="8317" w:type="dxa"/>
          </w:tcPr>
          <w:p w14:paraId="0135F4D1" w14:textId="57F409DD" w:rsidR="00003F41" w:rsidRPr="001E4C3B" w:rsidDel="00006D1E" w:rsidRDefault="00003F41" w:rsidP="00006D1E">
            <w:pPr>
              <w:jc w:val="right"/>
              <w:rPr>
                <w:del w:id="4100" w:author="user" w:date="2023-12-19T18:05:00Z"/>
                <w:i/>
                <w:sz w:val="24"/>
                <w:lang w:val="ru-RU"/>
              </w:rPr>
              <w:pPrChange w:id="4101" w:author="user" w:date="2023-12-19T18:05:00Z">
                <w:pPr>
                  <w:pStyle w:val="TableParagraph"/>
                  <w:spacing w:line="270" w:lineRule="exact"/>
                  <w:ind w:left="107"/>
                </w:pPr>
              </w:pPrChange>
            </w:pPr>
            <w:del w:id="4102" w:author="user" w:date="2023-12-19T18:05:00Z">
              <w:r w:rsidRPr="001E4C3B" w:rsidDel="00006D1E">
                <w:rPr>
                  <w:i/>
                  <w:sz w:val="24"/>
                  <w:lang w:val="ru-RU"/>
                </w:rPr>
                <w:delText>Зайве</w:delText>
              </w:r>
              <w:r w:rsidRPr="001E4C3B" w:rsidDel="00006D1E">
                <w:rPr>
                  <w:i/>
                  <w:spacing w:val="-3"/>
                  <w:sz w:val="24"/>
                  <w:lang w:val="ru-RU"/>
                </w:rPr>
                <w:delText xml:space="preserve"> </w:delText>
              </w:r>
              <w:r w:rsidRPr="001E4C3B" w:rsidDel="00006D1E">
                <w:rPr>
                  <w:i/>
                  <w:sz w:val="24"/>
                  <w:lang w:val="ru-RU"/>
                </w:rPr>
                <w:delText>викреслити:</w:delText>
              </w:r>
            </w:del>
          </w:p>
          <w:p w14:paraId="0DFD9E77" w14:textId="27E0C8BB" w:rsidR="00003F41" w:rsidRPr="001E4C3B" w:rsidDel="00006D1E" w:rsidRDefault="00003F41" w:rsidP="00006D1E">
            <w:pPr>
              <w:jc w:val="right"/>
              <w:rPr>
                <w:del w:id="4103" w:author="user" w:date="2023-12-19T18:05:00Z"/>
                <w:sz w:val="24"/>
                <w:lang w:val="ru-RU"/>
              </w:rPr>
              <w:pPrChange w:id="4104" w:author="user" w:date="2023-12-19T18:05:00Z">
                <w:pPr>
                  <w:pStyle w:val="TableParagraph"/>
                  <w:spacing w:line="240" w:lineRule="auto"/>
                  <w:ind w:left="107"/>
                </w:pPr>
              </w:pPrChange>
            </w:pPr>
            <w:del w:id="4105" w:author="user" w:date="2023-12-19T18:05:00Z">
              <w:r w:rsidRPr="001E4C3B" w:rsidDel="00006D1E">
                <w:rPr>
                  <w:b/>
                  <w:sz w:val="24"/>
                  <w:lang w:val="ru-RU"/>
                </w:rPr>
                <w:delText>НИЗЬКИЙ</w:delText>
              </w:r>
              <w:r w:rsidRPr="001E4C3B" w:rsidDel="00006D1E">
                <w:rPr>
                  <w:b/>
                  <w:spacing w:val="-1"/>
                  <w:sz w:val="24"/>
                  <w:lang w:val="ru-RU"/>
                </w:rPr>
                <w:delText xml:space="preserve"> </w:delText>
              </w:r>
              <w:r w:rsidRPr="001E4C3B" w:rsidDel="00006D1E">
                <w:rPr>
                  <w:sz w:val="24"/>
                  <w:lang w:val="ru-RU"/>
                </w:rPr>
                <w:delText>(від</w:delText>
              </w:r>
              <w:r w:rsidRPr="001E4C3B" w:rsidDel="00006D1E">
                <w:rPr>
                  <w:spacing w:val="-1"/>
                  <w:sz w:val="24"/>
                  <w:lang w:val="ru-RU"/>
                </w:rPr>
                <w:delText xml:space="preserve"> </w:delText>
              </w:r>
              <w:r w:rsidRPr="001E4C3B" w:rsidDel="00006D1E">
                <w:rPr>
                  <w:sz w:val="24"/>
                  <w:lang w:val="ru-RU"/>
                </w:rPr>
                <w:delText>0</w:delText>
              </w:r>
              <w:r w:rsidRPr="001E4C3B" w:rsidDel="00006D1E">
                <w:rPr>
                  <w:spacing w:val="-1"/>
                  <w:sz w:val="24"/>
                  <w:lang w:val="ru-RU"/>
                </w:rPr>
                <w:delText xml:space="preserve"> </w:delText>
              </w:r>
              <w:r w:rsidRPr="001E4C3B" w:rsidDel="00006D1E">
                <w:rPr>
                  <w:sz w:val="24"/>
                  <w:lang w:val="ru-RU"/>
                </w:rPr>
                <w:delText>до</w:delText>
              </w:r>
              <w:r w:rsidRPr="001E4C3B" w:rsidDel="00006D1E">
                <w:rPr>
                  <w:spacing w:val="-1"/>
                  <w:sz w:val="24"/>
                  <w:lang w:val="ru-RU"/>
                </w:rPr>
                <w:delText xml:space="preserve"> </w:delText>
              </w:r>
              <w:r w:rsidRPr="001E4C3B" w:rsidDel="00006D1E">
                <w:rPr>
                  <w:sz w:val="24"/>
                  <w:lang w:val="ru-RU"/>
                </w:rPr>
                <w:delText>40</w:delText>
              </w:r>
              <w:r w:rsidRPr="001E4C3B" w:rsidDel="00006D1E">
                <w:rPr>
                  <w:spacing w:val="-4"/>
                  <w:sz w:val="24"/>
                  <w:lang w:val="ru-RU"/>
                </w:rPr>
                <w:delText xml:space="preserve"> </w:delText>
              </w:r>
              <w:r w:rsidRPr="001E4C3B" w:rsidDel="00006D1E">
                <w:rPr>
                  <w:sz w:val="24"/>
                  <w:lang w:val="ru-RU"/>
                </w:rPr>
                <w:delText>включно),</w:delText>
              </w:r>
              <w:r w:rsidRPr="001E4C3B" w:rsidDel="00006D1E">
                <w:rPr>
                  <w:spacing w:val="-1"/>
                  <w:sz w:val="24"/>
                  <w:lang w:val="ru-RU"/>
                </w:rPr>
                <w:delText xml:space="preserve"> </w:delText>
              </w:r>
              <w:r w:rsidRPr="001E4C3B" w:rsidDel="00006D1E">
                <w:rPr>
                  <w:b/>
                  <w:sz w:val="24"/>
                  <w:lang w:val="ru-RU"/>
                </w:rPr>
                <w:delText xml:space="preserve">СЕРЕДНІЙ </w:delText>
              </w:r>
              <w:r w:rsidRPr="001E4C3B" w:rsidDel="00006D1E">
                <w:rPr>
                  <w:sz w:val="24"/>
                  <w:lang w:val="ru-RU"/>
                </w:rPr>
                <w:delText>(вище</w:delText>
              </w:r>
              <w:r w:rsidRPr="001E4C3B" w:rsidDel="00006D1E">
                <w:rPr>
                  <w:spacing w:val="-3"/>
                  <w:sz w:val="24"/>
                  <w:lang w:val="ru-RU"/>
                </w:rPr>
                <w:delText xml:space="preserve"> </w:delText>
              </w:r>
              <w:r w:rsidRPr="001E4C3B" w:rsidDel="00006D1E">
                <w:rPr>
                  <w:sz w:val="24"/>
                  <w:lang w:val="ru-RU"/>
                </w:rPr>
                <w:delText>40,</w:delText>
              </w:r>
              <w:r w:rsidRPr="001E4C3B" w:rsidDel="00006D1E">
                <w:rPr>
                  <w:spacing w:val="-1"/>
                  <w:sz w:val="24"/>
                  <w:lang w:val="ru-RU"/>
                </w:rPr>
                <w:delText xml:space="preserve"> </w:delText>
              </w:r>
              <w:r w:rsidRPr="001E4C3B" w:rsidDel="00006D1E">
                <w:rPr>
                  <w:sz w:val="24"/>
                  <w:lang w:val="ru-RU"/>
                </w:rPr>
                <w:delText>але</w:delText>
              </w:r>
              <w:r w:rsidRPr="001E4C3B" w:rsidDel="00006D1E">
                <w:rPr>
                  <w:spacing w:val="-2"/>
                  <w:sz w:val="24"/>
                  <w:lang w:val="ru-RU"/>
                </w:rPr>
                <w:delText xml:space="preserve"> </w:delText>
              </w:r>
              <w:r w:rsidRPr="001E4C3B" w:rsidDel="00006D1E">
                <w:rPr>
                  <w:sz w:val="24"/>
                  <w:lang w:val="ru-RU"/>
                </w:rPr>
                <w:delText>нижче</w:delText>
              </w:r>
              <w:r w:rsidRPr="001E4C3B" w:rsidDel="00006D1E">
                <w:rPr>
                  <w:spacing w:val="-2"/>
                  <w:sz w:val="24"/>
                  <w:lang w:val="ru-RU"/>
                </w:rPr>
                <w:delText xml:space="preserve"> </w:delText>
              </w:r>
              <w:r w:rsidRPr="001E4C3B" w:rsidDel="00006D1E">
                <w:rPr>
                  <w:sz w:val="24"/>
                  <w:lang w:val="ru-RU"/>
                </w:rPr>
                <w:delText>75),</w:delText>
              </w:r>
            </w:del>
          </w:p>
          <w:p w14:paraId="55B4F8F9" w14:textId="06268649" w:rsidR="00003F41" w:rsidRPr="009F53A5" w:rsidDel="00006D1E" w:rsidRDefault="00003F41" w:rsidP="00006D1E">
            <w:pPr>
              <w:jc w:val="right"/>
              <w:rPr>
                <w:del w:id="4106" w:author="user" w:date="2023-12-19T18:05:00Z"/>
                <w:sz w:val="24"/>
              </w:rPr>
              <w:pPrChange w:id="4107" w:author="user" w:date="2023-12-19T18:05:00Z">
                <w:pPr>
                  <w:pStyle w:val="TableParagraph"/>
                  <w:spacing w:line="261" w:lineRule="exact"/>
                  <w:ind w:left="107"/>
                </w:pPr>
              </w:pPrChange>
            </w:pPr>
            <w:del w:id="4108" w:author="user" w:date="2023-12-19T18:05:00Z">
              <w:r w:rsidRPr="009F53A5" w:rsidDel="00006D1E">
                <w:rPr>
                  <w:b/>
                  <w:sz w:val="24"/>
                </w:rPr>
                <w:delText xml:space="preserve">ВИСОКИЙ </w:delText>
              </w:r>
              <w:r w:rsidRPr="009F53A5" w:rsidDel="00006D1E">
                <w:rPr>
                  <w:sz w:val="24"/>
                </w:rPr>
                <w:delText>(від 75 до</w:delText>
              </w:r>
              <w:r w:rsidRPr="009F53A5" w:rsidDel="00006D1E">
                <w:rPr>
                  <w:spacing w:val="-3"/>
                  <w:sz w:val="24"/>
                </w:rPr>
                <w:delText xml:space="preserve"> </w:delText>
              </w:r>
              <w:r w:rsidRPr="009F53A5" w:rsidDel="00006D1E">
                <w:rPr>
                  <w:sz w:val="24"/>
                </w:rPr>
                <w:delText>100).</w:delText>
              </w:r>
            </w:del>
          </w:p>
        </w:tc>
        <w:tc>
          <w:tcPr>
            <w:tcW w:w="1276" w:type="dxa"/>
            <w:vAlign w:val="center"/>
          </w:tcPr>
          <w:p w14:paraId="1AC04136" w14:textId="319ED28A" w:rsidR="00003F41" w:rsidRPr="009F53A5" w:rsidDel="00006D1E" w:rsidRDefault="00003F41" w:rsidP="00006D1E">
            <w:pPr>
              <w:jc w:val="right"/>
              <w:rPr>
                <w:del w:id="4109" w:author="user" w:date="2023-12-19T18:05:00Z"/>
                <w:i/>
                <w:sz w:val="24"/>
              </w:rPr>
              <w:pPrChange w:id="4110" w:author="user" w:date="2023-12-19T18:05:00Z">
                <w:pPr>
                  <w:pStyle w:val="TableParagraph"/>
                  <w:spacing w:line="270" w:lineRule="exact"/>
                  <w:jc w:val="center"/>
                </w:pPr>
              </w:pPrChange>
            </w:pPr>
            <w:del w:id="4111" w:author="user" w:date="2023-12-19T18:05:00Z">
              <w:r w:rsidRPr="009F53A5" w:rsidDel="00006D1E">
                <w:rPr>
                  <w:i/>
                  <w:sz w:val="24"/>
                </w:rPr>
                <w:delText>Сума:</w:delText>
              </w:r>
            </w:del>
          </w:p>
        </w:tc>
      </w:tr>
    </w:tbl>
    <w:p w14:paraId="7B732710" w14:textId="50EE3FC1" w:rsidR="00003F41" w:rsidRPr="009F53A5" w:rsidDel="00006D1E" w:rsidRDefault="00003F41" w:rsidP="00006D1E">
      <w:pPr>
        <w:jc w:val="right"/>
        <w:rPr>
          <w:del w:id="4112" w:author="user" w:date="2023-12-19T18:05:00Z"/>
          <w:rFonts w:ascii="Times New Roman" w:hAnsi="Times New Roman" w:cs="Times New Roman"/>
          <w:b/>
        </w:rPr>
        <w:pPrChange w:id="4113" w:author="user" w:date="2023-12-19T18:05:00Z">
          <w:pPr>
            <w:pStyle w:val="ac"/>
          </w:pPr>
        </w:pPrChange>
      </w:pPr>
    </w:p>
    <w:tbl>
      <w:tblPr>
        <w:tblStyle w:val="TableNormal"/>
        <w:tblW w:w="9593" w:type="dxa"/>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7607"/>
        <w:gridCol w:w="1276"/>
      </w:tblGrid>
      <w:tr w:rsidR="00003F41" w:rsidRPr="009F53A5" w:rsidDel="00006D1E" w14:paraId="2B7980E2" w14:textId="0CA5506B" w:rsidTr="001E4C3B">
        <w:trPr>
          <w:trHeight w:val="287"/>
          <w:del w:id="4114" w:author="user" w:date="2023-12-19T18:05:00Z"/>
        </w:trPr>
        <w:tc>
          <w:tcPr>
            <w:tcW w:w="710" w:type="dxa"/>
            <w:vMerge w:val="restart"/>
          </w:tcPr>
          <w:p w14:paraId="0BAE9118" w14:textId="1F5C113A" w:rsidR="00003F41" w:rsidRPr="009F53A5" w:rsidDel="00006D1E" w:rsidRDefault="00003F41" w:rsidP="00006D1E">
            <w:pPr>
              <w:jc w:val="right"/>
              <w:rPr>
                <w:del w:id="4115" w:author="user" w:date="2023-12-19T18:05:00Z"/>
                <w:b/>
                <w:sz w:val="24"/>
              </w:rPr>
              <w:pPrChange w:id="4116" w:author="user" w:date="2023-12-19T18:05:00Z">
                <w:pPr>
                  <w:pStyle w:val="TableParagraph"/>
                  <w:spacing w:line="275" w:lineRule="exact"/>
                  <w:ind w:left="107"/>
                </w:pPr>
              </w:pPrChange>
            </w:pPr>
            <w:del w:id="4117" w:author="user" w:date="2023-12-19T18:05:00Z">
              <w:r w:rsidRPr="009F53A5" w:rsidDel="00006D1E">
                <w:rPr>
                  <w:b/>
                  <w:sz w:val="24"/>
                </w:rPr>
                <w:delText>V.</w:delText>
              </w:r>
            </w:del>
          </w:p>
        </w:tc>
        <w:tc>
          <w:tcPr>
            <w:tcW w:w="7607" w:type="dxa"/>
          </w:tcPr>
          <w:p w14:paraId="4300F7FF" w14:textId="485A7446" w:rsidR="00003F41" w:rsidRPr="001E4C3B" w:rsidDel="00006D1E" w:rsidRDefault="00003F41" w:rsidP="00006D1E">
            <w:pPr>
              <w:jc w:val="right"/>
              <w:rPr>
                <w:del w:id="4118" w:author="user" w:date="2023-12-19T18:05:00Z"/>
                <w:sz w:val="24"/>
                <w:lang w:val="ru-RU"/>
              </w:rPr>
              <w:pPrChange w:id="4119" w:author="user" w:date="2023-12-19T18:05:00Z">
                <w:pPr>
                  <w:pStyle w:val="TableParagraph"/>
                  <w:spacing w:line="268" w:lineRule="exact"/>
                  <w:ind w:left="108"/>
                </w:pPr>
              </w:pPrChange>
            </w:pPr>
            <w:del w:id="4120" w:author="user" w:date="2023-12-19T18:05:00Z">
              <w:r w:rsidRPr="001E4C3B" w:rsidDel="00006D1E">
                <w:rPr>
                  <w:sz w:val="24"/>
                  <w:lang w:val="ru-RU"/>
                </w:rPr>
                <w:delText>Експерт</w:delText>
              </w:r>
              <w:r w:rsidRPr="001E4C3B" w:rsidDel="00006D1E">
                <w:rPr>
                  <w:spacing w:val="-4"/>
                  <w:sz w:val="24"/>
                  <w:lang w:val="ru-RU"/>
                </w:rPr>
                <w:delText xml:space="preserve"> </w:delText>
              </w:r>
              <w:r w:rsidRPr="001E4C3B" w:rsidDel="00006D1E">
                <w:rPr>
                  <w:sz w:val="24"/>
                  <w:lang w:val="ru-RU"/>
                </w:rPr>
                <w:delText>вважає,</w:delText>
              </w:r>
              <w:r w:rsidRPr="001E4C3B" w:rsidDel="00006D1E">
                <w:rPr>
                  <w:spacing w:val="-5"/>
                  <w:sz w:val="24"/>
                  <w:lang w:val="ru-RU"/>
                </w:rPr>
                <w:delText xml:space="preserve"> </w:delText>
              </w:r>
              <w:r w:rsidRPr="001E4C3B" w:rsidDel="00006D1E">
                <w:rPr>
                  <w:sz w:val="24"/>
                  <w:lang w:val="ru-RU"/>
                </w:rPr>
                <w:delText>що</w:delText>
              </w:r>
              <w:r w:rsidRPr="001E4C3B" w:rsidDel="00006D1E">
                <w:rPr>
                  <w:spacing w:val="-3"/>
                  <w:sz w:val="24"/>
                  <w:lang w:val="ru-RU"/>
                </w:rPr>
                <w:delText xml:space="preserve"> </w:delText>
              </w:r>
              <w:r w:rsidRPr="001E4C3B" w:rsidDel="00006D1E">
                <w:rPr>
                  <w:sz w:val="24"/>
                  <w:lang w:val="ru-RU"/>
                </w:rPr>
                <w:delText>строки</w:delText>
              </w:r>
              <w:r w:rsidRPr="001E4C3B" w:rsidDel="00006D1E">
                <w:rPr>
                  <w:spacing w:val="-4"/>
                  <w:sz w:val="24"/>
                  <w:lang w:val="ru-RU"/>
                </w:rPr>
                <w:delText xml:space="preserve"> </w:delText>
              </w:r>
              <w:r w:rsidRPr="001E4C3B" w:rsidDel="00006D1E">
                <w:rPr>
                  <w:sz w:val="24"/>
                  <w:lang w:val="ru-RU"/>
                </w:rPr>
                <w:delText>виконання</w:delText>
              </w:r>
              <w:r w:rsidRPr="001E4C3B" w:rsidDel="00006D1E">
                <w:rPr>
                  <w:spacing w:val="-4"/>
                  <w:sz w:val="24"/>
                  <w:lang w:val="ru-RU"/>
                </w:rPr>
                <w:delText xml:space="preserve"> </w:delText>
              </w:r>
              <w:r w:rsidRPr="001E4C3B" w:rsidDel="00006D1E">
                <w:rPr>
                  <w:sz w:val="24"/>
                  <w:lang w:val="ru-RU"/>
                </w:rPr>
                <w:delText>проєкту:</w:delText>
              </w:r>
            </w:del>
          </w:p>
        </w:tc>
        <w:tc>
          <w:tcPr>
            <w:tcW w:w="1276" w:type="dxa"/>
          </w:tcPr>
          <w:p w14:paraId="1736C6E8" w14:textId="0989F5BF" w:rsidR="00003F41" w:rsidRPr="009F53A5" w:rsidDel="00006D1E" w:rsidRDefault="00003F41" w:rsidP="00006D1E">
            <w:pPr>
              <w:jc w:val="right"/>
              <w:rPr>
                <w:del w:id="4121" w:author="user" w:date="2023-12-19T18:05:00Z"/>
                <w:sz w:val="24"/>
              </w:rPr>
              <w:pPrChange w:id="4122" w:author="user" w:date="2023-12-19T18:05:00Z">
                <w:pPr>
                  <w:pStyle w:val="TableParagraph"/>
                  <w:spacing w:line="268" w:lineRule="exact"/>
                  <w:ind w:right="13"/>
                  <w:jc w:val="center"/>
                </w:pPr>
              </w:pPrChange>
            </w:pPr>
            <w:del w:id="4123" w:author="user" w:date="2023-12-19T18:05:00Z">
              <w:r w:rsidRPr="009F53A5" w:rsidDel="00006D1E">
                <w:rPr>
                  <w:sz w:val="24"/>
                </w:rPr>
                <w:delText>Обрати</w:delText>
              </w:r>
            </w:del>
          </w:p>
        </w:tc>
      </w:tr>
      <w:tr w:rsidR="00003F41" w:rsidRPr="009F53A5" w:rsidDel="00006D1E" w14:paraId="1F14DB88" w14:textId="360B7933" w:rsidTr="001E4C3B">
        <w:trPr>
          <w:trHeight w:val="278"/>
          <w:del w:id="4124" w:author="user" w:date="2023-12-19T18:05:00Z"/>
        </w:trPr>
        <w:tc>
          <w:tcPr>
            <w:tcW w:w="710" w:type="dxa"/>
            <w:vMerge/>
            <w:tcBorders>
              <w:top w:val="nil"/>
            </w:tcBorders>
          </w:tcPr>
          <w:p w14:paraId="6F522654" w14:textId="3D0ADCE8" w:rsidR="00003F41" w:rsidRPr="009F53A5" w:rsidDel="00006D1E" w:rsidRDefault="00003F41" w:rsidP="00006D1E">
            <w:pPr>
              <w:jc w:val="right"/>
              <w:rPr>
                <w:del w:id="4125" w:author="user" w:date="2023-12-19T18:05:00Z"/>
                <w:rFonts w:ascii="Times New Roman" w:hAnsi="Times New Roman" w:cs="Times New Roman"/>
                <w:sz w:val="2"/>
                <w:szCs w:val="2"/>
              </w:rPr>
              <w:pPrChange w:id="4126" w:author="user" w:date="2023-12-19T18:05:00Z">
                <w:pPr/>
              </w:pPrChange>
            </w:pPr>
          </w:p>
        </w:tc>
        <w:tc>
          <w:tcPr>
            <w:tcW w:w="7607" w:type="dxa"/>
          </w:tcPr>
          <w:p w14:paraId="3D95689D" w14:textId="3F102F13" w:rsidR="00003F41" w:rsidRPr="009F53A5" w:rsidDel="00006D1E" w:rsidRDefault="00003F41" w:rsidP="00006D1E">
            <w:pPr>
              <w:jc w:val="right"/>
              <w:rPr>
                <w:del w:id="4127" w:author="user" w:date="2023-12-19T18:05:00Z"/>
                <w:sz w:val="24"/>
              </w:rPr>
              <w:pPrChange w:id="4128" w:author="user" w:date="2023-12-19T18:05:00Z">
                <w:pPr>
                  <w:pStyle w:val="TableParagraph"/>
                  <w:spacing w:line="259" w:lineRule="exact"/>
                  <w:ind w:left="168"/>
                </w:pPr>
              </w:pPrChange>
            </w:pPr>
            <w:del w:id="4129" w:author="user" w:date="2023-12-19T18:05:00Z">
              <w:r w:rsidRPr="009F53A5" w:rsidDel="00006D1E">
                <w:rPr>
                  <w:sz w:val="24"/>
                </w:rPr>
                <w:delText>-</w:delText>
              </w:r>
              <w:r w:rsidRPr="009F53A5" w:rsidDel="00006D1E">
                <w:rPr>
                  <w:spacing w:val="-3"/>
                  <w:sz w:val="24"/>
                </w:rPr>
                <w:delText xml:space="preserve"> </w:delText>
              </w:r>
              <w:r w:rsidRPr="009F53A5" w:rsidDel="00006D1E">
                <w:rPr>
                  <w:sz w:val="24"/>
                </w:rPr>
                <w:delText>обґрунтовані</w:delText>
              </w:r>
              <w:r w:rsidRPr="009F53A5" w:rsidDel="00006D1E">
                <w:rPr>
                  <w:spacing w:val="-1"/>
                  <w:sz w:val="24"/>
                </w:rPr>
                <w:delText xml:space="preserve"> </w:delText>
              </w:r>
              <w:r w:rsidRPr="009F53A5" w:rsidDel="00006D1E">
                <w:rPr>
                  <w:sz w:val="24"/>
                </w:rPr>
                <w:delText>добре</w:delText>
              </w:r>
            </w:del>
          </w:p>
        </w:tc>
        <w:tc>
          <w:tcPr>
            <w:tcW w:w="1276" w:type="dxa"/>
          </w:tcPr>
          <w:p w14:paraId="27DB31DE" w14:textId="4863C1B8" w:rsidR="00003F41" w:rsidRPr="009F53A5" w:rsidDel="00006D1E" w:rsidRDefault="00003F41" w:rsidP="00006D1E">
            <w:pPr>
              <w:jc w:val="right"/>
              <w:rPr>
                <w:del w:id="4130" w:author="user" w:date="2023-12-19T18:05:00Z"/>
                <w:sz w:val="24"/>
              </w:rPr>
              <w:pPrChange w:id="4131" w:author="user" w:date="2023-12-19T18:05:00Z">
                <w:pPr>
                  <w:pStyle w:val="TableParagraph"/>
                  <w:tabs>
                    <w:tab w:val="left" w:pos="567"/>
                  </w:tabs>
                  <w:spacing w:line="259" w:lineRule="exact"/>
                  <w:ind w:right="2"/>
                  <w:jc w:val="center"/>
                </w:pPr>
              </w:pPrChange>
            </w:pPr>
            <w:del w:id="4132" w:author="user" w:date="2023-12-19T18:05:00Z">
              <w:r w:rsidRPr="009F53A5" w:rsidDel="00006D1E">
                <w:rPr>
                  <w:sz w:val="24"/>
                </w:rPr>
                <w:delText>так</w:delText>
              </w:r>
              <w:r w:rsidRPr="009F53A5" w:rsidDel="00006D1E">
                <w:rPr>
                  <w:sz w:val="24"/>
                </w:rPr>
                <w:tab/>
                <w:delText>ні</w:delText>
              </w:r>
            </w:del>
          </w:p>
        </w:tc>
      </w:tr>
      <w:tr w:rsidR="00003F41" w:rsidRPr="009F53A5" w:rsidDel="00006D1E" w14:paraId="4D74A927" w14:textId="6EE7102F" w:rsidTr="001E4C3B">
        <w:trPr>
          <w:trHeight w:val="275"/>
          <w:del w:id="4133" w:author="user" w:date="2023-12-19T18:05:00Z"/>
        </w:trPr>
        <w:tc>
          <w:tcPr>
            <w:tcW w:w="710" w:type="dxa"/>
            <w:vMerge/>
            <w:tcBorders>
              <w:top w:val="nil"/>
            </w:tcBorders>
          </w:tcPr>
          <w:p w14:paraId="7E36A7A0" w14:textId="71356CB2" w:rsidR="00003F41" w:rsidRPr="009F53A5" w:rsidDel="00006D1E" w:rsidRDefault="00003F41" w:rsidP="00006D1E">
            <w:pPr>
              <w:jc w:val="right"/>
              <w:rPr>
                <w:del w:id="4134" w:author="user" w:date="2023-12-19T18:05:00Z"/>
                <w:rFonts w:ascii="Times New Roman" w:hAnsi="Times New Roman" w:cs="Times New Roman"/>
                <w:sz w:val="2"/>
                <w:szCs w:val="2"/>
              </w:rPr>
              <w:pPrChange w:id="4135" w:author="user" w:date="2023-12-19T18:05:00Z">
                <w:pPr/>
              </w:pPrChange>
            </w:pPr>
          </w:p>
        </w:tc>
        <w:tc>
          <w:tcPr>
            <w:tcW w:w="7607" w:type="dxa"/>
          </w:tcPr>
          <w:p w14:paraId="11C9A04F" w14:textId="3C07B60C" w:rsidR="00003F41" w:rsidRPr="009F53A5" w:rsidDel="00006D1E" w:rsidRDefault="00003F41" w:rsidP="00006D1E">
            <w:pPr>
              <w:jc w:val="right"/>
              <w:rPr>
                <w:del w:id="4136" w:author="user" w:date="2023-12-19T18:05:00Z"/>
                <w:sz w:val="24"/>
              </w:rPr>
              <w:pPrChange w:id="4137" w:author="user" w:date="2023-12-19T18:05:00Z">
                <w:pPr>
                  <w:pStyle w:val="TableParagraph"/>
                  <w:ind w:left="168"/>
                </w:pPr>
              </w:pPrChange>
            </w:pPr>
            <w:del w:id="4138" w:author="user" w:date="2023-12-19T18:05:00Z">
              <w:r w:rsidRPr="009F53A5" w:rsidDel="00006D1E">
                <w:rPr>
                  <w:sz w:val="24"/>
                </w:rPr>
                <w:delText>-</w:delText>
              </w:r>
              <w:r w:rsidRPr="009F53A5" w:rsidDel="00006D1E">
                <w:rPr>
                  <w:spacing w:val="-2"/>
                  <w:sz w:val="24"/>
                </w:rPr>
                <w:delText xml:space="preserve"> </w:delText>
              </w:r>
              <w:r w:rsidRPr="009F53A5" w:rsidDel="00006D1E">
                <w:rPr>
                  <w:sz w:val="24"/>
                </w:rPr>
                <w:delText>обґрунтовані</w:delText>
              </w:r>
              <w:r w:rsidRPr="009F53A5" w:rsidDel="00006D1E">
                <w:rPr>
                  <w:spacing w:val="-1"/>
                  <w:sz w:val="24"/>
                </w:rPr>
                <w:delText xml:space="preserve"> </w:delText>
              </w:r>
              <w:r w:rsidRPr="009F53A5" w:rsidDel="00006D1E">
                <w:rPr>
                  <w:sz w:val="24"/>
                </w:rPr>
                <w:delText>задовільно</w:delText>
              </w:r>
            </w:del>
          </w:p>
        </w:tc>
        <w:tc>
          <w:tcPr>
            <w:tcW w:w="1276" w:type="dxa"/>
          </w:tcPr>
          <w:p w14:paraId="7F17C1D9" w14:textId="3A767EB1" w:rsidR="00003F41" w:rsidRPr="009F53A5" w:rsidDel="00006D1E" w:rsidRDefault="00003F41" w:rsidP="00006D1E">
            <w:pPr>
              <w:jc w:val="right"/>
              <w:rPr>
                <w:del w:id="4139" w:author="user" w:date="2023-12-19T18:05:00Z"/>
                <w:sz w:val="24"/>
              </w:rPr>
              <w:pPrChange w:id="4140" w:author="user" w:date="2023-12-19T18:05:00Z">
                <w:pPr>
                  <w:pStyle w:val="TableParagraph"/>
                  <w:tabs>
                    <w:tab w:val="left" w:pos="567"/>
                  </w:tabs>
                  <w:ind w:right="2"/>
                  <w:jc w:val="center"/>
                </w:pPr>
              </w:pPrChange>
            </w:pPr>
            <w:del w:id="4141" w:author="user" w:date="2023-12-19T18:05:00Z">
              <w:r w:rsidRPr="009F53A5" w:rsidDel="00006D1E">
                <w:rPr>
                  <w:sz w:val="24"/>
                </w:rPr>
                <w:delText>так</w:delText>
              </w:r>
              <w:r w:rsidRPr="009F53A5" w:rsidDel="00006D1E">
                <w:rPr>
                  <w:sz w:val="24"/>
                </w:rPr>
                <w:tab/>
                <w:delText>ні</w:delText>
              </w:r>
            </w:del>
          </w:p>
        </w:tc>
      </w:tr>
      <w:tr w:rsidR="00003F41" w:rsidRPr="009F53A5" w:rsidDel="00006D1E" w14:paraId="63A6C381" w14:textId="1BE36FC0" w:rsidTr="001E4C3B">
        <w:trPr>
          <w:trHeight w:val="275"/>
          <w:del w:id="4142" w:author="user" w:date="2023-12-19T18:05:00Z"/>
        </w:trPr>
        <w:tc>
          <w:tcPr>
            <w:tcW w:w="710" w:type="dxa"/>
            <w:vMerge/>
            <w:tcBorders>
              <w:top w:val="nil"/>
            </w:tcBorders>
          </w:tcPr>
          <w:p w14:paraId="0F8A18CF" w14:textId="3164CAA5" w:rsidR="00003F41" w:rsidRPr="009F53A5" w:rsidDel="00006D1E" w:rsidRDefault="00003F41" w:rsidP="00006D1E">
            <w:pPr>
              <w:jc w:val="right"/>
              <w:rPr>
                <w:del w:id="4143" w:author="user" w:date="2023-12-19T18:05:00Z"/>
                <w:rFonts w:ascii="Times New Roman" w:hAnsi="Times New Roman" w:cs="Times New Roman"/>
                <w:sz w:val="2"/>
                <w:szCs w:val="2"/>
              </w:rPr>
              <w:pPrChange w:id="4144" w:author="user" w:date="2023-12-19T18:05:00Z">
                <w:pPr/>
              </w:pPrChange>
            </w:pPr>
          </w:p>
        </w:tc>
        <w:tc>
          <w:tcPr>
            <w:tcW w:w="7607" w:type="dxa"/>
          </w:tcPr>
          <w:p w14:paraId="3FE6764B" w14:textId="69120198" w:rsidR="00003F41" w:rsidRPr="009F53A5" w:rsidDel="00006D1E" w:rsidRDefault="00003F41" w:rsidP="00006D1E">
            <w:pPr>
              <w:jc w:val="right"/>
              <w:rPr>
                <w:del w:id="4145" w:author="user" w:date="2023-12-19T18:05:00Z"/>
                <w:sz w:val="24"/>
              </w:rPr>
              <w:pPrChange w:id="4146" w:author="user" w:date="2023-12-19T18:05:00Z">
                <w:pPr>
                  <w:pStyle w:val="TableParagraph"/>
                  <w:ind w:left="168"/>
                </w:pPr>
              </w:pPrChange>
            </w:pPr>
            <w:del w:id="4147" w:author="user" w:date="2023-12-19T18:05:00Z">
              <w:r w:rsidRPr="009F53A5" w:rsidDel="00006D1E">
                <w:rPr>
                  <w:sz w:val="24"/>
                </w:rPr>
                <w:delText>-</w:delText>
              </w:r>
              <w:r w:rsidRPr="009F53A5" w:rsidDel="00006D1E">
                <w:rPr>
                  <w:spacing w:val="-4"/>
                  <w:sz w:val="24"/>
                </w:rPr>
                <w:delText xml:space="preserve"> </w:delText>
              </w:r>
              <w:r w:rsidRPr="009F53A5" w:rsidDel="00006D1E">
                <w:rPr>
                  <w:sz w:val="24"/>
                </w:rPr>
                <w:delText>викликають</w:delText>
              </w:r>
              <w:r w:rsidRPr="009F53A5" w:rsidDel="00006D1E">
                <w:rPr>
                  <w:spacing w:val="-1"/>
                  <w:sz w:val="24"/>
                </w:rPr>
                <w:delText xml:space="preserve"> </w:delText>
              </w:r>
              <w:r w:rsidRPr="009F53A5" w:rsidDel="00006D1E">
                <w:rPr>
                  <w:sz w:val="24"/>
                </w:rPr>
                <w:delText>сумніви,</w:delText>
              </w:r>
              <w:r w:rsidRPr="009F53A5" w:rsidDel="00006D1E">
                <w:rPr>
                  <w:spacing w:val="-2"/>
                  <w:sz w:val="24"/>
                </w:rPr>
                <w:delText xml:space="preserve"> </w:delText>
              </w:r>
              <w:r w:rsidRPr="009F53A5" w:rsidDel="00006D1E">
                <w:rPr>
                  <w:sz w:val="24"/>
                </w:rPr>
                <w:delText>доцільно</w:delText>
              </w:r>
              <w:r w:rsidRPr="009F53A5" w:rsidDel="00006D1E">
                <w:rPr>
                  <w:spacing w:val="-3"/>
                  <w:sz w:val="24"/>
                </w:rPr>
                <w:delText xml:space="preserve"> </w:delText>
              </w:r>
              <w:r w:rsidRPr="009F53A5" w:rsidDel="00006D1E">
                <w:rPr>
                  <w:sz w:val="24"/>
                </w:rPr>
                <w:delText>збільшити</w:delText>
              </w:r>
            </w:del>
          </w:p>
        </w:tc>
        <w:tc>
          <w:tcPr>
            <w:tcW w:w="1276" w:type="dxa"/>
          </w:tcPr>
          <w:p w14:paraId="075504D3" w14:textId="4A619023" w:rsidR="00003F41" w:rsidRPr="009F53A5" w:rsidDel="00006D1E" w:rsidRDefault="00003F41" w:rsidP="00006D1E">
            <w:pPr>
              <w:jc w:val="right"/>
              <w:rPr>
                <w:del w:id="4148" w:author="user" w:date="2023-12-19T18:05:00Z"/>
                <w:sz w:val="24"/>
              </w:rPr>
              <w:pPrChange w:id="4149" w:author="user" w:date="2023-12-19T18:05:00Z">
                <w:pPr>
                  <w:pStyle w:val="TableParagraph"/>
                  <w:tabs>
                    <w:tab w:val="left" w:pos="567"/>
                  </w:tabs>
                  <w:ind w:right="2"/>
                  <w:jc w:val="center"/>
                </w:pPr>
              </w:pPrChange>
            </w:pPr>
            <w:del w:id="4150" w:author="user" w:date="2023-12-19T18:05:00Z">
              <w:r w:rsidRPr="009F53A5" w:rsidDel="00006D1E">
                <w:rPr>
                  <w:sz w:val="24"/>
                </w:rPr>
                <w:delText>так</w:delText>
              </w:r>
              <w:r w:rsidRPr="009F53A5" w:rsidDel="00006D1E">
                <w:rPr>
                  <w:sz w:val="24"/>
                </w:rPr>
                <w:tab/>
                <w:delText>ні</w:delText>
              </w:r>
            </w:del>
          </w:p>
        </w:tc>
      </w:tr>
      <w:tr w:rsidR="00003F41" w:rsidRPr="009F53A5" w:rsidDel="00006D1E" w14:paraId="19D5E4BA" w14:textId="7A72C520" w:rsidTr="001E4C3B">
        <w:trPr>
          <w:trHeight w:val="275"/>
          <w:del w:id="4151" w:author="user" w:date="2023-12-19T18:05:00Z"/>
        </w:trPr>
        <w:tc>
          <w:tcPr>
            <w:tcW w:w="710" w:type="dxa"/>
            <w:vMerge/>
            <w:tcBorders>
              <w:top w:val="nil"/>
            </w:tcBorders>
          </w:tcPr>
          <w:p w14:paraId="0FA71631" w14:textId="7F42D4D7" w:rsidR="00003F41" w:rsidRPr="009F53A5" w:rsidDel="00006D1E" w:rsidRDefault="00003F41" w:rsidP="00006D1E">
            <w:pPr>
              <w:jc w:val="right"/>
              <w:rPr>
                <w:del w:id="4152" w:author="user" w:date="2023-12-19T18:05:00Z"/>
                <w:rFonts w:ascii="Times New Roman" w:hAnsi="Times New Roman" w:cs="Times New Roman"/>
                <w:sz w:val="2"/>
                <w:szCs w:val="2"/>
              </w:rPr>
              <w:pPrChange w:id="4153" w:author="user" w:date="2023-12-19T18:05:00Z">
                <w:pPr/>
              </w:pPrChange>
            </w:pPr>
          </w:p>
        </w:tc>
        <w:tc>
          <w:tcPr>
            <w:tcW w:w="7607" w:type="dxa"/>
          </w:tcPr>
          <w:p w14:paraId="180AFF9D" w14:textId="6734766D" w:rsidR="00003F41" w:rsidRPr="009F53A5" w:rsidDel="00006D1E" w:rsidRDefault="00003F41" w:rsidP="00006D1E">
            <w:pPr>
              <w:jc w:val="right"/>
              <w:rPr>
                <w:del w:id="4154" w:author="user" w:date="2023-12-19T18:05:00Z"/>
                <w:sz w:val="24"/>
              </w:rPr>
              <w:pPrChange w:id="4155" w:author="user" w:date="2023-12-19T18:05:00Z">
                <w:pPr>
                  <w:pStyle w:val="TableParagraph"/>
                  <w:ind w:left="168"/>
                </w:pPr>
              </w:pPrChange>
            </w:pPr>
            <w:del w:id="4156" w:author="user" w:date="2023-12-19T18:05:00Z">
              <w:r w:rsidRPr="009F53A5" w:rsidDel="00006D1E">
                <w:rPr>
                  <w:sz w:val="24"/>
                </w:rPr>
                <w:delText>-</w:delText>
              </w:r>
              <w:r w:rsidRPr="009F53A5" w:rsidDel="00006D1E">
                <w:rPr>
                  <w:spacing w:val="-4"/>
                  <w:sz w:val="24"/>
                </w:rPr>
                <w:delText xml:space="preserve"> </w:delText>
              </w:r>
              <w:r w:rsidRPr="009F53A5" w:rsidDel="00006D1E">
                <w:rPr>
                  <w:sz w:val="24"/>
                </w:rPr>
                <w:delText>викликають</w:delText>
              </w:r>
              <w:r w:rsidRPr="009F53A5" w:rsidDel="00006D1E">
                <w:rPr>
                  <w:spacing w:val="-1"/>
                  <w:sz w:val="24"/>
                </w:rPr>
                <w:delText xml:space="preserve"> </w:delText>
              </w:r>
              <w:r w:rsidRPr="009F53A5" w:rsidDel="00006D1E">
                <w:rPr>
                  <w:sz w:val="24"/>
                </w:rPr>
                <w:delText>сумніви,</w:delText>
              </w:r>
              <w:r w:rsidRPr="009F53A5" w:rsidDel="00006D1E">
                <w:rPr>
                  <w:spacing w:val="-2"/>
                  <w:sz w:val="24"/>
                </w:rPr>
                <w:delText xml:space="preserve"> </w:delText>
              </w:r>
              <w:r w:rsidRPr="009F53A5" w:rsidDel="00006D1E">
                <w:rPr>
                  <w:sz w:val="24"/>
                </w:rPr>
                <w:delText>доцільно</w:delText>
              </w:r>
              <w:r w:rsidRPr="009F53A5" w:rsidDel="00006D1E">
                <w:rPr>
                  <w:spacing w:val="-3"/>
                  <w:sz w:val="24"/>
                </w:rPr>
                <w:delText xml:space="preserve"> </w:delText>
              </w:r>
              <w:r w:rsidRPr="009F53A5" w:rsidDel="00006D1E">
                <w:rPr>
                  <w:sz w:val="24"/>
                </w:rPr>
                <w:delText>зменшити</w:delText>
              </w:r>
            </w:del>
          </w:p>
        </w:tc>
        <w:tc>
          <w:tcPr>
            <w:tcW w:w="1276" w:type="dxa"/>
          </w:tcPr>
          <w:p w14:paraId="78FCEB25" w14:textId="184DC45C" w:rsidR="00003F41" w:rsidRPr="009F53A5" w:rsidDel="00006D1E" w:rsidRDefault="00003F41" w:rsidP="00006D1E">
            <w:pPr>
              <w:jc w:val="right"/>
              <w:rPr>
                <w:del w:id="4157" w:author="user" w:date="2023-12-19T18:05:00Z"/>
                <w:sz w:val="24"/>
              </w:rPr>
              <w:pPrChange w:id="4158" w:author="user" w:date="2023-12-19T18:05:00Z">
                <w:pPr>
                  <w:pStyle w:val="TableParagraph"/>
                  <w:tabs>
                    <w:tab w:val="left" w:pos="567"/>
                  </w:tabs>
                  <w:ind w:right="2"/>
                  <w:jc w:val="center"/>
                </w:pPr>
              </w:pPrChange>
            </w:pPr>
            <w:del w:id="4159" w:author="user" w:date="2023-12-19T18:05:00Z">
              <w:r w:rsidRPr="009F53A5" w:rsidDel="00006D1E">
                <w:rPr>
                  <w:sz w:val="24"/>
                </w:rPr>
                <w:delText>так</w:delText>
              </w:r>
              <w:r w:rsidRPr="009F53A5" w:rsidDel="00006D1E">
                <w:rPr>
                  <w:sz w:val="24"/>
                </w:rPr>
                <w:tab/>
                <w:delText>ні</w:delText>
              </w:r>
            </w:del>
          </w:p>
        </w:tc>
      </w:tr>
      <w:tr w:rsidR="00003F41" w:rsidRPr="009F53A5" w:rsidDel="00006D1E" w14:paraId="5CDECC41" w14:textId="378B2B8D" w:rsidTr="001E4C3B">
        <w:trPr>
          <w:trHeight w:val="275"/>
          <w:del w:id="4160" w:author="user" w:date="2023-12-19T18:05:00Z"/>
        </w:trPr>
        <w:tc>
          <w:tcPr>
            <w:tcW w:w="710" w:type="dxa"/>
            <w:vMerge/>
            <w:tcBorders>
              <w:top w:val="nil"/>
            </w:tcBorders>
          </w:tcPr>
          <w:p w14:paraId="3DB477D5" w14:textId="20015650" w:rsidR="00003F41" w:rsidRPr="009F53A5" w:rsidDel="00006D1E" w:rsidRDefault="00003F41" w:rsidP="00006D1E">
            <w:pPr>
              <w:jc w:val="right"/>
              <w:rPr>
                <w:del w:id="4161" w:author="user" w:date="2023-12-19T18:05:00Z"/>
                <w:rFonts w:ascii="Times New Roman" w:hAnsi="Times New Roman" w:cs="Times New Roman"/>
                <w:sz w:val="2"/>
                <w:szCs w:val="2"/>
              </w:rPr>
              <w:pPrChange w:id="4162" w:author="user" w:date="2023-12-19T18:05:00Z">
                <w:pPr/>
              </w:pPrChange>
            </w:pPr>
          </w:p>
        </w:tc>
        <w:tc>
          <w:tcPr>
            <w:tcW w:w="7607" w:type="dxa"/>
          </w:tcPr>
          <w:p w14:paraId="4F65EC10" w14:textId="3C7C8B79" w:rsidR="00003F41" w:rsidRPr="009F53A5" w:rsidDel="00006D1E" w:rsidRDefault="00003F41" w:rsidP="00006D1E">
            <w:pPr>
              <w:jc w:val="right"/>
              <w:rPr>
                <w:del w:id="4163" w:author="user" w:date="2023-12-19T18:05:00Z"/>
                <w:sz w:val="24"/>
              </w:rPr>
              <w:pPrChange w:id="4164" w:author="user" w:date="2023-12-19T18:05:00Z">
                <w:pPr>
                  <w:pStyle w:val="TableParagraph"/>
                  <w:ind w:left="168"/>
                </w:pPr>
              </w:pPrChange>
            </w:pPr>
            <w:del w:id="4165" w:author="user" w:date="2023-12-19T18:05:00Z">
              <w:r w:rsidRPr="009F53A5" w:rsidDel="00006D1E">
                <w:rPr>
                  <w:sz w:val="24"/>
                </w:rPr>
                <w:delText>-</w:delText>
              </w:r>
              <w:r w:rsidRPr="009F53A5" w:rsidDel="00006D1E">
                <w:rPr>
                  <w:spacing w:val="-3"/>
                  <w:sz w:val="24"/>
                </w:rPr>
                <w:delText xml:space="preserve"> </w:delText>
              </w:r>
              <w:r w:rsidRPr="009F53A5" w:rsidDel="00006D1E">
                <w:rPr>
                  <w:sz w:val="24"/>
                </w:rPr>
                <w:delText>обґрунтовані</w:delText>
              </w:r>
              <w:r w:rsidRPr="009F53A5" w:rsidDel="00006D1E">
                <w:rPr>
                  <w:spacing w:val="-2"/>
                  <w:sz w:val="24"/>
                </w:rPr>
                <w:delText xml:space="preserve"> </w:delText>
              </w:r>
              <w:r w:rsidRPr="009F53A5" w:rsidDel="00006D1E">
                <w:rPr>
                  <w:sz w:val="24"/>
                </w:rPr>
                <w:delText>незадовільно</w:delText>
              </w:r>
              <w:r w:rsidRPr="009F53A5" w:rsidDel="00006D1E">
                <w:rPr>
                  <w:spacing w:val="-2"/>
                  <w:sz w:val="24"/>
                </w:rPr>
                <w:delText xml:space="preserve"> </w:delText>
              </w:r>
              <w:r w:rsidRPr="009F53A5" w:rsidDel="00006D1E">
                <w:rPr>
                  <w:sz w:val="24"/>
                </w:rPr>
                <w:delText>або</w:delText>
              </w:r>
              <w:r w:rsidRPr="009F53A5" w:rsidDel="00006D1E">
                <w:rPr>
                  <w:spacing w:val="-1"/>
                  <w:sz w:val="24"/>
                </w:rPr>
                <w:delText xml:space="preserve"> </w:delText>
              </w:r>
              <w:r w:rsidRPr="009F53A5" w:rsidDel="00006D1E">
                <w:rPr>
                  <w:sz w:val="24"/>
                </w:rPr>
                <w:delText>необґрунтовані</w:delText>
              </w:r>
            </w:del>
          </w:p>
        </w:tc>
        <w:tc>
          <w:tcPr>
            <w:tcW w:w="1276" w:type="dxa"/>
          </w:tcPr>
          <w:p w14:paraId="141DF8CF" w14:textId="30F4B9DD" w:rsidR="00003F41" w:rsidRPr="009F53A5" w:rsidDel="00006D1E" w:rsidRDefault="00003F41" w:rsidP="00006D1E">
            <w:pPr>
              <w:jc w:val="right"/>
              <w:rPr>
                <w:del w:id="4166" w:author="user" w:date="2023-12-19T18:05:00Z"/>
                <w:sz w:val="24"/>
              </w:rPr>
              <w:pPrChange w:id="4167" w:author="user" w:date="2023-12-19T18:05:00Z">
                <w:pPr>
                  <w:pStyle w:val="TableParagraph"/>
                  <w:tabs>
                    <w:tab w:val="left" w:pos="567"/>
                  </w:tabs>
                  <w:ind w:right="2"/>
                  <w:jc w:val="center"/>
                </w:pPr>
              </w:pPrChange>
            </w:pPr>
            <w:del w:id="4168" w:author="user" w:date="2023-12-19T18:05:00Z">
              <w:r w:rsidRPr="009F53A5" w:rsidDel="00006D1E">
                <w:rPr>
                  <w:sz w:val="24"/>
                </w:rPr>
                <w:delText>так</w:delText>
              </w:r>
              <w:r w:rsidRPr="009F53A5" w:rsidDel="00006D1E">
                <w:rPr>
                  <w:sz w:val="24"/>
                </w:rPr>
                <w:tab/>
                <w:delText>ні</w:delText>
              </w:r>
            </w:del>
          </w:p>
        </w:tc>
      </w:tr>
    </w:tbl>
    <w:p w14:paraId="6A4EB626" w14:textId="71129903" w:rsidR="00003F41" w:rsidRPr="009F53A5" w:rsidDel="00006D1E" w:rsidRDefault="00003F41" w:rsidP="00006D1E">
      <w:pPr>
        <w:jc w:val="right"/>
        <w:rPr>
          <w:del w:id="4169" w:author="user" w:date="2023-12-19T18:05:00Z"/>
          <w:rFonts w:ascii="Times New Roman" w:hAnsi="Times New Roman" w:cs="Times New Roman"/>
          <w:b/>
        </w:rPr>
        <w:pPrChange w:id="4170" w:author="user" w:date="2023-12-19T18:05:00Z">
          <w:pPr>
            <w:pStyle w:val="ac"/>
          </w:pPr>
        </w:pPrChange>
      </w:pPr>
    </w:p>
    <w:tbl>
      <w:tblPr>
        <w:tblStyle w:val="TableNormal"/>
        <w:tblW w:w="9593" w:type="dxa"/>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7607"/>
        <w:gridCol w:w="1276"/>
      </w:tblGrid>
      <w:tr w:rsidR="00003F41" w:rsidRPr="009F53A5" w:rsidDel="00006D1E" w14:paraId="0BE6C5B0" w14:textId="65FE5F95" w:rsidTr="001E4C3B">
        <w:trPr>
          <w:trHeight w:val="275"/>
          <w:del w:id="4171" w:author="user" w:date="2023-12-19T18:05:00Z"/>
        </w:trPr>
        <w:tc>
          <w:tcPr>
            <w:tcW w:w="710" w:type="dxa"/>
            <w:vMerge w:val="restart"/>
          </w:tcPr>
          <w:p w14:paraId="68AEB628" w14:textId="134388F8" w:rsidR="00003F41" w:rsidRPr="009F53A5" w:rsidDel="00006D1E" w:rsidRDefault="00003F41" w:rsidP="00006D1E">
            <w:pPr>
              <w:jc w:val="right"/>
              <w:rPr>
                <w:del w:id="4172" w:author="user" w:date="2023-12-19T18:05:00Z"/>
                <w:b/>
                <w:sz w:val="24"/>
              </w:rPr>
              <w:pPrChange w:id="4173" w:author="user" w:date="2023-12-19T18:05:00Z">
                <w:pPr>
                  <w:pStyle w:val="TableParagraph"/>
                  <w:spacing w:line="275" w:lineRule="exact"/>
                  <w:ind w:left="107"/>
                </w:pPr>
              </w:pPrChange>
            </w:pPr>
            <w:del w:id="4174" w:author="user" w:date="2023-12-19T18:05:00Z">
              <w:r w:rsidRPr="009F53A5" w:rsidDel="00006D1E">
                <w:rPr>
                  <w:b/>
                  <w:sz w:val="24"/>
                </w:rPr>
                <w:delText>VI.</w:delText>
              </w:r>
            </w:del>
          </w:p>
        </w:tc>
        <w:tc>
          <w:tcPr>
            <w:tcW w:w="7607" w:type="dxa"/>
          </w:tcPr>
          <w:p w14:paraId="118EFB05" w14:textId="5DDD05F5" w:rsidR="00003F41" w:rsidRPr="001E4C3B" w:rsidDel="00006D1E" w:rsidRDefault="00003F41" w:rsidP="00006D1E">
            <w:pPr>
              <w:jc w:val="right"/>
              <w:rPr>
                <w:del w:id="4175" w:author="user" w:date="2023-12-19T18:05:00Z"/>
                <w:sz w:val="24"/>
                <w:lang w:val="ru-RU"/>
              </w:rPr>
              <w:pPrChange w:id="4176" w:author="user" w:date="2023-12-19T18:05:00Z">
                <w:pPr>
                  <w:pStyle w:val="TableParagraph"/>
                  <w:ind w:left="108"/>
                </w:pPr>
              </w:pPrChange>
            </w:pPr>
            <w:del w:id="4177" w:author="user" w:date="2023-12-19T18:05:00Z">
              <w:r w:rsidRPr="001E4C3B" w:rsidDel="00006D1E">
                <w:rPr>
                  <w:sz w:val="24"/>
                  <w:lang w:val="ru-RU"/>
                </w:rPr>
                <w:delText>Експерт</w:delText>
              </w:r>
              <w:r w:rsidRPr="001E4C3B" w:rsidDel="00006D1E">
                <w:rPr>
                  <w:spacing w:val="-4"/>
                  <w:sz w:val="24"/>
                  <w:lang w:val="ru-RU"/>
                </w:rPr>
                <w:delText xml:space="preserve"> </w:delText>
              </w:r>
              <w:r w:rsidRPr="001E4C3B" w:rsidDel="00006D1E">
                <w:rPr>
                  <w:sz w:val="24"/>
                  <w:lang w:val="ru-RU"/>
                </w:rPr>
                <w:delText>вважає,</w:delText>
              </w:r>
              <w:r w:rsidRPr="001E4C3B" w:rsidDel="00006D1E">
                <w:rPr>
                  <w:spacing w:val="-5"/>
                  <w:sz w:val="24"/>
                  <w:lang w:val="ru-RU"/>
                </w:rPr>
                <w:delText xml:space="preserve"> </w:delText>
              </w:r>
              <w:r w:rsidRPr="001E4C3B" w:rsidDel="00006D1E">
                <w:rPr>
                  <w:sz w:val="24"/>
                  <w:lang w:val="ru-RU"/>
                </w:rPr>
                <w:delText>що</w:delText>
              </w:r>
              <w:r w:rsidRPr="001E4C3B" w:rsidDel="00006D1E">
                <w:rPr>
                  <w:spacing w:val="-3"/>
                  <w:sz w:val="24"/>
                  <w:lang w:val="ru-RU"/>
                </w:rPr>
                <w:delText xml:space="preserve"> </w:delText>
              </w:r>
              <w:r w:rsidRPr="001E4C3B" w:rsidDel="00006D1E">
                <w:rPr>
                  <w:sz w:val="24"/>
                  <w:lang w:val="ru-RU"/>
                </w:rPr>
                <w:delText>фінансування</w:delText>
              </w:r>
              <w:r w:rsidRPr="001E4C3B" w:rsidDel="00006D1E">
                <w:rPr>
                  <w:spacing w:val="-4"/>
                  <w:sz w:val="24"/>
                  <w:lang w:val="ru-RU"/>
                </w:rPr>
                <w:delText xml:space="preserve"> </w:delText>
              </w:r>
              <w:r w:rsidRPr="001E4C3B" w:rsidDel="00006D1E">
                <w:rPr>
                  <w:sz w:val="24"/>
                  <w:lang w:val="ru-RU"/>
                </w:rPr>
                <w:delText>проєкту:</w:delText>
              </w:r>
            </w:del>
          </w:p>
        </w:tc>
        <w:tc>
          <w:tcPr>
            <w:tcW w:w="1276" w:type="dxa"/>
          </w:tcPr>
          <w:p w14:paraId="3540A42B" w14:textId="73357CB7" w:rsidR="00003F41" w:rsidRPr="009F53A5" w:rsidDel="00006D1E" w:rsidRDefault="00003F41" w:rsidP="00006D1E">
            <w:pPr>
              <w:jc w:val="right"/>
              <w:rPr>
                <w:del w:id="4178" w:author="user" w:date="2023-12-19T18:05:00Z"/>
                <w:sz w:val="24"/>
              </w:rPr>
              <w:pPrChange w:id="4179" w:author="user" w:date="2023-12-19T18:05:00Z">
                <w:pPr>
                  <w:pStyle w:val="TableParagraph"/>
                  <w:ind w:right="13"/>
                  <w:jc w:val="center"/>
                </w:pPr>
              </w:pPrChange>
            </w:pPr>
            <w:del w:id="4180" w:author="user" w:date="2023-12-19T18:05:00Z">
              <w:r w:rsidRPr="009F53A5" w:rsidDel="00006D1E">
                <w:rPr>
                  <w:sz w:val="24"/>
                </w:rPr>
                <w:delText>Обрати</w:delText>
              </w:r>
            </w:del>
          </w:p>
        </w:tc>
      </w:tr>
      <w:tr w:rsidR="00003F41" w:rsidRPr="009F53A5" w:rsidDel="00006D1E" w14:paraId="0D57D11A" w14:textId="52D11102" w:rsidTr="001E4C3B">
        <w:trPr>
          <w:trHeight w:val="277"/>
          <w:del w:id="4181" w:author="user" w:date="2023-12-19T18:05:00Z"/>
        </w:trPr>
        <w:tc>
          <w:tcPr>
            <w:tcW w:w="710" w:type="dxa"/>
            <w:vMerge/>
            <w:tcBorders>
              <w:top w:val="nil"/>
            </w:tcBorders>
          </w:tcPr>
          <w:p w14:paraId="2F3AB007" w14:textId="6AA5C5A5" w:rsidR="00003F41" w:rsidRPr="009F53A5" w:rsidDel="00006D1E" w:rsidRDefault="00003F41" w:rsidP="00006D1E">
            <w:pPr>
              <w:jc w:val="right"/>
              <w:rPr>
                <w:del w:id="4182" w:author="user" w:date="2023-12-19T18:05:00Z"/>
                <w:rFonts w:ascii="Times New Roman" w:hAnsi="Times New Roman" w:cs="Times New Roman"/>
                <w:sz w:val="2"/>
                <w:szCs w:val="2"/>
              </w:rPr>
              <w:pPrChange w:id="4183" w:author="user" w:date="2023-12-19T18:05:00Z">
                <w:pPr/>
              </w:pPrChange>
            </w:pPr>
          </w:p>
        </w:tc>
        <w:tc>
          <w:tcPr>
            <w:tcW w:w="7607" w:type="dxa"/>
          </w:tcPr>
          <w:p w14:paraId="797FD422" w14:textId="7C4E4B4B" w:rsidR="00003F41" w:rsidRPr="009F53A5" w:rsidDel="00006D1E" w:rsidRDefault="00003F41" w:rsidP="00006D1E">
            <w:pPr>
              <w:jc w:val="right"/>
              <w:rPr>
                <w:del w:id="4184" w:author="user" w:date="2023-12-19T18:05:00Z"/>
                <w:sz w:val="24"/>
              </w:rPr>
              <w:pPrChange w:id="4185" w:author="user" w:date="2023-12-19T18:05:00Z">
                <w:pPr>
                  <w:pStyle w:val="TableParagraph"/>
                  <w:spacing w:line="258" w:lineRule="exact"/>
                  <w:ind w:left="168"/>
                </w:pPr>
              </w:pPrChange>
            </w:pPr>
            <w:del w:id="4186" w:author="user" w:date="2023-12-19T18:05:00Z">
              <w:r w:rsidRPr="009F53A5" w:rsidDel="00006D1E">
                <w:rPr>
                  <w:sz w:val="24"/>
                </w:rPr>
                <w:delText>-</w:delText>
              </w:r>
              <w:r w:rsidRPr="009F53A5" w:rsidDel="00006D1E">
                <w:rPr>
                  <w:spacing w:val="-3"/>
                  <w:sz w:val="24"/>
                </w:rPr>
                <w:delText xml:space="preserve"> </w:delText>
              </w:r>
              <w:r w:rsidRPr="009F53A5" w:rsidDel="00006D1E">
                <w:rPr>
                  <w:sz w:val="24"/>
                </w:rPr>
                <w:delText>обґрунтоване</w:delText>
              </w:r>
              <w:r w:rsidRPr="009F53A5" w:rsidDel="00006D1E">
                <w:rPr>
                  <w:spacing w:val="-2"/>
                  <w:sz w:val="24"/>
                </w:rPr>
                <w:delText xml:space="preserve"> </w:delText>
              </w:r>
              <w:r w:rsidRPr="009F53A5" w:rsidDel="00006D1E">
                <w:rPr>
                  <w:sz w:val="24"/>
                </w:rPr>
                <w:delText>добре</w:delText>
              </w:r>
            </w:del>
          </w:p>
        </w:tc>
        <w:tc>
          <w:tcPr>
            <w:tcW w:w="1276" w:type="dxa"/>
          </w:tcPr>
          <w:p w14:paraId="37FA0327" w14:textId="68565393" w:rsidR="00003F41" w:rsidRPr="009F53A5" w:rsidDel="00006D1E" w:rsidRDefault="00003F41" w:rsidP="00006D1E">
            <w:pPr>
              <w:jc w:val="right"/>
              <w:rPr>
                <w:del w:id="4187" w:author="user" w:date="2023-12-19T18:05:00Z"/>
                <w:sz w:val="24"/>
              </w:rPr>
              <w:pPrChange w:id="4188" w:author="user" w:date="2023-12-19T18:05:00Z">
                <w:pPr>
                  <w:pStyle w:val="TableParagraph"/>
                  <w:tabs>
                    <w:tab w:val="left" w:pos="567"/>
                  </w:tabs>
                  <w:spacing w:line="258" w:lineRule="exact"/>
                  <w:ind w:right="2"/>
                  <w:jc w:val="center"/>
                </w:pPr>
              </w:pPrChange>
            </w:pPr>
            <w:del w:id="4189" w:author="user" w:date="2023-12-19T18:05:00Z">
              <w:r w:rsidRPr="009F53A5" w:rsidDel="00006D1E">
                <w:rPr>
                  <w:sz w:val="24"/>
                </w:rPr>
                <w:delText>так</w:delText>
              </w:r>
              <w:r w:rsidRPr="009F53A5" w:rsidDel="00006D1E">
                <w:rPr>
                  <w:sz w:val="24"/>
                </w:rPr>
                <w:tab/>
                <w:delText>ні</w:delText>
              </w:r>
            </w:del>
          </w:p>
        </w:tc>
      </w:tr>
      <w:tr w:rsidR="00003F41" w:rsidRPr="009F53A5" w:rsidDel="00006D1E" w14:paraId="73FCF30D" w14:textId="123E80E3" w:rsidTr="001E4C3B">
        <w:trPr>
          <w:trHeight w:val="275"/>
          <w:del w:id="4190" w:author="user" w:date="2023-12-19T18:05:00Z"/>
        </w:trPr>
        <w:tc>
          <w:tcPr>
            <w:tcW w:w="710" w:type="dxa"/>
            <w:vMerge/>
            <w:tcBorders>
              <w:top w:val="nil"/>
            </w:tcBorders>
          </w:tcPr>
          <w:p w14:paraId="7CFD956E" w14:textId="39865511" w:rsidR="00003F41" w:rsidRPr="009F53A5" w:rsidDel="00006D1E" w:rsidRDefault="00003F41" w:rsidP="00006D1E">
            <w:pPr>
              <w:jc w:val="right"/>
              <w:rPr>
                <w:del w:id="4191" w:author="user" w:date="2023-12-19T18:05:00Z"/>
                <w:rFonts w:ascii="Times New Roman" w:hAnsi="Times New Roman" w:cs="Times New Roman"/>
                <w:sz w:val="2"/>
                <w:szCs w:val="2"/>
              </w:rPr>
              <w:pPrChange w:id="4192" w:author="user" w:date="2023-12-19T18:05:00Z">
                <w:pPr/>
              </w:pPrChange>
            </w:pPr>
          </w:p>
        </w:tc>
        <w:tc>
          <w:tcPr>
            <w:tcW w:w="7607" w:type="dxa"/>
          </w:tcPr>
          <w:p w14:paraId="275A85A3" w14:textId="735DBE96" w:rsidR="00003F41" w:rsidRPr="009F53A5" w:rsidDel="00006D1E" w:rsidRDefault="00003F41" w:rsidP="00006D1E">
            <w:pPr>
              <w:jc w:val="right"/>
              <w:rPr>
                <w:del w:id="4193" w:author="user" w:date="2023-12-19T18:05:00Z"/>
                <w:sz w:val="24"/>
              </w:rPr>
              <w:pPrChange w:id="4194" w:author="user" w:date="2023-12-19T18:05:00Z">
                <w:pPr>
                  <w:pStyle w:val="TableParagraph"/>
                  <w:ind w:left="168"/>
                </w:pPr>
              </w:pPrChange>
            </w:pPr>
            <w:del w:id="4195" w:author="user" w:date="2023-12-19T18:05:00Z">
              <w:r w:rsidRPr="009F53A5" w:rsidDel="00006D1E">
                <w:rPr>
                  <w:sz w:val="24"/>
                </w:rPr>
                <w:delText>-</w:delText>
              </w:r>
              <w:r w:rsidRPr="009F53A5" w:rsidDel="00006D1E">
                <w:rPr>
                  <w:spacing w:val="-2"/>
                  <w:sz w:val="24"/>
                </w:rPr>
                <w:delText xml:space="preserve"> </w:delText>
              </w:r>
              <w:r w:rsidRPr="009F53A5" w:rsidDel="00006D1E">
                <w:rPr>
                  <w:sz w:val="24"/>
                </w:rPr>
                <w:delText>обґрунтоване</w:delText>
              </w:r>
              <w:r w:rsidRPr="009F53A5" w:rsidDel="00006D1E">
                <w:rPr>
                  <w:spacing w:val="-2"/>
                  <w:sz w:val="24"/>
                </w:rPr>
                <w:delText xml:space="preserve"> </w:delText>
              </w:r>
              <w:r w:rsidRPr="009F53A5" w:rsidDel="00006D1E">
                <w:rPr>
                  <w:sz w:val="24"/>
                </w:rPr>
                <w:delText>задовільно</w:delText>
              </w:r>
            </w:del>
          </w:p>
        </w:tc>
        <w:tc>
          <w:tcPr>
            <w:tcW w:w="1276" w:type="dxa"/>
          </w:tcPr>
          <w:p w14:paraId="56C58E9D" w14:textId="44BC98CB" w:rsidR="00003F41" w:rsidRPr="009F53A5" w:rsidDel="00006D1E" w:rsidRDefault="00003F41" w:rsidP="00006D1E">
            <w:pPr>
              <w:jc w:val="right"/>
              <w:rPr>
                <w:del w:id="4196" w:author="user" w:date="2023-12-19T18:05:00Z"/>
                <w:sz w:val="24"/>
              </w:rPr>
              <w:pPrChange w:id="4197" w:author="user" w:date="2023-12-19T18:05:00Z">
                <w:pPr>
                  <w:pStyle w:val="TableParagraph"/>
                  <w:tabs>
                    <w:tab w:val="left" w:pos="567"/>
                  </w:tabs>
                  <w:ind w:right="2"/>
                  <w:jc w:val="center"/>
                </w:pPr>
              </w:pPrChange>
            </w:pPr>
            <w:del w:id="4198" w:author="user" w:date="2023-12-19T18:05:00Z">
              <w:r w:rsidRPr="009F53A5" w:rsidDel="00006D1E">
                <w:rPr>
                  <w:sz w:val="24"/>
                </w:rPr>
                <w:delText>так</w:delText>
              </w:r>
              <w:r w:rsidRPr="009F53A5" w:rsidDel="00006D1E">
                <w:rPr>
                  <w:sz w:val="24"/>
                </w:rPr>
                <w:tab/>
                <w:delText>ні</w:delText>
              </w:r>
            </w:del>
          </w:p>
        </w:tc>
      </w:tr>
      <w:tr w:rsidR="00003F41" w:rsidRPr="009F53A5" w:rsidDel="00006D1E" w14:paraId="01697DA6" w14:textId="7E7C9922" w:rsidTr="001E4C3B">
        <w:trPr>
          <w:trHeight w:val="275"/>
          <w:del w:id="4199" w:author="user" w:date="2023-12-19T18:05:00Z"/>
        </w:trPr>
        <w:tc>
          <w:tcPr>
            <w:tcW w:w="710" w:type="dxa"/>
            <w:vMerge/>
            <w:tcBorders>
              <w:top w:val="nil"/>
            </w:tcBorders>
          </w:tcPr>
          <w:p w14:paraId="4A0527A4" w14:textId="02E32F7A" w:rsidR="00003F41" w:rsidRPr="009F53A5" w:rsidDel="00006D1E" w:rsidRDefault="00003F41" w:rsidP="00006D1E">
            <w:pPr>
              <w:jc w:val="right"/>
              <w:rPr>
                <w:del w:id="4200" w:author="user" w:date="2023-12-19T18:05:00Z"/>
                <w:rFonts w:ascii="Times New Roman" w:hAnsi="Times New Roman" w:cs="Times New Roman"/>
                <w:sz w:val="2"/>
                <w:szCs w:val="2"/>
              </w:rPr>
              <w:pPrChange w:id="4201" w:author="user" w:date="2023-12-19T18:05:00Z">
                <w:pPr/>
              </w:pPrChange>
            </w:pPr>
          </w:p>
        </w:tc>
        <w:tc>
          <w:tcPr>
            <w:tcW w:w="7607" w:type="dxa"/>
          </w:tcPr>
          <w:p w14:paraId="42CEAA66" w14:textId="6E291561" w:rsidR="00003F41" w:rsidRPr="009F53A5" w:rsidDel="00006D1E" w:rsidRDefault="00003F41" w:rsidP="00006D1E">
            <w:pPr>
              <w:jc w:val="right"/>
              <w:rPr>
                <w:del w:id="4202" w:author="user" w:date="2023-12-19T18:05:00Z"/>
                <w:sz w:val="24"/>
              </w:rPr>
              <w:pPrChange w:id="4203" w:author="user" w:date="2023-12-19T18:05:00Z">
                <w:pPr>
                  <w:pStyle w:val="TableParagraph"/>
                  <w:ind w:left="168"/>
                </w:pPr>
              </w:pPrChange>
            </w:pPr>
            <w:del w:id="4204" w:author="user" w:date="2023-12-19T18:05:00Z">
              <w:r w:rsidRPr="009F53A5" w:rsidDel="00006D1E">
                <w:rPr>
                  <w:sz w:val="24"/>
                </w:rPr>
                <w:delText>-</w:delText>
              </w:r>
              <w:r w:rsidRPr="009F53A5" w:rsidDel="00006D1E">
                <w:rPr>
                  <w:spacing w:val="-3"/>
                  <w:sz w:val="24"/>
                </w:rPr>
                <w:delText xml:space="preserve"> </w:delText>
              </w:r>
              <w:r w:rsidRPr="009F53A5" w:rsidDel="00006D1E">
                <w:rPr>
                  <w:sz w:val="24"/>
                </w:rPr>
                <w:delText>викликає</w:delText>
              </w:r>
              <w:r w:rsidRPr="009F53A5" w:rsidDel="00006D1E">
                <w:rPr>
                  <w:spacing w:val="-3"/>
                  <w:sz w:val="24"/>
                </w:rPr>
                <w:delText xml:space="preserve"> </w:delText>
              </w:r>
              <w:r w:rsidRPr="009F53A5" w:rsidDel="00006D1E">
                <w:rPr>
                  <w:sz w:val="24"/>
                </w:rPr>
                <w:delText>сумніви,</w:delText>
              </w:r>
              <w:r w:rsidRPr="009F53A5" w:rsidDel="00006D1E">
                <w:rPr>
                  <w:spacing w:val="-2"/>
                  <w:sz w:val="24"/>
                </w:rPr>
                <w:delText xml:space="preserve"> </w:delText>
              </w:r>
              <w:r w:rsidRPr="009F53A5" w:rsidDel="00006D1E">
                <w:rPr>
                  <w:sz w:val="24"/>
                </w:rPr>
                <w:delText>занадто</w:delText>
              </w:r>
              <w:r w:rsidRPr="009F53A5" w:rsidDel="00006D1E">
                <w:rPr>
                  <w:spacing w:val="-1"/>
                  <w:sz w:val="24"/>
                </w:rPr>
                <w:delText xml:space="preserve"> </w:delText>
              </w:r>
              <w:r w:rsidRPr="009F53A5" w:rsidDel="00006D1E">
                <w:rPr>
                  <w:sz w:val="24"/>
                </w:rPr>
                <w:delText>високе</w:delText>
              </w:r>
            </w:del>
          </w:p>
        </w:tc>
        <w:tc>
          <w:tcPr>
            <w:tcW w:w="1276" w:type="dxa"/>
          </w:tcPr>
          <w:p w14:paraId="0D6BF382" w14:textId="0856A174" w:rsidR="00003F41" w:rsidRPr="009F53A5" w:rsidDel="00006D1E" w:rsidRDefault="00003F41" w:rsidP="00006D1E">
            <w:pPr>
              <w:jc w:val="right"/>
              <w:rPr>
                <w:del w:id="4205" w:author="user" w:date="2023-12-19T18:05:00Z"/>
                <w:sz w:val="24"/>
              </w:rPr>
              <w:pPrChange w:id="4206" w:author="user" w:date="2023-12-19T18:05:00Z">
                <w:pPr>
                  <w:pStyle w:val="TableParagraph"/>
                  <w:tabs>
                    <w:tab w:val="left" w:pos="567"/>
                  </w:tabs>
                  <w:ind w:right="2"/>
                  <w:jc w:val="center"/>
                </w:pPr>
              </w:pPrChange>
            </w:pPr>
            <w:del w:id="4207" w:author="user" w:date="2023-12-19T18:05:00Z">
              <w:r w:rsidRPr="009F53A5" w:rsidDel="00006D1E">
                <w:rPr>
                  <w:sz w:val="24"/>
                </w:rPr>
                <w:delText>так</w:delText>
              </w:r>
              <w:r w:rsidRPr="009F53A5" w:rsidDel="00006D1E">
                <w:rPr>
                  <w:sz w:val="24"/>
                </w:rPr>
                <w:tab/>
                <w:delText>ні</w:delText>
              </w:r>
            </w:del>
          </w:p>
        </w:tc>
      </w:tr>
      <w:tr w:rsidR="00003F41" w:rsidRPr="009F53A5" w:rsidDel="00006D1E" w14:paraId="6699CBFA" w14:textId="6B619F6A" w:rsidTr="001E4C3B">
        <w:trPr>
          <w:trHeight w:val="275"/>
          <w:del w:id="4208" w:author="user" w:date="2023-12-19T18:05:00Z"/>
        </w:trPr>
        <w:tc>
          <w:tcPr>
            <w:tcW w:w="710" w:type="dxa"/>
            <w:vMerge/>
            <w:tcBorders>
              <w:top w:val="nil"/>
            </w:tcBorders>
          </w:tcPr>
          <w:p w14:paraId="4705FE5B" w14:textId="0D0B9DD3" w:rsidR="00003F41" w:rsidRPr="009F53A5" w:rsidDel="00006D1E" w:rsidRDefault="00003F41" w:rsidP="00006D1E">
            <w:pPr>
              <w:jc w:val="right"/>
              <w:rPr>
                <w:del w:id="4209" w:author="user" w:date="2023-12-19T18:05:00Z"/>
                <w:rFonts w:ascii="Times New Roman" w:hAnsi="Times New Roman" w:cs="Times New Roman"/>
                <w:sz w:val="2"/>
                <w:szCs w:val="2"/>
              </w:rPr>
              <w:pPrChange w:id="4210" w:author="user" w:date="2023-12-19T18:05:00Z">
                <w:pPr/>
              </w:pPrChange>
            </w:pPr>
          </w:p>
        </w:tc>
        <w:tc>
          <w:tcPr>
            <w:tcW w:w="7607" w:type="dxa"/>
          </w:tcPr>
          <w:p w14:paraId="4BFBB39D" w14:textId="22EA3B4E" w:rsidR="00003F41" w:rsidRPr="009F53A5" w:rsidDel="00006D1E" w:rsidRDefault="00003F41" w:rsidP="00006D1E">
            <w:pPr>
              <w:jc w:val="right"/>
              <w:rPr>
                <w:del w:id="4211" w:author="user" w:date="2023-12-19T18:05:00Z"/>
                <w:sz w:val="24"/>
              </w:rPr>
              <w:pPrChange w:id="4212" w:author="user" w:date="2023-12-19T18:05:00Z">
                <w:pPr>
                  <w:pStyle w:val="TableParagraph"/>
                  <w:ind w:left="168"/>
                </w:pPr>
              </w:pPrChange>
            </w:pPr>
            <w:del w:id="4213" w:author="user" w:date="2023-12-19T18:05:00Z">
              <w:r w:rsidRPr="009F53A5" w:rsidDel="00006D1E">
                <w:rPr>
                  <w:sz w:val="24"/>
                </w:rPr>
                <w:delText>-</w:delText>
              </w:r>
              <w:r w:rsidRPr="009F53A5" w:rsidDel="00006D1E">
                <w:rPr>
                  <w:spacing w:val="-4"/>
                  <w:sz w:val="24"/>
                </w:rPr>
                <w:delText xml:space="preserve"> </w:delText>
              </w:r>
              <w:r w:rsidRPr="009F53A5" w:rsidDel="00006D1E">
                <w:rPr>
                  <w:sz w:val="24"/>
                </w:rPr>
                <w:delText>викликає</w:delText>
              </w:r>
              <w:r w:rsidRPr="009F53A5" w:rsidDel="00006D1E">
                <w:rPr>
                  <w:spacing w:val="-3"/>
                  <w:sz w:val="24"/>
                </w:rPr>
                <w:delText xml:space="preserve"> </w:delText>
              </w:r>
              <w:r w:rsidRPr="009F53A5" w:rsidDel="00006D1E">
                <w:rPr>
                  <w:sz w:val="24"/>
                </w:rPr>
                <w:delText>сумніви,</w:delText>
              </w:r>
              <w:r w:rsidRPr="009F53A5" w:rsidDel="00006D1E">
                <w:rPr>
                  <w:spacing w:val="-2"/>
                  <w:sz w:val="24"/>
                </w:rPr>
                <w:delText xml:space="preserve"> </w:delText>
              </w:r>
              <w:r w:rsidRPr="009F53A5" w:rsidDel="00006D1E">
                <w:rPr>
                  <w:sz w:val="24"/>
                </w:rPr>
                <w:delText>занадто</w:delText>
              </w:r>
              <w:r w:rsidRPr="009F53A5" w:rsidDel="00006D1E">
                <w:rPr>
                  <w:spacing w:val="-2"/>
                  <w:sz w:val="24"/>
                </w:rPr>
                <w:delText xml:space="preserve"> </w:delText>
              </w:r>
              <w:r w:rsidRPr="009F53A5" w:rsidDel="00006D1E">
                <w:rPr>
                  <w:sz w:val="24"/>
                </w:rPr>
                <w:delText>низьке</w:delText>
              </w:r>
            </w:del>
          </w:p>
        </w:tc>
        <w:tc>
          <w:tcPr>
            <w:tcW w:w="1276" w:type="dxa"/>
          </w:tcPr>
          <w:p w14:paraId="12266913" w14:textId="033A3721" w:rsidR="00003F41" w:rsidRPr="009F53A5" w:rsidDel="00006D1E" w:rsidRDefault="00003F41" w:rsidP="00006D1E">
            <w:pPr>
              <w:jc w:val="right"/>
              <w:rPr>
                <w:del w:id="4214" w:author="user" w:date="2023-12-19T18:05:00Z"/>
                <w:sz w:val="24"/>
              </w:rPr>
              <w:pPrChange w:id="4215" w:author="user" w:date="2023-12-19T18:05:00Z">
                <w:pPr>
                  <w:pStyle w:val="TableParagraph"/>
                  <w:tabs>
                    <w:tab w:val="left" w:pos="567"/>
                  </w:tabs>
                  <w:ind w:right="2"/>
                  <w:jc w:val="center"/>
                </w:pPr>
              </w:pPrChange>
            </w:pPr>
            <w:del w:id="4216" w:author="user" w:date="2023-12-19T18:05:00Z">
              <w:r w:rsidRPr="009F53A5" w:rsidDel="00006D1E">
                <w:rPr>
                  <w:sz w:val="24"/>
                </w:rPr>
                <w:delText>так</w:delText>
              </w:r>
              <w:r w:rsidRPr="009F53A5" w:rsidDel="00006D1E">
                <w:rPr>
                  <w:sz w:val="24"/>
                </w:rPr>
                <w:tab/>
                <w:delText>ні</w:delText>
              </w:r>
            </w:del>
          </w:p>
        </w:tc>
      </w:tr>
      <w:tr w:rsidR="00003F41" w:rsidRPr="009F53A5" w:rsidDel="00006D1E" w14:paraId="5FD6CDE2" w14:textId="7E6FF631" w:rsidTr="001E4C3B">
        <w:trPr>
          <w:trHeight w:val="275"/>
          <w:del w:id="4217" w:author="user" w:date="2023-12-19T18:05:00Z"/>
        </w:trPr>
        <w:tc>
          <w:tcPr>
            <w:tcW w:w="710" w:type="dxa"/>
            <w:vMerge/>
            <w:tcBorders>
              <w:top w:val="nil"/>
            </w:tcBorders>
          </w:tcPr>
          <w:p w14:paraId="35331A00" w14:textId="1B2D88B8" w:rsidR="00003F41" w:rsidRPr="009F53A5" w:rsidDel="00006D1E" w:rsidRDefault="00003F41" w:rsidP="00006D1E">
            <w:pPr>
              <w:jc w:val="right"/>
              <w:rPr>
                <w:del w:id="4218" w:author="user" w:date="2023-12-19T18:05:00Z"/>
                <w:rFonts w:ascii="Times New Roman" w:hAnsi="Times New Roman" w:cs="Times New Roman"/>
                <w:sz w:val="2"/>
                <w:szCs w:val="2"/>
              </w:rPr>
              <w:pPrChange w:id="4219" w:author="user" w:date="2023-12-19T18:05:00Z">
                <w:pPr/>
              </w:pPrChange>
            </w:pPr>
          </w:p>
        </w:tc>
        <w:tc>
          <w:tcPr>
            <w:tcW w:w="7607" w:type="dxa"/>
          </w:tcPr>
          <w:p w14:paraId="04794639" w14:textId="3D2319F1" w:rsidR="00003F41" w:rsidRPr="009F53A5" w:rsidDel="00006D1E" w:rsidRDefault="00003F41" w:rsidP="00006D1E">
            <w:pPr>
              <w:jc w:val="right"/>
              <w:rPr>
                <w:del w:id="4220" w:author="user" w:date="2023-12-19T18:05:00Z"/>
                <w:sz w:val="24"/>
              </w:rPr>
              <w:pPrChange w:id="4221" w:author="user" w:date="2023-12-19T18:05:00Z">
                <w:pPr>
                  <w:pStyle w:val="TableParagraph"/>
                  <w:ind w:left="168"/>
                </w:pPr>
              </w:pPrChange>
            </w:pPr>
            <w:del w:id="4222" w:author="user" w:date="2023-12-19T18:05:00Z">
              <w:r w:rsidRPr="009F53A5" w:rsidDel="00006D1E">
                <w:rPr>
                  <w:sz w:val="24"/>
                </w:rPr>
                <w:delText>-</w:delText>
              </w:r>
              <w:r w:rsidRPr="009F53A5" w:rsidDel="00006D1E">
                <w:rPr>
                  <w:spacing w:val="-3"/>
                  <w:sz w:val="24"/>
                </w:rPr>
                <w:delText xml:space="preserve"> </w:delText>
              </w:r>
              <w:r w:rsidRPr="009F53A5" w:rsidDel="00006D1E">
                <w:rPr>
                  <w:sz w:val="24"/>
                </w:rPr>
                <w:delText>обґрунтоване</w:delText>
              </w:r>
              <w:r w:rsidRPr="009F53A5" w:rsidDel="00006D1E">
                <w:rPr>
                  <w:spacing w:val="-3"/>
                  <w:sz w:val="24"/>
                </w:rPr>
                <w:delText xml:space="preserve"> </w:delText>
              </w:r>
              <w:r w:rsidRPr="009F53A5" w:rsidDel="00006D1E">
                <w:rPr>
                  <w:sz w:val="24"/>
                </w:rPr>
                <w:delText>незадовільно</w:delText>
              </w:r>
              <w:r w:rsidRPr="009F53A5" w:rsidDel="00006D1E">
                <w:rPr>
                  <w:spacing w:val="-2"/>
                  <w:sz w:val="24"/>
                </w:rPr>
                <w:delText xml:space="preserve"> </w:delText>
              </w:r>
              <w:r w:rsidRPr="009F53A5" w:rsidDel="00006D1E">
                <w:rPr>
                  <w:sz w:val="24"/>
                </w:rPr>
                <w:delText>або</w:delText>
              </w:r>
              <w:r w:rsidRPr="009F53A5" w:rsidDel="00006D1E">
                <w:rPr>
                  <w:spacing w:val="-2"/>
                  <w:sz w:val="24"/>
                </w:rPr>
                <w:delText xml:space="preserve"> </w:delText>
              </w:r>
              <w:r w:rsidRPr="009F53A5" w:rsidDel="00006D1E">
                <w:rPr>
                  <w:sz w:val="24"/>
                </w:rPr>
                <w:delText>необґрунтовані</w:delText>
              </w:r>
            </w:del>
          </w:p>
        </w:tc>
        <w:tc>
          <w:tcPr>
            <w:tcW w:w="1276" w:type="dxa"/>
          </w:tcPr>
          <w:p w14:paraId="3B87B27A" w14:textId="4FA4C03E" w:rsidR="00003F41" w:rsidRPr="009F53A5" w:rsidDel="00006D1E" w:rsidRDefault="00003F41" w:rsidP="00006D1E">
            <w:pPr>
              <w:jc w:val="right"/>
              <w:rPr>
                <w:del w:id="4223" w:author="user" w:date="2023-12-19T18:05:00Z"/>
                <w:sz w:val="24"/>
              </w:rPr>
              <w:pPrChange w:id="4224" w:author="user" w:date="2023-12-19T18:05:00Z">
                <w:pPr>
                  <w:pStyle w:val="TableParagraph"/>
                  <w:tabs>
                    <w:tab w:val="left" w:pos="567"/>
                  </w:tabs>
                  <w:ind w:right="2"/>
                  <w:jc w:val="center"/>
                </w:pPr>
              </w:pPrChange>
            </w:pPr>
            <w:del w:id="4225" w:author="user" w:date="2023-12-19T18:05:00Z">
              <w:r w:rsidRPr="009F53A5" w:rsidDel="00006D1E">
                <w:rPr>
                  <w:sz w:val="24"/>
                </w:rPr>
                <w:delText>так</w:delText>
              </w:r>
              <w:r w:rsidRPr="009F53A5" w:rsidDel="00006D1E">
                <w:rPr>
                  <w:sz w:val="24"/>
                </w:rPr>
                <w:tab/>
                <w:delText>ні</w:delText>
              </w:r>
            </w:del>
          </w:p>
        </w:tc>
      </w:tr>
    </w:tbl>
    <w:p w14:paraId="4EA52F97" w14:textId="2844B6AE" w:rsidR="00003F41" w:rsidRPr="009F53A5" w:rsidDel="00006D1E" w:rsidRDefault="00003F41" w:rsidP="00006D1E">
      <w:pPr>
        <w:jc w:val="right"/>
        <w:rPr>
          <w:del w:id="4226" w:author="user" w:date="2023-12-19T18:05:00Z"/>
          <w:rFonts w:ascii="Times New Roman" w:hAnsi="Times New Roman" w:cs="Times New Roman"/>
          <w:b/>
        </w:rPr>
        <w:pPrChange w:id="4227" w:author="user" w:date="2023-12-19T18:05:00Z">
          <w:pPr>
            <w:pStyle w:val="ac"/>
          </w:pPr>
        </w:pPrChange>
      </w:pPr>
    </w:p>
    <w:tbl>
      <w:tblPr>
        <w:tblStyle w:val="TableNormal"/>
        <w:tblW w:w="0" w:type="auto"/>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2268"/>
        <w:gridCol w:w="3545"/>
        <w:gridCol w:w="3070"/>
      </w:tblGrid>
      <w:tr w:rsidR="00003F41" w:rsidRPr="009F53A5" w:rsidDel="00006D1E" w14:paraId="033315D1" w14:textId="4678E343" w:rsidTr="001E4C3B">
        <w:trPr>
          <w:trHeight w:val="554"/>
          <w:del w:id="4228" w:author="user" w:date="2023-12-19T18:05:00Z"/>
        </w:trPr>
        <w:tc>
          <w:tcPr>
            <w:tcW w:w="710" w:type="dxa"/>
          </w:tcPr>
          <w:p w14:paraId="321FA18D" w14:textId="5E5EE9AC" w:rsidR="00003F41" w:rsidRPr="009F53A5" w:rsidDel="00006D1E" w:rsidRDefault="00003F41" w:rsidP="00006D1E">
            <w:pPr>
              <w:jc w:val="right"/>
              <w:rPr>
                <w:del w:id="4229" w:author="user" w:date="2023-12-19T18:05:00Z"/>
                <w:b/>
                <w:sz w:val="24"/>
              </w:rPr>
              <w:pPrChange w:id="4230" w:author="user" w:date="2023-12-19T18:05:00Z">
                <w:pPr>
                  <w:pStyle w:val="TableParagraph"/>
                  <w:spacing w:before="1" w:line="240" w:lineRule="auto"/>
                  <w:ind w:left="107"/>
                </w:pPr>
              </w:pPrChange>
            </w:pPr>
            <w:del w:id="4231" w:author="user" w:date="2023-12-19T18:05:00Z">
              <w:r w:rsidRPr="009F53A5" w:rsidDel="00006D1E">
                <w:rPr>
                  <w:b/>
                  <w:sz w:val="24"/>
                </w:rPr>
                <w:delText>VII.</w:delText>
              </w:r>
            </w:del>
          </w:p>
        </w:tc>
        <w:tc>
          <w:tcPr>
            <w:tcW w:w="8883" w:type="dxa"/>
            <w:gridSpan w:val="3"/>
          </w:tcPr>
          <w:p w14:paraId="02857512" w14:textId="62A78B9E" w:rsidR="00003F41" w:rsidRPr="001E4C3B" w:rsidDel="00006D1E" w:rsidRDefault="00003F41" w:rsidP="00006D1E">
            <w:pPr>
              <w:jc w:val="right"/>
              <w:rPr>
                <w:del w:id="4232" w:author="user" w:date="2023-12-19T18:05:00Z"/>
                <w:sz w:val="24"/>
                <w:lang w:val="ru-RU"/>
              </w:rPr>
              <w:pPrChange w:id="4233" w:author="user" w:date="2023-12-19T18:05:00Z">
                <w:pPr>
                  <w:pStyle w:val="TableParagraph"/>
                  <w:spacing w:line="273" w:lineRule="exact"/>
                  <w:ind w:left="620" w:right="612"/>
                  <w:jc w:val="center"/>
                </w:pPr>
              </w:pPrChange>
            </w:pPr>
            <w:del w:id="4234" w:author="user" w:date="2023-12-19T18:05:00Z">
              <w:r w:rsidRPr="001E4C3B" w:rsidDel="00006D1E">
                <w:rPr>
                  <w:sz w:val="24"/>
                  <w:lang w:val="ru-RU"/>
                </w:rPr>
                <w:delText>Експерт</w:delText>
              </w:r>
              <w:r w:rsidRPr="001E4C3B" w:rsidDel="00006D1E">
                <w:rPr>
                  <w:spacing w:val="-2"/>
                  <w:sz w:val="24"/>
                  <w:lang w:val="ru-RU"/>
                </w:rPr>
                <w:delText xml:space="preserve"> </w:delText>
              </w:r>
              <w:r w:rsidRPr="001E4C3B" w:rsidDel="00006D1E">
                <w:rPr>
                  <w:sz w:val="24"/>
                  <w:lang w:val="ru-RU"/>
                </w:rPr>
                <w:delText>вважає,</w:delText>
              </w:r>
              <w:r w:rsidRPr="001E4C3B" w:rsidDel="00006D1E">
                <w:rPr>
                  <w:spacing w:val="-3"/>
                  <w:sz w:val="24"/>
                  <w:lang w:val="ru-RU"/>
                </w:rPr>
                <w:delText xml:space="preserve"> </w:delText>
              </w:r>
              <w:r w:rsidRPr="001E4C3B" w:rsidDel="00006D1E">
                <w:rPr>
                  <w:sz w:val="24"/>
                  <w:lang w:val="ru-RU"/>
                </w:rPr>
                <w:delText>що</w:delText>
              </w:r>
              <w:r w:rsidRPr="001E4C3B" w:rsidDel="00006D1E">
                <w:rPr>
                  <w:spacing w:val="-1"/>
                  <w:sz w:val="24"/>
                  <w:lang w:val="ru-RU"/>
                </w:rPr>
                <w:delText xml:space="preserve"> </w:delText>
              </w:r>
              <w:r w:rsidRPr="001E4C3B" w:rsidDel="00006D1E">
                <w:rPr>
                  <w:sz w:val="24"/>
                  <w:lang w:val="ru-RU"/>
                </w:rPr>
                <w:delText>колектив</w:delText>
              </w:r>
              <w:r w:rsidRPr="001E4C3B" w:rsidDel="00006D1E">
                <w:rPr>
                  <w:spacing w:val="-3"/>
                  <w:sz w:val="24"/>
                  <w:lang w:val="ru-RU"/>
                </w:rPr>
                <w:delText xml:space="preserve"> </w:delText>
              </w:r>
              <w:r w:rsidRPr="001E4C3B" w:rsidDel="00006D1E">
                <w:rPr>
                  <w:sz w:val="24"/>
                  <w:lang w:val="ru-RU"/>
                </w:rPr>
                <w:delText>здатен</w:delText>
              </w:r>
              <w:r w:rsidRPr="001E4C3B" w:rsidDel="00006D1E">
                <w:rPr>
                  <w:spacing w:val="-1"/>
                  <w:sz w:val="24"/>
                  <w:lang w:val="ru-RU"/>
                </w:rPr>
                <w:delText xml:space="preserve"> </w:delText>
              </w:r>
              <w:r w:rsidRPr="001E4C3B" w:rsidDel="00006D1E">
                <w:rPr>
                  <w:sz w:val="24"/>
                  <w:lang w:val="ru-RU"/>
                </w:rPr>
                <w:delText>виконати проєкт</w:delText>
              </w:r>
              <w:r w:rsidRPr="001E4C3B" w:rsidDel="00006D1E">
                <w:rPr>
                  <w:spacing w:val="-4"/>
                  <w:sz w:val="24"/>
                  <w:lang w:val="ru-RU"/>
                </w:rPr>
                <w:delText xml:space="preserve"> </w:delText>
              </w:r>
              <w:r w:rsidRPr="001E4C3B" w:rsidDel="00006D1E">
                <w:rPr>
                  <w:sz w:val="24"/>
                  <w:lang w:val="ru-RU"/>
                </w:rPr>
                <w:delText>на</w:delText>
              </w:r>
              <w:r w:rsidRPr="001E4C3B" w:rsidDel="00006D1E">
                <w:rPr>
                  <w:spacing w:val="-2"/>
                  <w:sz w:val="24"/>
                  <w:lang w:val="ru-RU"/>
                </w:rPr>
                <w:delText xml:space="preserve"> </w:delText>
              </w:r>
              <w:r w:rsidRPr="001E4C3B" w:rsidDel="00006D1E">
                <w:rPr>
                  <w:sz w:val="24"/>
                  <w:lang w:val="ru-RU"/>
                </w:rPr>
                <w:delText>належному</w:delText>
              </w:r>
              <w:r w:rsidRPr="001E4C3B" w:rsidDel="00006D1E">
                <w:rPr>
                  <w:spacing w:val="-7"/>
                  <w:sz w:val="24"/>
                  <w:lang w:val="ru-RU"/>
                </w:rPr>
                <w:delText xml:space="preserve"> </w:delText>
              </w:r>
              <w:r w:rsidRPr="001E4C3B" w:rsidDel="00006D1E">
                <w:rPr>
                  <w:sz w:val="24"/>
                  <w:lang w:val="ru-RU"/>
                </w:rPr>
                <w:delText>рівні</w:delText>
              </w:r>
              <w:r w:rsidRPr="001E4C3B" w:rsidDel="00006D1E">
                <w:rPr>
                  <w:spacing w:val="-1"/>
                  <w:sz w:val="24"/>
                  <w:lang w:val="ru-RU"/>
                </w:rPr>
                <w:delText xml:space="preserve"> </w:delText>
              </w:r>
              <w:r w:rsidRPr="001E4C3B" w:rsidDel="00006D1E">
                <w:rPr>
                  <w:sz w:val="24"/>
                  <w:lang w:val="ru-RU"/>
                </w:rPr>
                <w:delText>(зайве</w:delText>
              </w:r>
            </w:del>
          </w:p>
          <w:p w14:paraId="54E8D4A8" w14:textId="42B21FC0" w:rsidR="00003F41" w:rsidRPr="009F53A5" w:rsidDel="00006D1E" w:rsidRDefault="00003F41" w:rsidP="00006D1E">
            <w:pPr>
              <w:jc w:val="right"/>
              <w:rPr>
                <w:del w:id="4235" w:author="user" w:date="2023-12-19T18:05:00Z"/>
                <w:sz w:val="24"/>
              </w:rPr>
              <w:pPrChange w:id="4236" w:author="user" w:date="2023-12-19T18:05:00Z">
                <w:pPr>
                  <w:pStyle w:val="TableParagraph"/>
                  <w:spacing w:line="261" w:lineRule="exact"/>
                  <w:ind w:left="620" w:right="609"/>
                  <w:jc w:val="center"/>
                </w:pPr>
              </w:pPrChange>
            </w:pPr>
            <w:del w:id="4237" w:author="user" w:date="2023-12-19T18:05:00Z">
              <w:r w:rsidRPr="009F53A5" w:rsidDel="00006D1E">
                <w:rPr>
                  <w:sz w:val="24"/>
                </w:rPr>
                <w:delText>викреслити)</w:delText>
              </w:r>
            </w:del>
          </w:p>
        </w:tc>
      </w:tr>
      <w:tr w:rsidR="00003F41" w:rsidRPr="009F53A5" w:rsidDel="00006D1E" w14:paraId="3971622D" w14:textId="6D25D0AF" w:rsidTr="001E4C3B">
        <w:trPr>
          <w:trHeight w:val="275"/>
          <w:del w:id="4238" w:author="user" w:date="2023-12-19T18:05:00Z"/>
        </w:trPr>
        <w:tc>
          <w:tcPr>
            <w:tcW w:w="2978" w:type="dxa"/>
            <w:gridSpan w:val="2"/>
          </w:tcPr>
          <w:p w14:paraId="59D8A2CE" w14:textId="4C2AA973" w:rsidR="00003F41" w:rsidRPr="00F23243" w:rsidDel="00006D1E" w:rsidRDefault="00003F41" w:rsidP="00006D1E">
            <w:pPr>
              <w:jc w:val="right"/>
              <w:rPr>
                <w:del w:id="4239" w:author="user" w:date="2023-12-19T18:05:00Z"/>
                <w:sz w:val="24"/>
              </w:rPr>
              <w:pPrChange w:id="4240" w:author="user" w:date="2023-12-19T18:05:00Z">
                <w:pPr>
                  <w:pStyle w:val="TableParagraph"/>
                  <w:ind w:left="1227" w:right="1221"/>
                  <w:jc w:val="center"/>
                </w:pPr>
              </w:pPrChange>
            </w:pPr>
            <w:del w:id="4241" w:author="user" w:date="2023-12-19T18:05:00Z">
              <w:r w:rsidRPr="00F23243" w:rsidDel="00006D1E">
                <w:rPr>
                  <w:sz w:val="24"/>
                </w:rPr>
                <w:delText>ТАК</w:delText>
              </w:r>
            </w:del>
          </w:p>
        </w:tc>
        <w:tc>
          <w:tcPr>
            <w:tcW w:w="3545" w:type="dxa"/>
          </w:tcPr>
          <w:p w14:paraId="66EA954C" w14:textId="4E379F4C" w:rsidR="00003F41" w:rsidRPr="009F53A5" w:rsidDel="00006D1E" w:rsidRDefault="00003F41" w:rsidP="00006D1E">
            <w:pPr>
              <w:jc w:val="right"/>
              <w:rPr>
                <w:del w:id="4242" w:author="user" w:date="2023-12-19T18:05:00Z"/>
                <w:sz w:val="24"/>
              </w:rPr>
              <w:pPrChange w:id="4243" w:author="user" w:date="2023-12-19T18:05:00Z">
                <w:pPr>
                  <w:pStyle w:val="TableParagraph"/>
                  <w:ind w:left="1626" w:right="1615"/>
                  <w:jc w:val="center"/>
                </w:pPr>
              </w:pPrChange>
            </w:pPr>
            <w:del w:id="4244" w:author="user" w:date="2023-12-19T18:05:00Z">
              <w:r w:rsidRPr="009F53A5" w:rsidDel="00006D1E">
                <w:rPr>
                  <w:sz w:val="24"/>
                </w:rPr>
                <w:delText>НІ</w:delText>
              </w:r>
            </w:del>
          </w:p>
        </w:tc>
        <w:tc>
          <w:tcPr>
            <w:tcW w:w="3070" w:type="dxa"/>
          </w:tcPr>
          <w:p w14:paraId="506E7AFF" w14:textId="2A03C192" w:rsidR="00003F41" w:rsidRPr="009F53A5" w:rsidDel="00006D1E" w:rsidRDefault="00003F41" w:rsidP="00006D1E">
            <w:pPr>
              <w:jc w:val="right"/>
              <w:rPr>
                <w:del w:id="4245" w:author="user" w:date="2023-12-19T18:05:00Z"/>
                <w:sz w:val="24"/>
              </w:rPr>
              <w:pPrChange w:id="4246" w:author="user" w:date="2023-12-19T18:05:00Z">
                <w:pPr>
                  <w:pStyle w:val="TableParagraph"/>
                  <w:tabs>
                    <w:tab w:val="left" w:pos="2336"/>
                  </w:tabs>
                  <w:ind w:left="624"/>
                </w:pPr>
              </w:pPrChange>
            </w:pPr>
            <w:del w:id="4247" w:author="user" w:date="2023-12-19T18:05:00Z">
              <w:r w:rsidRPr="009F53A5" w:rsidDel="00006D1E">
                <w:rPr>
                  <w:sz w:val="24"/>
                </w:rPr>
                <w:delText>ЗА</w:delText>
              </w:r>
              <w:r w:rsidRPr="009F53A5" w:rsidDel="00006D1E">
                <w:rPr>
                  <w:spacing w:val="116"/>
                  <w:sz w:val="24"/>
                </w:rPr>
                <w:delText xml:space="preserve"> </w:delText>
              </w:r>
              <w:r w:rsidRPr="009F53A5" w:rsidDel="00006D1E">
                <w:rPr>
                  <w:sz w:val="24"/>
                </w:rPr>
                <w:delText>ПЕВНИХ</w:delText>
              </w:r>
              <w:r w:rsidRPr="009F53A5" w:rsidDel="00006D1E">
                <w:rPr>
                  <w:sz w:val="24"/>
                </w:rPr>
                <w:tab/>
                <w:delText>УМОВ</w:delText>
              </w:r>
            </w:del>
          </w:p>
        </w:tc>
      </w:tr>
    </w:tbl>
    <w:p w14:paraId="4DD03482" w14:textId="5EC3B0D3" w:rsidR="00003F41" w:rsidRPr="009F53A5" w:rsidDel="00006D1E" w:rsidRDefault="00003F41" w:rsidP="00006D1E">
      <w:pPr>
        <w:jc w:val="right"/>
        <w:rPr>
          <w:del w:id="4248" w:author="user" w:date="2023-12-19T18:05:00Z"/>
          <w:rFonts w:ascii="Times New Roman" w:hAnsi="Times New Roman" w:cs="Times New Roman"/>
          <w:b/>
          <w:sz w:val="23"/>
        </w:rPr>
        <w:pPrChange w:id="4249" w:author="user" w:date="2023-12-19T18:05:00Z">
          <w:pPr>
            <w:pStyle w:val="ac"/>
            <w:spacing w:before="5"/>
          </w:pPr>
        </w:pPrChange>
      </w:pPr>
    </w:p>
    <w:p w14:paraId="477B491A" w14:textId="208C9498" w:rsidR="00003F41" w:rsidRPr="009F53A5" w:rsidDel="00006D1E" w:rsidRDefault="00003F41" w:rsidP="00006D1E">
      <w:pPr>
        <w:jc w:val="right"/>
        <w:rPr>
          <w:del w:id="4250" w:author="user" w:date="2023-12-19T18:05:00Z"/>
          <w:rFonts w:ascii="Times New Roman" w:hAnsi="Times New Roman" w:cs="Times New Roman"/>
          <w:b/>
        </w:rPr>
        <w:pPrChange w:id="4251" w:author="user" w:date="2023-12-19T18:05:00Z">
          <w:pPr>
            <w:spacing w:before="1" w:line="244" w:lineRule="auto"/>
            <w:ind w:left="457" w:right="710"/>
          </w:pPr>
        </w:pPrChange>
      </w:pPr>
      <w:del w:id="4252" w:author="user" w:date="2023-12-19T18:05:00Z">
        <w:r w:rsidRPr="009F53A5" w:rsidDel="00006D1E">
          <w:rPr>
            <w:rFonts w:ascii="Times New Roman" w:hAnsi="Times New Roman" w:cs="Times New Roman"/>
            <w:i/>
          </w:rPr>
          <w:delText>Коментар</w:delText>
        </w:r>
        <w:r w:rsidRPr="009F53A5" w:rsidDel="00006D1E">
          <w:rPr>
            <w:rFonts w:ascii="Times New Roman" w:hAnsi="Times New Roman" w:cs="Times New Roman"/>
            <w:i/>
          </w:rPr>
          <w:tab/>
          <w:delText>експерта:</w:delText>
        </w:r>
        <w:r w:rsidRPr="009F53A5" w:rsidDel="00006D1E">
          <w:rPr>
            <w:rFonts w:ascii="Times New Roman" w:hAnsi="Times New Roman" w:cs="Times New Roman"/>
            <w:i/>
          </w:rPr>
          <w:tab/>
        </w:r>
        <w:r w:rsidRPr="009F53A5" w:rsidDel="00006D1E">
          <w:rPr>
            <w:rFonts w:ascii="Times New Roman" w:hAnsi="Times New Roman" w:cs="Times New Roman"/>
            <w:b/>
          </w:rPr>
          <w:delText>(Коментар</w:delText>
        </w:r>
        <w:r w:rsidRPr="009F53A5" w:rsidDel="00006D1E">
          <w:rPr>
            <w:rFonts w:ascii="Times New Roman" w:hAnsi="Times New Roman" w:cs="Times New Roman"/>
            <w:b/>
          </w:rPr>
          <w:tab/>
          <w:delText>експерта</w:delText>
        </w:r>
        <w:r w:rsidRPr="009F53A5" w:rsidDel="00006D1E">
          <w:rPr>
            <w:rFonts w:ascii="Times New Roman" w:hAnsi="Times New Roman" w:cs="Times New Roman"/>
            <w:b/>
          </w:rPr>
          <w:tab/>
          <w:delText>обов’язковий.</w:delText>
        </w:r>
        <w:r w:rsidRPr="009F53A5" w:rsidDel="00006D1E">
          <w:rPr>
            <w:rFonts w:ascii="Times New Roman" w:hAnsi="Times New Roman" w:cs="Times New Roman"/>
            <w:b/>
          </w:rPr>
          <w:tab/>
          <w:delText>Висновок</w:delText>
        </w:r>
        <w:r w:rsidRPr="009F53A5" w:rsidDel="00006D1E">
          <w:rPr>
            <w:rFonts w:ascii="Times New Roman" w:hAnsi="Times New Roman" w:cs="Times New Roman"/>
            <w:b/>
          </w:rPr>
          <w:tab/>
          <w:delText>без</w:delText>
        </w:r>
        <w:r w:rsidRPr="009F53A5" w:rsidDel="00006D1E">
          <w:rPr>
            <w:rFonts w:ascii="Times New Roman" w:hAnsi="Times New Roman" w:cs="Times New Roman"/>
            <w:b/>
          </w:rPr>
          <w:tab/>
        </w:r>
        <w:r w:rsidRPr="009F53A5" w:rsidDel="00006D1E">
          <w:rPr>
            <w:rFonts w:ascii="Times New Roman" w:hAnsi="Times New Roman" w:cs="Times New Roman"/>
            <w:b/>
            <w:spacing w:val="-1"/>
          </w:rPr>
          <w:delText>коментаря</w:delText>
        </w:r>
        <w:r w:rsidDel="00006D1E">
          <w:rPr>
            <w:rFonts w:ascii="Times New Roman" w:hAnsi="Times New Roman" w:cs="Times New Roman"/>
            <w:b/>
            <w:spacing w:val="-1"/>
          </w:rPr>
          <w:delText xml:space="preserve"> </w:delText>
        </w:r>
        <w:r w:rsidRPr="009F53A5" w:rsidDel="00006D1E">
          <w:rPr>
            <w:rFonts w:ascii="Times New Roman" w:hAnsi="Times New Roman" w:cs="Times New Roman"/>
            <w:b/>
            <w:spacing w:val="-57"/>
          </w:rPr>
          <w:delText xml:space="preserve"> </w:delText>
        </w:r>
        <w:r w:rsidRPr="009F53A5" w:rsidDel="00006D1E">
          <w:rPr>
            <w:rFonts w:ascii="Times New Roman" w:hAnsi="Times New Roman" w:cs="Times New Roman"/>
            <w:b/>
          </w:rPr>
          <w:delText>недійсний)</w:delText>
        </w:r>
      </w:del>
    </w:p>
    <w:p w14:paraId="5FB0372C" w14:textId="3F57B48B" w:rsidR="00003F41" w:rsidRPr="009F53A5" w:rsidDel="00006D1E" w:rsidRDefault="00003F41" w:rsidP="00006D1E">
      <w:pPr>
        <w:jc w:val="right"/>
        <w:rPr>
          <w:del w:id="4253" w:author="user" w:date="2023-12-19T18:05:00Z"/>
          <w:rFonts w:ascii="Times New Roman" w:hAnsi="Times New Roman" w:cs="Times New Roman"/>
          <w:b/>
          <w:sz w:val="18"/>
        </w:rPr>
        <w:pPrChange w:id="4254" w:author="user" w:date="2023-12-19T18:05:00Z">
          <w:pPr>
            <w:pStyle w:val="ac"/>
            <w:spacing w:before="8"/>
          </w:pPr>
        </w:pPrChange>
      </w:pPr>
      <w:del w:id="4255" w:author="user" w:date="2023-12-19T18:05:00Z">
        <w:r w:rsidRPr="009F53A5" w:rsidDel="00006D1E">
          <w:rPr>
            <w:rFonts w:ascii="Times New Roman" w:hAnsi="Times New Roman" w:cs="Times New Roman"/>
            <w:noProof/>
            <w:color w:val="auto"/>
            <w:spacing w:val="10"/>
            <w:shd w:val="clear" w:color="auto" w:fill="FFFFFF"/>
            <w:lang w:bidi="ar-SA"/>
            <w:rPrChange w:id="4256" w:author="Unknown">
              <w:rPr>
                <w:noProof/>
                <w:lang w:bidi="ar-SA"/>
              </w:rPr>
            </w:rPrChange>
          </w:rPr>
          <mc:AlternateContent>
            <mc:Choice Requires="wps">
              <w:drawing>
                <wp:anchor distT="0" distB="0" distL="0" distR="0" simplePos="0" relativeHeight="251662336" behindDoc="1" locked="0" layoutInCell="1" allowOverlap="1" wp14:anchorId="0357D03F" wp14:editId="5ADCAE5E">
                  <wp:simplePos x="0" y="0"/>
                  <wp:positionH relativeFrom="page">
                    <wp:posOffset>810895</wp:posOffset>
                  </wp:positionH>
                  <wp:positionV relativeFrom="paragraph">
                    <wp:posOffset>165100</wp:posOffset>
                  </wp:positionV>
                  <wp:extent cx="6096000" cy="1270"/>
                  <wp:effectExtent l="0" t="0" r="0" b="0"/>
                  <wp:wrapTopAndBottom/>
                  <wp:docPr id="14"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277 1277"/>
                              <a:gd name="T1" fmla="*/ T0 w 9600"/>
                              <a:gd name="T2" fmla="+- 0 10877 1277"/>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9E3B86" id="Freeform 23" o:spid="_x0000_s1026" style="position:absolute;margin-left:63.85pt;margin-top:13pt;width:480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" path="m,l9600,e" filled="f" strokeweight=".48pt">
                  <v:path arrowok="t" o:connecttype="custom" o:connectlocs="0,0;6096000,0" o:connectangles="0,0"/>
                  <w10:wrap type="topAndBottom" anchorx="page"/>
                </v:shape>
              </w:pict>
            </mc:Fallback>
          </mc:AlternateContent>
        </w:r>
        <w:r w:rsidRPr="009F53A5" w:rsidDel="00006D1E">
          <w:rPr>
            <w:rFonts w:ascii="Times New Roman" w:hAnsi="Times New Roman" w:cs="Times New Roman"/>
            <w:noProof/>
            <w:color w:val="auto"/>
            <w:spacing w:val="10"/>
            <w:shd w:val="clear" w:color="auto" w:fill="FFFFFF"/>
            <w:lang w:bidi="ar-SA"/>
            <w:rPrChange w:id="4257" w:author="Unknown">
              <w:rPr>
                <w:noProof/>
                <w:lang w:bidi="ar-SA"/>
              </w:rPr>
            </w:rPrChange>
          </w:rPr>
          <mc:AlternateContent>
            <mc:Choice Requires="wps">
              <w:drawing>
                <wp:anchor distT="0" distB="0" distL="0" distR="0" simplePos="0" relativeHeight="251663360" behindDoc="1" locked="0" layoutInCell="1" allowOverlap="1" wp14:anchorId="5F1A2FCD" wp14:editId="0AA8BBA5">
                  <wp:simplePos x="0" y="0"/>
                  <wp:positionH relativeFrom="page">
                    <wp:posOffset>810895</wp:posOffset>
                  </wp:positionH>
                  <wp:positionV relativeFrom="paragraph">
                    <wp:posOffset>340360</wp:posOffset>
                  </wp:positionV>
                  <wp:extent cx="6096000" cy="1270"/>
                  <wp:effectExtent l="0" t="0" r="0" b="0"/>
                  <wp:wrapTopAndBottom/>
                  <wp:docPr id="13"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277 1277"/>
                              <a:gd name="T1" fmla="*/ T0 w 9600"/>
                              <a:gd name="T2" fmla="+- 0 10877 1277"/>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DFB234" id="Freeform 22" o:spid="_x0000_s1026" style="position:absolute;margin-left:63.85pt;margin-top:26.8pt;width:480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" path="m,l9600,e" filled="f" strokeweight=".48pt">
                  <v:path arrowok="t" o:connecttype="custom" o:connectlocs="0,0;6096000,0" o:connectangles="0,0"/>
                  <w10:wrap type="topAndBottom" anchorx="page"/>
                </v:shape>
              </w:pict>
            </mc:Fallback>
          </mc:AlternateContent>
        </w:r>
        <w:r w:rsidRPr="009F53A5" w:rsidDel="00006D1E">
          <w:rPr>
            <w:rFonts w:ascii="Times New Roman" w:hAnsi="Times New Roman" w:cs="Times New Roman"/>
            <w:noProof/>
            <w:color w:val="auto"/>
            <w:spacing w:val="10"/>
            <w:shd w:val="clear" w:color="auto" w:fill="FFFFFF"/>
            <w:lang w:bidi="ar-SA"/>
            <w:rPrChange w:id="4258" w:author="Unknown">
              <w:rPr>
                <w:noProof/>
                <w:lang w:bidi="ar-SA"/>
              </w:rPr>
            </w:rPrChange>
          </w:rPr>
          <mc:AlternateContent>
            <mc:Choice Requires="wps">
              <w:drawing>
                <wp:anchor distT="0" distB="0" distL="0" distR="0" simplePos="0" relativeHeight="251664384" behindDoc="1" locked="0" layoutInCell="1" allowOverlap="1" wp14:anchorId="06335933" wp14:editId="7AF1AC1A">
                  <wp:simplePos x="0" y="0"/>
                  <wp:positionH relativeFrom="page">
                    <wp:posOffset>810895</wp:posOffset>
                  </wp:positionH>
                  <wp:positionV relativeFrom="paragraph">
                    <wp:posOffset>515620</wp:posOffset>
                  </wp:positionV>
                  <wp:extent cx="6096000" cy="1270"/>
                  <wp:effectExtent l="0" t="0" r="0" b="0"/>
                  <wp:wrapTopAndBottom/>
                  <wp:docPr id="1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277 1277"/>
                              <a:gd name="T1" fmla="*/ T0 w 9600"/>
                              <a:gd name="T2" fmla="+- 0 10877 1277"/>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2B9CA2" id="Freeform 21" o:spid="_x0000_s1026" style="position:absolute;margin-left:63.85pt;margin-top:40.6pt;width:480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" path="m,l9600,e" filled="f" strokeweight=".48pt">
                  <v:path arrowok="t" o:connecttype="custom" o:connectlocs="0,0;6096000,0" o:connectangles="0,0"/>
                  <w10:wrap type="topAndBottom" anchorx="page"/>
                </v:shape>
              </w:pict>
            </mc:Fallback>
          </mc:AlternateContent>
        </w:r>
        <w:r w:rsidRPr="009F53A5" w:rsidDel="00006D1E">
          <w:rPr>
            <w:rFonts w:ascii="Times New Roman" w:hAnsi="Times New Roman" w:cs="Times New Roman"/>
            <w:noProof/>
            <w:color w:val="auto"/>
            <w:spacing w:val="10"/>
            <w:shd w:val="clear" w:color="auto" w:fill="FFFFFF"/>
            <w:lang w:bidi="ar-SA"/>
            <w:rPrChange w:id="4259" w:author="Unknown">
              <w:rPr>
                <w:noProof/>
                <w:lang w:bidi="ar-SA"/>
              </w:rPr>
            </w:rPrChange>
          </w:rPr>
          <mc:AlternateContent>
            <mc:Choice Requires="wps">
              <w:drawing>
                <wp:anchor distT="0" distB="0" distL="0" distR="0" simplePos="0" relativeHeight="251665408" behindDoc="1" locked="0" layoutInCell="1" allowOverlap="1" wp14:anchorId="24645297" wp14:editId="37C1291F">
                  <wp:simplePos x="0" y="0"/>
                  <wp:positionH relativeFrom="page">
                    <wp:posOffset>810895</wp:posOffset>
                  </wp:positionH>
                  <wp:positionV relativeFrom="paragraph">
                    <wp:posOffset>690880</wp:posOffset>
                  </wp:positionV>
                  <wp:extent cx="6096000" cy="1270"/>
                  <wp:effectExtent l="0" t="0" r="0" b="0"/>
                  <wp:wrapTopAndBottom/>
                  <wp:docPr id="1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277 1277"/>
                              <a:gd name="T1" fmla="*/ T0 w 9600"/>
                              <a:gd name="T2" fmla="+- 0 10877 1277"/>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0A7DAF" id="Freeform 20" o:spid="_x0000_s1026" style="position:absolute;margin-left:63.85pt;margin-top:54.4pt;width:480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" path="m,l9600,e" filled="f" strokeweight=".48pt">
                  <v:path arrowok="t" o:connecttype="custom" o:connectlocs="0,0;6096000,0" o:connectangles="0,0"/>
                  <w10:wrap type="topAndBottom" anchorx="page"/>
                </v:shape>
              </w:pict>
            </mc:Fallback>
          </mc:AlternateContent>
        </w:r>
        <w:r w:rsidRPr="009F53A5" w:rsidDel="00006D1E">
          <w:rPr>
            <w:rFonts w:ascii="Times New Roman" w:hAnsi="Times New Roman" w:cs="Times New Roman"/>
            <w:noProof/>
            <w:color w:val="auto"/>
            <w:spacing w:val="10"/>
            <w:shd w:val="clear" w:color="auto" w:fill="FFFFFF"/>
            <w:lang w:bidi="ar-SA"/>
            <w:rPrChange w:id="4260" w:author="Unknown">
              <w:rPr>
                <w:noProof/>
                <w:lang w:bidi="ar-SA"/>
              </w:rPr>
            </w:rPrChange>
          </w:rPr>
          <mc:AlternateContent>
            <mc:Choice Requires="wps">
              <w:drawing>
                <wp:anchor distT="0" distB="0" distL="0" distR="0" simplePos="0" relativeHeight="251666432" behindDoc="1" locked="0" layoutInCell="1" allowOverlap="1" wp14:anchorId="085361EE" wp14:editId="01E0AEDF">
                  <wp:simplePos x="0" y="0"/>
                  <wp:positionH relativeFrom="page">
                    <wp:posOffset>810895</wp:posOffset>
                  </wp:positionH>
                  <wp:positionV relativeFrom="paragraph">
                    <wp:posOffset>866140</wp:posOffset>
                  </wp:positionV>
                  <wp:extent cx="6096000" cy="1270"/>
                  <wp:effectExtent l="0" t="0" r="0" b="0"/>
                  <wp:wrapTopAndBottom/>
                  <wp:docPr id="8"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277 1277"/>
                              <a:gd name="T1" fmla="*/ T0 w 9600"/>
                              <a:gd name="T2" fmla="+- 0 10877 1277"/>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143385" id="Freeform 19" o:spid="_x0000_s1026" style="position:absolute;margin-left:63.85pt;margin-top:68.2pt;width:480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" path="m,l9600,e" filled="f" strokeweight=".48pt">
                  <v:path arrowok="t" o:connecttype="custom" o:connectlocs="0,0;6096000,0" o:connectangles="0,0"/>
                  <w10:wrap type="topAndBottom" anchorx="page"/>
                </v:shape>
              </w:pict>
            </mc:Fallback>
          </mc:AlternateContent>
        </w:r>
        <w:r w:rsidRPr="009F53A5" w:rsidDel="00006D1E">
          <w:rPr>
            <w:rFonts w:ascii="Times New Roman" w:hAnsi="Times New Roman" w:cs="Times New Roman"/>
            <w:noProof/>
            <w:color w:val="auto"/>
            <w:spacing w:val="10"/>
            <w:shd w:val="clear" w:color="auto" w:fill="FFFFFF"/>
            <w:lang w:bidi="ar-SA"/>
            <w:rPrChange w:id="4261" w:author="Unknown">
              <w:rPr>
                <w:noProof/>
                <w:lang w:bidi="ar-SA"/>
              </w:rPr>
            </w:rPrChange>
          </w:rPr>
          <mc:AlternateContent>
            <mc:Choice Requires="wps">
              <w:drawing>
                <wp:anchor distT="0" distB="0" distL="0" distR="0" simplePos="0" relativeHeight="251667456" behindDoc="1" locked="0" layoutInCell="1" allowOverlap="1" wp14:anchorId="23A15876" wp14:editId="7FCB6A3A">
                  <wp:simplePos x="0" y="0"/>
                  <wp:positionH relativeFrom="page">
                    <wp:posOffset>810895</wp:posOffset>
                  </wp:positionH>
                  <wp:positionV relativeFrom="paragraph">
                    <wp:posOffset>1041400</wp:posOffset>
                  </wp:positionV>
                  <wp:extent cx="6096000" cy="1270"/>
                  <wp:effectExtent l="0" t="0" r="0" b="0"/>
                  <wp:wrapTopAndBottom/>
                  <wp:docPr id="1"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277 1277"/>
                              <a:gd name="T1" fmla="*/ T0 w 9600"/>
                              <a:gd name="T2" fmla="+- 0 10877 1277"/>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C8A4CF" id="Freeform 18" o:spid="_x0000_s1026" style="position:absolute;margin-left:63.85pt;margin-top:82pt;width:480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" path="m,l9600,e" filled="f" strokeweight=".48pt">
                  <v:path arrowok="t" o:connecttype="custom" o:connectlocs="0,0;6096000,0" o:connectangles="0,0"/>
                  <w10:wrap type="topAndBottom" anchorx="page"/>
                </v:shape>
              </w:pict>
            </mc:Fallback>
          </mc:AlternateContent>
        </w:r>
        <w:r w:rsidRPr="009F53A5" w:rsidDel="00006D1E">
          <w:rPr>
            <w:rFonts w:ascii="Times New Roman" w:hAnsi="Times New Roman" w:cs="Times New Roman"/>
            <w:noProof/>
            <w:color w:val="auto"/>
            <w:spacing w:val="10"/>
            <w:shd w:val="clear" w:color="auto" w:fill="FFFFFF"/>
            <w:lang w:bidi="ar-SA"/>
            <w:rPrChange w:id="4262" w:author="Unknown">
              <w:rPr>
                <w:noProof/>
                <w:lang w:bidi="ar-SA"/>
              </w:rPr>
            </w:rPrChange>
          </w:rPr>
          <mc:AlternateContent>
            <mc:Choice Requires="wps">
              <w:drawing>
                <wp:anchor distT="0" distB="0" distL="0" distR="0" simplePos="0" relativeHeight="251668480" behindDoc="1" locked="0" layoutInCell="1" allowOverlap="1" wp14:anchorId="39B72F3A" wp14:editId="439B9D29">
                  <wp:simplePos x="0" y="0"/>
                  <wp:positionH relativeFrom="page">
                    <wp:posOffset>810895</wp:posOffset>
                  </wp:positionH>
                  <wp:positionV relativeFrom="paragraph">
                    <wp:posOffset>1216660</wp:posOffset>
                  </wp:positionV>
                  <wp:extent cx="6172200" cy="1270"/>
                  <wp:effectExtent l="0" t="0" r="0" b="0"/>
                  <wp:wrapTopAndBottom/>
                  <wp:docPr id="4"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
                          </a:xfrm>
                          <a:custGeom>
                            <a:avLst/>
                            <a:gdLst>
                              <a:gd name="T0" fmla="+- 0 1277 1277"/>
                              <a:gd name="T1" fmla="*/ T0 w 9720"/>
                              <a:gd name="T2" fmla="+- 0 10997 1277"/>
                              <a:gd name="T3" fmla="*/ T2 w 9720"/>
                            </a:gdLst>
                            <a:ahLst/>
                            <a:cxnLst>
                              <a:cxn ang="0">
                                <a:pos x="T1" y="0"/>
                              </a:cxn>
                              <a:cxn ang="0">
                                <a:pos x="T3" y="0"/>
                              </a:cxn>
                            </a:cxnLst>
                            <a:rect l="0" t="0" r="r" b="b"/>
                            <a:pathLst>
                              <a:path w="9720">
                                <a:moveTo>
                                  <a:pt x="0" y="0"/>
                                </a:moveTo>
                                <a:lnTo>
                                  <a:pt x="97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46CE39" id="Freeform 17" o:spid="_x0000_s1026" style="position:absolute;margin-left:63.85pt;margin-top:95.8pt;width:486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" path="m,l9720,e" filled="f" strokeweight=".48pt">
                  <v:path arrowok="t" o:connecttype="custom" o:connectlocs="0,0;6172200,0" o:connectangles="0,0"/>
                  <w10:wrap type="topAndBottom" anchorx="page"/>
                </v:shape>
              </w:pict>
            </mc:Fallback>
          </mc:AlternateContent>
        </w:r>
        <w:r w:rsidRPr="009F53A5" w:rsidDel="00006D1E">
          <w:rPr>
            <w:rFonts w:ascii="Times New Roman" w:hAnsi="Times New Roman" w:cs="Times New Roman"/>
            <w:noProof/>
            <w:color w:val="auto"/>
            <w:spacing w:val="10"/>
            <w:shd w:val="clear" w:color="auto" w:fill="FFFFFF"/>
            <w:lang w:bidi="ar-SA"/>
            <w:rPrChange w:id="4263" w:author="Unknown">
              <w:rPr>
                <w:noProof/>
                <w:lang w:bidi="ar-SA"/>
              </w:rPr>
            </w:rPrChange>
          </w:rPr>
          <mc:AlternateContent>
            <mc:Choice Requires="wps">
              <w:drawing>
                <wp:anchor distT="0" distB="0" distL="0" distR="0" simplePos="0" relativeHeight="251669504" behindDoc="1" locked="0" layoutInCell="1" allowOverlap="1" wp14:anchorId="43E9069C" wp14:editId="5DAF6AE8">
                  <wp:simplePos x="0" y="0"/>
                  <wp:positionH relativeFrom="page">
                    <wp:posOffset>810895</wp:posOffset>
                  </wp:positionH>
                  <wp:positionV relativeFrom="paragraph">
                    <wp:posOffset>1391920</wp:posOffset>
                  </wp:positionV>
                  <wp:extent cx="5944235" cy="1270"/>
                  <wp:effectExtent l="0" t="0" r="0" b="0"/>
                  <wp:wrapTopAndBottom/>
                  <wp:docPr id="2"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235" cy="1270"/>
                          </a:xfrm>
                          <a:custGeom>
                            <a:avLst/>
                            <a:gdLst>
                              <a:gd name="T0" fmla="+- 0 1277 1277"/>
                              <a:gd name="T1" fmla="*/ T0 w 9361"/>
                              <a:gd name="T2" fmla="+- 0 10638 1277"/>
                              <a:gd name="T3" fmla="*/ T2 w 9361"/>
                            </a:gdLst>
                            <a:ahLst/>
                            <a:cxnLst>
                              <a:cxn ang="0">
                                <a:pos x="T1" y="0"/>
                              </a:cxn>
                              <a:cxn ang="0">
                                <a:pos x="T3" y="0"/>
                              </a:cxn>
                            </a:cxnLst>
                            <a:rect l="0" t="0" r="r" b="b"/>
                            <a:pathLst>
                              <a:path w="9361">
                                <a:moveTo>
                                  <a:pt x="0" y="0"/>
                                </a:moveTo>
                                <a:lnTo>
                                  <a:pt x="936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7C1C3B" id="Freeform 16" o:spid="_x0000_s1026" style="position:absolute;margin-left:63.85pt;margin-top:109.6pt;width:468.0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" path="m,l9361,e" filled="f" strokeweight=".48pt">
                  <v:path arrowok="t" o:connecttype="custom" o:connectlocs="0,0;5944235,0" o:connectangles="0,0"/>
                  <w10:wrap type="topAndBottom" anchorx="page"/>
                </v:shape>
              </w:pict>
            </mc:Fallback>
          </mc:AlternateContent>
        </w:r>
      </w:del>
    </w:p>
    <w:tbl>
      <w:tblPr>
        <w:tblStyle w:val="TableNormal"/>
        <w:tblW w:w="0" w:type="auto"/>
        <w:tblInd w:w="414" w:type="dxa"/>
        <w:tblLayout w:type="fixed"/>
        <w:tblLook w:val="01E0" w:firstRow="1" w:lastRow="1" w:firstColumn="1" w:lastColumn="1" w:noHBand="0" w:noVBand="0"/>
      </w:tblPr>
      <w:tblGrid>
        <w:gridCol w:w="5128"/>
        <w:gridCol w:w="2516"/>
        <w:gridCol w:w="710"/>
        <w:gridCol w:w="1017"/>
      </w:tblGrid>
      <w:tr w:rsidR="00003F41" w:rsidRPr="009F53A5" w:rsidDel="00006D1E" w14:paraId="5A670BF5" w14:textId="4D65DDAF" w:rsidTr="001E4C3B">
        <w:trPr>
          <w:trHeight w:val="268"/>
          <w:del w:id="4264" w:author="user" w:date="2023-12-19T18:05:00Z"/>
        </w:trPr>
        <w:tc>
          <w:tcPr>
            <w:tcW w:w="5128" w:type="dxa"/>
          </w:tcPr>
          <w:p w14:paraId="06416CD4" w14:textId="186BFF70" w:rsidR="00003F41" w:rsidRPr="009F53A5" w:rsidDel="00006D1E" w:rsidRDefault="00003F41" w:rsidP="00006D1E">
            <w:pPr>
              <w:jc w:val="right"/>
              <w:rPr>
                <w:del w:id="4265" w:author="user" w:date="2023-12-19T18:05:00Z"/>
                <w:sz w:val="24"/>
              </w:rPr>
              <w:pPrChange w:id="4266" w:author="user" w:date="2023-12-19T18:05:00Z">
                <w:pPr>
                  <w:pStyle w:val="TableParagraph"/>
                  <w:tabs>
                    <w:tab w:val="left" w:pos="4541"/>
                  </w:tabs>
                  <w:spacing w:line="249" w:lineRule="exact"/>
                  <w:ind w:left="50"/>
                </w:pPr>
              </w:pPrChange>
            </w:pPr>
            <w:del w:id="4267" w:author="user" w:date="2023-12-19T18:05:00Z">
              <w:r w:rsidRPr="009F53A5" w:rsidDel="00006D1E">
                <w:rPr>
                  <w:sz w:val="24"/>
                </w:rPr>
                <w:delText xml:space="preserve">Експерт: </w:delText>
              </w:r>
              <w:r w:rsidRPr="009F53A5" w:rsidDel="00006D1E">
                <w:rPr>
                  <w:sz w:val="24"/>
                  <w:u w:val="single"/>
                </w:rPr>
                <w:delText xml:space="preserve"> </w:delText>
              </w:r>
              <w:r w:rsidRPr="009F53A5" w:rsidDel="00006D1E">
                <w:rPr>
                  <w:sz w:val="24"/>
                  <w:u w:val="single"/>
                </w:rPr>
                <w:tab/>
              </w:r>
            </w:del>
          </w:p>
        </w:tc>
        <w:tc>
          <w:tcPr>
            <w:tcW w:w="2516" w:type="dxa"/>
          </w:tcPr>
          <w:p w14:paraId="16F8AC54" w14:textId="7D7BE8B8" w:rsidR="00003F41" w:rsidRPr="009F53A5" w:rsidDel="00006D1E" w:rsidRDefault="00003F41" w:rsidP="00006D1E">
            <w:pPr>
              <w:jc w:val="right"/>
              <w:rPr>
                <w:del w:id="4268" w:author="user" w:date="2023-12-19T18:05:00Z"/>
                <w:sz w:val="24"/>
              </w:rPr>
              <w:pPrChange w:id="4269" w:author="user" w:date="2023-12-19T18:05:00Z">
                <w:pPr>
                  <w:pStyle w:val="TableParagraph"/>
                  <w:tabs>
                    <w:tab w:val="left" w:pos="2321"/>
                  </w:tabs>
                  <w:spacing w:line="249" w:lineRule="exact"/>
                  <w:ind w:left="586"/>
                </w:pPr>
              </w:pPrChange>
            </w:pPr>
            <w:del w:id="4270" w:author="user" w:date="2023-12-19T18:05:00Z">
              <w:r w:rsidRPr="009F53A5" w:rsidDel="00006D1E">
                <w:rPr>
                  <w:sz w:val="24"/>
                  <w:u w:val="single"/>
                </w:rPr>
                <w:delText xml:space="preserve"> </w:delText>
              </w:r>
              <w:r w:rsidRPr="009F53A5" w:rsidDel="00006D1E">
                <w:rPr>
                  <w:sz w:val="24"/>
                  <w:u w:val="single"/>
                </w:rPr>
                <w:tab/>
              </w:r>
            </w:del>
          </w:p>
        </w:tc>
        <w:tc>
          <w:tcPr>
            <w:tcW w:w="710" w:type="dxa"/>
          </w:tcPr>
          <w:p w14:paraId="5CF7C58A" w14:textId="159BE64A" w:rsidR="00003F41" w:rsidRPr="009F53A5" w:rsidDel="00006D1E" w:rsidRDefault="00003F41" w:rsidP="00006D1E">
            <w:pPr>
              <w:jc w:val="right"/>
              <w:rPr>
                <w:del w:id="4271" w:author="user" w:date="2023-12-19T18:05:00Z"/>
                <w:sz w:val="18"/>
              </w:rPr>
              <w:pPrChange w:id="4272" w:author="user" w:date="2023-12-19T18:05:00Z">
                <w:pPr>
                  <w:pStyle w:val="TableParagraph"/>
                  <w:spacing w:line="240" w:lineRule="auto"/>
                </w:pPr>
              </w:pPrChange>
            </w:pPr>
          </w:p>
        </w:tc>
        <w:tc>
          <w:tcPr>
            <w:tcW w:w="1017" w:type="dxa"/>
          </w:tcPr>
          <w:p w14:paraId="286233B9" w14:textId="2893E932" w:rsidR="00003F41" w:rsidRPr="009F53A5" w:rsidDel="00006D1E" w:rsidRDefault="00003F41" w:rsidP="00006D1E">
            <w:pPr>
              <w:jc w:val="right"/>
              <w:rPr>
                <w:del w:id="4273" w:author="user" w:date="2023-12-19T18:05:00Z"/>
                <w:sz w:val="24"/>
              </w:rPr>
              <w:pPrChange w:id="4274" w:author="user" w:date="2023-12-19T18:05:00Z">
                <w:pPr>
                  <w:pStyle w:val="TableParagraph"/>
                  <w:tabs>
                    <w:tab w:val="left" w:pos="968"/>
                  </w:tabs>
                  <w:spacing w:line="249" w:lineRule="exact"/>
                  <w:ind w:left="193"/>
                </w:pPr>
              </w:pPrChange>
            </w:pPr>
            <w:del w:id="4275" w:author="user" w:date="2023-12-19T18:05:00Z">
              <w:r w:rsidRPr="009F53A5" w:rsidDel="00006D1E">
                <w:rPr>
                  <w:sz w:val="24"/>
                  <w:u w:val="single"/>
                </w:rPr>
                <w:delText xml:space="preserve"> </w:delText>
              </w:r>
              <w:r w:rsidRPr="009F53A5" w:rsidDel="00006D1E">
                <w:rPr>
                  <w:sz w:val="24"/>
                  <w:u w:val="single"/>
                </w:rPr>
                <w:tab/>
              </w:r>
            </w:del>
          </w:p>
        </w:tc>
      </w:tr>
      <w:tr w:rsidR="00003F41" w:rsidRPr="009F53A5" w:rsidDel="00006D1E" w14:paraId="5AFEBFB4" w14:textId="7554626E" w:rsidTr="001E4C3B">
        <w:trPr>
          <w:trHeight w:val="181"/>
          <w:del w:id="4276" w:author="user" w:date="2023-12-19T18:05:00Z"/>
        </w:trPr>
        <w:tc>
          <w:tcPr>
            <w:tcW w:w="5128" w:type="dxa"/>
          </w:tcPr>
          <w:p w14:paraId="3E42A858" w14:textId="2078095D" w:rsidR="00003F41" w:rsidRPr="009F53A5" w:rsidDel="00006D1E" w:rsidRDefault="00003F41" w:rsidP="00006D1E">
            <w:pPr>
              <w:jc w:val="right"/>
              <w:rPr>
                <w:del w:id="4277" w:author="user" w:date="2023-12-19T18:05:00Z"/>
                <w:sz w:val="16"/>
              </w:rPr>
              <w:pPrChange w:id="4278" w:author="user" w:date="2023-12-19T18:05:00Z">
                <w:pPr>
                  <w:pStyle w:val="TableParagraph"/>
                  <w:spacing w:line="161" w:lineRule="exact"/>
                  <w:ind w:left="745" w:right="534"/>
                  <w:jc w:val="center"/>
                </w:pPr>
              </w:pPrChange>
            </w:pPr>
            <w:del w:id="4279" w:author="user" w:date="2023-12-19T18:05:00Z">
              <w:r w:rsidRPr="009F53A5" w:rsidDel="00006D1E">
                <w:rPr>
                  <w:sz w:val="16"/>
                </w:rPr>
                <w:delText>П..І.Б.</w:delText>
              </w:r>
            </w:del>
          </w:p>
        </w:tc>
        <w:tc>
          <w:tcPr>
            <w:tcW w:w="2516" w:type="dxa"/>
          </w:tcPr>
          <w:p w14:paraId="1E4118DA" w14:textId="3F639B46" w:rsidR="00003F41" w:rsidRPr="009F53A5" w:rsidDel="00006D1E" w:rsidRDefault="00003F41" w:rsidP="00006D1E">
            <w:pPr>
              <w:jc w:val="right"/>
              <w:rPr>
                <w:del w:id="4280" w:author="user" w:date="2023-12-19T18:05:00Z"/>
                <w:sz w:val="16"/>
              </w:rPr>
              <w:pPrChange w:id="4281" w:author="user" w:date="2023-12-19T18:05:00Z">
                <w:pPr>
                  <w:pStyle w:val="TableParagraph"/>
                  <w:spacing w:line="161" w:lineRule="exact"/>
                  <w:ind w:left="586"/>
                </w:pPr>
              </w:pPrChange>
            </w:pPr>
            <w:del w:id="4282" w:author="user" w:date="2023-12-19T18:05:00Z">
              <w:r w:rsidRPr="009F53A5" w:rsidDel="00006D1E">
                <w:rPr>
                  <w:sz w:val="16"/>
                </w:rPr>
                <w:delText>Підпис</w:delText>
              </w:r>
            </w:del>
          </w:p>
        </w:tc>
        <w:tc>
          <w:tcPr>
            <w:tcW w:w="710" w:type="dxa"/>
          </w:tcPr>
          <w:p w14:paraId="426337B7" w14:textId="5DFCCCC7" w:rsidR="00003F41" w:rsidRPr="009F53A5" w:rsidDel="00006D1E" w:rsidRDefault="00003F41" w:rsidP="00006D1E">
            <w:pPr>
              <w:jc w:val="right"/>
              <w:rPr>
                <w:del w:id="4283" w:author="user" w:date="2023-12-19T18:05:00Z"/>
                <w:sz w:val="16"/>
              </w:rPr>
              <w:pPrChange w:id="4284" w:author="user" w:date="2023-12-19T18:05:00Z">
                <w:pPr>
                  <w:pStyle w:val="TableParagraph"/>
                  <w:spacing w:line="161" w:lineRule="exact"/>
                  <w:ind w:left="195"/>
                </w:pPr>
              </w:pPrChange>
            </w:pPr>
            <w:del w:id="4285" w:author="user" w:date="2023-12-19T18:05:00Z">
              <w:r w:rsidRPr="009F53A5" w:rsidDel="00006D1E">
                <w:rPr>
                  <w:sz w:val="16"/>
                </w:rPr>
                <w:delText>Дата</w:delText>
              </w:r>
            </w:del>
          </w:p>
        </w:tc>
        <w:tc>
          <w:tcPr>
            <w:tcW w:w="1017" w:type="dxa"/>
          </w:tcPr>
          <w:p w14:paraId="735D3D1F" w14:textId="4648E3B5" w:rsidR="00003F41" w:rsidRPr="009F53A5" w:rsidDel="00006D1E" w:rsidRDefault="00003F41" w:rsidP="00006D1E">
            <w:pPr>
              <w:jc w:val="right"/>
              <w:rPr>
                <w:del w:id="4286" w:author="user" w:date="2023-12-19T18:05:00Z"/>
                <w:sz w:val="12"/>
              </w:rPr>
              <w:pPrChange w:id="4287" w:author="user" w:date="2023-12-19T18:05:00Z">
                <w:pPr>
                  <w:pStyle w:val="TableParagraph"/>
                  <w:spacing w:line="240" w:lineRule="auto"/>
                </w:pPr>
              </w:pPrChange>
            </w:pPr>
          </w:p>
        </w:tc>
      </w:tr>
    </w:tbl>
    <w:p w14:paraId="7A0D3687" w14:textId="41510155" w:rsidR="00003F41" w:rsidDel="00006D1E" w:rsidRDefault="00003F41" w:rsidP="00006D1E">
      <w:pPr>
        <w:jc w:val="right"/>
        <w:rPr>
          <w:del w:id="4288" w:author="user" w:date="2023-12-19T18:05:00Z"/>
          <w:b/>
          <w:sz w:val="20"/>
        </w:rPr>
        <w:pPrChange w:id="4289" w:author="user" w:date="2023-12-19T18:05:00Z">
          <w:pPr>
            <w:pStyle w:val="ac"/>
          </w:pPr>
        </w:pPrChange>
      </w:pPr>
    </w:p>
    <w:p w14:paraId="67F1C696" w14:textId="4B0DC0E2" w:rsidR="00003F41" w:rsidDel="00006D1E" w:rsidRDefault="00003F41" w:rsidP="00006D1E">
      <w:pPr>
        <w:jc w:val="right"/>
        <w:rPr>
          <w:del w:id="4290" w:author="user" w:date="2023-12-19T18:05:00Z"/>
          <w:rFonts w:ascii="Times New Roman" w:hAnsi="Times New Roman" w:cs="Times New Roman"/>
          <w:b/>
          <w:bCs/>
          <w:sz w:val="28"/>
          <w:szCs w:val="28"/>
          <w:bdr w:val="none" w:sz="0" w:space="0" w:color="auto" w:frame="1"/>
        </w:rPr>
        <w:pPrChange w:id="4291" w:author="user" w:date="2023-12-19T18:05:00Z">
          <w:pPr/>
        </w:pPrChange>
      </w:pPr>
    </w:p>
    <w:p w14:paraId="415C57E9" w14:textId="40F8C90B" w:rsidR="00003F41" w:rsidDel="00006D1E" w:rsidRDefault="00003F41" w:rsidP="00006D1E">
      <w:pPr>
        <w:jc w:val="right"/>
        <w:rPr>
          <w:del w:id="4292" w:author="user" w:date="2023-12-19T18:05:00Z"/>
          <w:rFonts w:ascii="Times New Roman" w:hAnsi="Times New Roman" w:cs="Times New Roman"/>
          <w:b/>
          <w:bCs/>
          <w:sz w:val="28"/>
          <w:szCs w:val="28"/>
          <w:bdr w:val="none" w:sz="0" w:space="0" w:color="auto" w:frame="1"/>
        </w:rPr>
        <w:pPrChange w:id="4293" w:author="user" w:date="2023-12-19T18:05:00Z">
          <w:pPr/>
        </w:pPrChange>
      </w:pPr>
      <w:del w:id="4294" w:author="user" w:date="2023-12-19T18:05:00Z">
        <w:r w:rsidDel="00006D1E">
          <w:rPr>
            <w:rFonts w:ascii="Times New Roman" w:hAnsi="Times New Roman" w:cs="Times New Roman"/>
            <w:b/>
            <w:bCs/>
            <w:sz w:val="28"/>
            <w:szCs w:val="28"/>
            <w:bdr w:val="none" w:sz="0" w:space="0" w:color="auto" w:frame="1"/>
          </w:rPr>
          <w:br w:type="page"/>
        </w:r>
      </w:del>
    </w:p>
    <w:p w14:paraId="0EA5634F" w14:textId="234577F3" w:rsidR="000A361D" w:rsidDel="00006D1E" w:rsidRDefault="000A361D" w:rsidP="00006D1E">
      <w:pPr>
        <w:jc w:val="right"/>
        <w:rPr>
          <w:del w:id="4295" w:author="user" w:date="2023-12-19T18:05:00Z"/>
          <w:rFonts w:ascii="Times New Roman" w:hAnsi="Times New Roman" w:cs="Times New Roman"/>
          <w:b/>
          <w:bCs/>
          <w:sz w:val="28"/>
          <w:szCs w:val="28"/>
          <w:bdr w:val="none" w:sz="0" w:space="0" w:color="auto" w:frame="1"/>
        </w:rPr>
        <w:sectPr w:rsidR="000A361D" w:rsidDel="00006D1E" w:rsidSect="00006D1E">
          <w:pgSz w:w="11900" w:h="16840"/>
          <w:pgMar w:top="851" w:right="851" w:bottom="851" w:left="1134" w:header="568" w:footer="709" w:gutter="0"/>
          <w:pgNumType w:start="1" w:chapSep="period"/>
          <w:cols w:space="720"/>
          <w:noEndnote/>
          <w:titlePg/>
          <w:docGrid w:linePitch="0"/>
          <w:sectPrChange w:id="4296" w:author="user" w:date="2023-12-19T18:05:00Z">
            <w:sectPr w:rsidR="000A361D" w:rsidDel="00006D1E" w:rsidSect="00006D1E">
              <w:pgMar w:top="851" w:right="567" w:bottom="993" w:left="1129" w:header="567" w:footer="6" w:gutter="0"/>
              <w:pgNumType w:start="0" w:chapSep="hyphen"/>
              <w:titlePg w:val="0"/>
              <w:docGrid w:linePitch="360"/>
            </w:sectPr>
          </w:sectPrChange>
        </w:sectPr>
        <w:pPrChange w:id="4297" w:author="user" w:date="2023-12-19T18:05:00Z">
          <w:pPr>
            <w:shd w:val="clear" w:color="auto" w:fill="FFFFFF"/>
            <w:jc w:val="right"/>
            <w:textAlignment w:val="baseline"/>
          </w:pPr>
        </w:pPrChange>
      </w:pPr>
    </w:p>
    <w:p w14:paraId="79DF831F" w14:textId="063727F2" w:rsidR="00D45379" w:rsidDel="00006D1E" w:rsidRDefault="00D45379" w:rsidP="00006D1E">
      <w:pPr>
        <w:jc w:val="right"/>
        <w:rPr>
          <w:del w:id="4298" w:author="user" w:date="2023-12-19T18:05:00Z"/>
          <w:rFonts w:ascii="Times New Roman" w:hAnsi="Times New Roman" w:cs="Times New Roman"/>
          <w:b/>
          <w:bCs/>
          <w:sz w:val="28"/>
          <w:szCs w:val="28"/>
          <w:bdr w:val="none" w:sz="0" w:space="0" w:color="auto" w:frame="1"/>
        </w:rPr>
        <w:pPrChange w:id="4299" w:author="user" w:date="2023-12-19T18:05:00Z">
          <w:pPr>
            <w:shd w:val="clear" w:color="auto" w:fill="FFFFFF"/>
            <w:jc w:val="right"/>
            <w:textAlignment w:val="baseline"/>
          </w:pPr>
        </w:pPrChange>
      </w:pPr>
      <w:del w:id="4300" w:author="user" w:date="2023-12-19T18:05:00Z">
        <w:r w:rsidDel="00006D1E">
          <w:rPr>
            <w:rFonts w:ascii="Times New Roman" w:hAnsi="Times New Roman" w:cs="Times New Roman"/>
            <w:b/>
            <w:bCs/>
            <w:sz w:val="28"/>
            <w:szCs w:val="28"/>
            <w:bdr w:val="none" w:sz="0" w:space="0" w:color="auto" w:frame="1"/>
          </w:rPr>
          <w:delText xml:space="preserve">Додаток </w:delText>
        </w:r>
        <w:r w:rsidR="000A361D" w:rsidDel="00006D1E">
          <w:rPr>
            <w:rFonts w:ascii="Times New Roman" w:hAnsi="Times New Roman" w:cs="Times New Roman"/>
            <w:b/>
            <w:bCs/>
            <w:sz w:val="28"/>
            <w:szCs w:val="28"/>
            <w:bdr w:val="none" w:sz="0" w:space="0" w:color="auto" w:frame="1"/>
          </w:rPr>
          <w:delText>4</w:delText>
        </w:r>
      </w:del>
    </w:p>
    <w:p w14:paraId="0EB629A9" w14:textId="72C7C693" w:rsidR="00D45379" w:rsidRPr="00D45379" w:rsidDel="00006D1E" w:rsidRDefault="00D45379" w:rsidP="00006D1E">
      <w:pPr>
        <w:jc w:val="right"/>
        <w:rPr>
          <w:del w:id="4301" w:author="user" w:date="2023-12-19T18:05:00Z"/>
          <w:rFonts w:ascii="Times New Roman" w:hAnsi="Times New Roman" w:cs="Times New Roman"/>
          <w:b/>
        </w:rPr>
        <w:pPrChange w:id="4302" w:author="user" w:date="2023-12-19T18:05:00Z">
          <w:pPr>
            <w:tabs>
              <w:tab w:val="left" w:pos="4100"/>
            </w:tabs>
            <w:jc w:val="center"/>
          </w:pPr>
        </w:pPrChange>
      </w:pPr>
      <w:del w:id="4303" w:author="user" w:date="2023-12-19T18:05:00Z">
        <w:r w:rsidRPr="00D45379" w:rsidDel="00006D1E">
          <w:rPr>
            <w:rFonts w:ascii="Times New Roman" w:hAnsi="Times New Roman" w:cs="Times New Roman"/>
            <w:b/>
          </w:rPr>
          <w:delText xml:space="preserve">ДОВІДКА </w:delText>
        </w:r>
      </w:del>
    </w:p>
    <w:p w14:paraId="7D68F35C" w14:textId="7ED379C8" w:rsidR="00D45379" w:rsidRPr="00D45379" w:rsidDel="00006D1E" w:rsidRDefault="00D45379" w:rsidP="00006D1E">
      <w:pPr>
        <w:jc w:val="right"/>
        <w:rPr>
          <w:del w:id="4304" w:author="user" w:date="2023-12-19T18:05:00Z"/>
          <w:rFonts w:ascii="Times New Roman" w:hAnsi="Times New Roman" w:cs="Times New Roman"/>
          <w:b/>
        </w:rPr>
        <w:pPrChange w:id="4305" w:author="user" w:date="2023-12-19T18:05:00Z">
          <w:pPr>
            <w:tabs>
              <w:tab w:val="left" w:pos="4100"/>
            </w:tabs>
            <w:jc w:val="center"/>
          </w:pPr>
        </w:pPrChange>
      </w:pPr>
      <w:del w:id="4306" w:author="user" w:date="2023-12-19T18:05:00Z">
        <w:r w:rsidRPr="00D45379" w:rsidDel="00006D1E">
          <w:rPr>
            <w:rFonts w:ascii="Times New Roman" w:hAnsi="Times New Roman" w:cs="Times New Roman"/>
            <w:b/>
          </w:rPr>
          <w:delText>З БУХГАЛТЕРСЬКОЇ СЛУЖБИ</w:delText>
        </w:r>
      </w:del>
    </w:p>
    <w:p w14:paraId="3E4D0EC0" w14:textId="53D0FB80" w:rsidR="00D45379" w:rsidRPr="00D45379" w:rsidDel="00006D1E" w:rsidRDefault="00D45379" w:rsidP="00006D1E">
      <w:pPr>
        <w:jc w:val="right"/>
        <w:rPr>
          <w:del w:id="4307" w:author="user" w:date="2023-12-19T18:05:00Z"/>
          <w:rFonts w:ascii="Times New Roman" w:hAnsi="Times New Roman" w:cs="Times New Roman"/>
          <w:b/>
        </w:rPr>
        <w:pPrChange w:id="4308" w:author="user" w:date="2023-12-19T18:05:00Z">
          <w:pPr>
            <w:tabs>
              <w:tab w:val="left" w:pos="4100"/>
            </w:tabs>
            <w:jc w:val="center"/>
          </w:pPr>
        </w:pPrChange>
      </w:pPr>
      <w:del w:id="4309" w:author="user" w:date="2023-12-19T18:05:00Z">
        <w:r w:rsidRPr="00D45379" w:rsidDel="00006D1E">
          <w:rPr>
            <w:rFonts w:ascii="Times New Roman" w:hAnsi="Times New Roman" w:cs="Times New Roman"/>
            <w:b/>
          </w:rPr>
          <w:delText>______________________________________________</w:delText>
        </w:r>
      </w:del>
    </w:p>
    <w:p w14:paraId="2D3BBF2E" w14:textId="132303DC" w:rsidR="00D45379" w:rsidRPr="00D45379" w:rsidDel="00006D1E" w:rsidRDefault="00D45379" w:rsidP="00006D1E">
      <w:pPr>
        <w:jc w:val="right"/>
        <w:rPr>
          <w:del w:id="4310" w:author="user" w:date="2023-12-19T18:05:00Z"/>
          <w:rFonts w:ascii="Times New Roman" w:hAnsi="Times New Roman" w:cs="Times New Roman"/>
          <w:i/>
          <w:sz w:val="18"/>
          <w:szCs w:val="18"/>
        </w:rPr>
        <w:pPrChange w:id="4311" w:author="user" w:date="2023-12-19T18:05:00Z">
          <w:pPr>
            <w:tabs>
              <w:tab w:val="left" w:pos="4100"/>
            </w:tabs>
            <w:jc w:val="center"/>
          </w:pPr>
        </w:pPrChange>
      </w:pPr>
      <w:del w:id="4312" w:author="user" w:date="2023-12-19T18:05:00Z">
        <w:r w:rsidRPr="00D45379" w:rsidDel="00006D1E">
          <w:rPr>
            <w:rFonts w:ascii="Times New Roman" w:hAnsi="Times New Roman" w:cs="Times New Roman"/>
            <w:i/>
            <w:sz w:val="18"/>
            <w:szCs w:val="18"/>
          </w:rPr>
          <w:delText>(назва ЗВО/НУ)</w:delText>
        </w:r>
      </w:del>
    </w:p>
    <w:p w14:paraId="682222F9" w14:textId="4157CCAA" w:rsidR="00D45379" w:rsidRPr="00D45379" w:rsidDel="00006D1E" w:rsidRDefault="00D45379" w:rsidP="00006D1E">
      <w:pPr>
        <w:jc w:val="right"/>
        <w:rPr>
          <w:del w:id="4313" w:author="user" w:date="2023-12-19T18:05:00Z"/>
          <w:rFonts w:ascii="Times New Roman" w:hAnsi="Times New Roman" w:cs="Times New Roman"/>
          <w:b/>
        </w:rPr>
        <w:pPrChange w:id="4314" w:author="user" w:date="2023-12-19T18:05:00Z">
          <w:pPr>
            <w:tabs>
              <w:tab w:val="left" w:pos="4100"/>
            </w:tabs>
            <w:jc w:val="center"/>
          </w:pPr>
        </w:pPrChange>
      </w:pPr>
    </w:p>
    <w:p w14:paraId="00A48D71" w14:textId="72ACA35E" w:rsidR="00D45379" w:rsidRPr="00D45379" w:rsidDel="00006D1E" w:rsidRDefault="00D45379" w:rsidP="00006D1E">
      <w:pPr>
        <w:jc w:val="right"/>
        <w:rPr>
          <w:del w:id="4315" w:author="user" w:date="2023-12-19T18:05:00Z"/>
          <w:rFonts w:ascii="Times New Roman" w:hAnsi="Times New Roman" w:cs="Times New Roman"/>
          <w:b/>
        </w:rPr>
        <w:pPrChange w:id="4316" w:author="user" w:date="2023-12-19T18:05:00Z">
          <w:pPr>
            <w:tabs>
              <w:tab w:val="left" w:pos="4100"/>
            </w:tabs>
            <w:ind w:left="142"/>
            <w:jc w:val="center"/>
          </w:pPr>
        </w:pPrChange>
      </w:pPr>
      <w:del w:id="4317" w:author="user" w:date="2023-12-19T18:05:00Z">
        <w:r w:rsidRPr="00D45379" w:rsidDel="00006D1E">
          <w:rPr>
            <w:rFonts w:ascii="Times New Roman" w:hAnsi="Times New Roman" w:cs="Times New Roman"/>
            <w:b/>
          </w:rPr>
          <w:delText xml:space="preserve">щодо фактичного надходження коштів на рахунок наукового спеціального фонду від зовнішніх договорів/контрактів/угод за тематикою проєкту наукового дослідження (науково-технічної (експериментальної) розробки), який подається на конкурс МОН України за програмою КПКВК 2201040: </w:delText>
        </w:r>
      </w:del>
    </w:p>
    <w:p w14:paraId="43D2D981" w14:textId="146E8391" w:rsidR="00D45379" w:rsidRPr="00D45379" w:rsidDel="00006D1E" w:rsidRDefault="00D45379" w:rsidP="00006D1E">
      <w:pPr>
        <w:jc w:val="right"/>
        <w:rPr>
          <w:del w:id="4318" w:author="user" w:date="2023-12-19T18:05:00Z"/>
          <w:rFonts w:ascii="Times New Roman" w:hAnsi="Times New Roman" w:cs="Times New Roman"/>
          <w:b/>
        </w:rPr>
        <w:pPrChange w:id="4319" w:author="user" w:date="2023-12-19T18:05:00Z">
          <w:pPr>
            <w:tabs>
              <w:tab w:val="left" w:pos="4100"/>
            </w:tabs>
            <w:jc w:val="center"/>
          </w:pPr>
        </w:pPrChange>
      </w:pPr>
      <w:del w:id="4320" w:author="user" w:date="2023-12-19T18:05:00Z">
        <w:r w:rsidRPr="00D45379" w:rsidDel="00006D1E">
          <w:rPr>
            <w:rFonts w:ascii="Times New Roman" w:hAnsi="Times New Roman" w:cs="Times New Roman"/>
            <w:b/>
          </w:rPr>
          <w:delText xml:space="preserve">____________________________________________________________________________________ </w:delText>
        </w:r>
      </w:del>
    </w:p>
    <w:p w14:paraId="0AEEFF36" w14:textId="7116DE54" w:rsidR="00D45379" w:rsidRPr="00D45379" w:rsidDel="00006D1E" w:rsidRDefault="00D45379" w:rsidP="00006D1E">
      <w:pPr>
        <w:jc w:val="right"/>
        <w:rPr>
          <w:del w:id="4321" w:author="user" w:date="2023-12-19T18:05:00Z"/>
          <w:rFonts w:ascii="Times New Roman" w:hAnsi="Times New Roman" w:cs="Times New Roman"/>
          <w:i/>
          <w:sz w:val="18"/>
          <w:szCs w:val="18"/>
        </w:rPr>
        <w:pPrChange w:id="4322" w:author="user" w:date="2023-12-19T18:05:00Z">
          <w:pPr>
            <w:tabs>
              <w:tab w:val="left" w:pos="4100"/>
            </w:tabs>
            <w:jc w:val="center"/>
          </w:pPr>
        </w:pPrChange>
      </w:pPr>
      <w:del w:id="4323" w:author="user" w:date="2023-12-19T18:05:00Z">
        <w:r w:rsidRPr="00D45379" w:rsidDel="00006D1E">
          <w:rPr>
            <w:rFonts w:ascii="Times New Roman" w:hAnsi="Times New Roman" w:cs="Times New Roman"/>
            <w:i/>
            <w:sz w:val="18"/>
            <w:szCs w:val="18"/>
          </w:rPr>
          <w:delText>(назва проєкту, який подається на конкурс; П.І.Б  наукового керівника)</w:delText>
        </w:r>
      </w:del>
    </w:p>
    <w:p w14:paraId="0DC1754A" w14:textId="155C3886" w:rsidR="00D45379" w:rsidRPr="00D45379" w:rsidDel="00006D1E" w:rsidRDefault="00D45379" w:rsidP="00006D1E">
      <w:pPr>
        <w:jc w:val="right"/>
        <w:rPr>
          <w:del w:id="4324" w:author="user" w:date="2023-12-19T18:05:00Z"/>
          <w:rFonts w:ascii="Times New Roman" w:hAnsi="Times New Roman" w:cs="Times New Roman"/>
          <w:b/>
        </w:rPr>
        <w:pPrChange w:id="4325" w:author="user" w:date="2023-12-19T18:05:00Z">
          <w:pPr>
            <w:tabs>
              <w:tab w:val="left" w:pos="4100"/>
            </w:tabs>
            <w:jc w:val="center"/>
          </w:pPr>
        </w:pPrChange>
      </w:pPr>
    </w:p>
    <w:tbl>
      <w:tblPr>
        <w:tblW w:w="1481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2020"/>
        <w:gridCol w:w="2095"/>
        <w:gridCol w:w="1974"/>
        <w:gridCol w:w="1984"/>
        <w:gridCol w:w="3544"/>
        <w:gridCol w:w="2693"/>
      </w:tblGrid>
      <w:tr w:rsidR="00D45379" w:rsidRPr="00D45379" w:rsidDel="00006D1E" w14:paraId="55FB9B45" w14:textId="4F711601" w:rsidTr="00C836E7">
        <w:trPr>
          <w:trHeight w:val="1270"/>
          <w:del w:id="4326" w:author="user" w:date="2023-12-19T18:05:00Z"/>
        </w:trPr>
        <w:tc>
          <w:tcPr>
            <w:tcW w:w="506" w:type="dxa"/>
            <w:vAlign w:val="center"/>
          </w:tcPr>
          <w:p w14:paraId="51BD53F9" w14:textId="79F7C755" w:rsidR="00D45379" w:rsidRPr="00D45379" w:rsidDel="00006D1E" w:rsidRDefault="00D45379" w:rsidP="00006D1E">
            <w:pPr>
              <w:jc w:val="right"/>
              <w:rPr>
                <w:del w:id="4327" w:author="user" w:date="2023-12-19T18:05:00Z"/>
                <w:rFonts w:ascii="Times New Roman" w:hAnsi="Times New Roman" w:cs="Times New Roman"/>
              </w:rPr>
              <w:pPrChange w:id="4328" w:author="user" w:date="2023-12-19T18:05:00Z">
                <w:pPr>
                  <w:jc w:val="center"/>
                </w:pPr>
              </w:pPrChange>
            </w:pPr>
            <w:del w:id="4329" w:author="user" w:date="2023-12-19T18:05:00Z">
              <w:r w:rsidRPr="00D45379" w:rsidDel="00006D1E">
                <w:rPr>
                  <w:rFonts w:ascii="Times New Roman" w:hAnsi="Times New Roman" w:cs="Times New Roman"/>
                </w:rPr>
                <w:delText>№</w:delText>
              </w:r>
            </w:del>
          </w:p>
          <w:p w14:paraId="674B6B38" w14:textId="702D1C87" w:rsidR="00D45379" w:rsidRPr="00D45379" w:rsidDel="00006D1E" w:rsidRDefault="00D45379" w:rsidP="00006D1E">
            <w:pPr>
              <w:jc w:val="right"/>
              <w:rPr>
                <w:del w:id="4330" w:author="user" w:date="2023-12-19T18:05:00Z"/>
                <w:rFonts w:ascii="Times New Roman" w:hAnsi="Times New Roman" w:cs="Times New Roman"/>
              </w:rPr>
              <w:pPrChange w:id="4331" w:author="user" w:date="2023-12-19T18:05:00Z">
                <w:pPr>
                  <w:jc w:val="center"/>
                </w:pPr>
              </w:pPrChange>
            </w:pPr>
            <w:del w:id="4332" w:author="user" w:date="2023-12-19T18:05:00Z">
              <w:r w:rsidRPr="00D45379" w:rsidDel="00006D1E">
                <w:rPr>
                  <w:rFonts w:ascii="Times New Roman" w:hAnsi="Times New Roman" w:cs="Times New Roman"/>
                </w:rPr>
                <w:delText>з/п</w:delText>
              </w:r>
            </w:del>
          </w:p>
        </w:tc>
        <w:tc>
          <w:tcPr>
            <w:tcW w:w="2020" w:type="dxa"/>
            <w:vAlign w:val="center"/>
          </w:tcPr>
          <w:p w14:paraId="535D3589" w14:textId="28E51A5D" w:rsidR="00D45379" w:rsidRPr="00D45379" w:rsidDel="00006D1E" w:rsidRDefault="00D45379" w:rsidP="00006D1E">
            <w:pPr>
              <w:jc w:val="right"/>
              <w:rPr>
                <w:del w:id="4333" w:author="user" w:date="2023-12-19T18:05:00Z"/>
                <w:rFonts w:ascii="Times New Roman" w:hAnsi="Times New Roman" w:cs="Times New Roman"/>
              </w:rPr>
              <w:pPrChange w:id="4334" w:author="user" w:date="2023-12-19T18:05:00Z">
                <w:pPr>
                  <w:jc w:val="center"/>
                </w:pPr>
              </w:pPrChange>
            </w:pPr>
            <w:del w:id="4335" w:author="user" w:date="2023-12-19T18:05:00Z">
              <w:r w:rsidRPr="00D45379" w:rsidDel="00006D1E">
                <w:rPr>
                  <w:rFonts w:ascii="Times New Roman" w:hAnsi="Times New Roman" w:cs="Times New Roman"/>
                </w:rPr>
                <w:delText>Назва предмету договору/угоди</w:delText>
              </w:r>
            </w:del>
          </w:p>
        </w:tc>
        <w:tc>
          <w:tcPr>
            <w:tcW w:w="0" w:type="auto"/>
            <w:vAlign w:val="center"/>
          </w:tcPr>
          <w:p w14:paraId="39DB9BB7" w14:textId="119E73C3" w:rsidR="00D45379" w:rsidRPr="00D45379" w:rsidDel="00006D1E" w:rsidRDefault="00D45379" w:rsidP="00006D1E">
            <w:pPr>
              <w:jc w:val="right"/>
              <w:rPr>
                <w:del w:id="4336" w:author="user" w:date="2023-12-19T18:05:00Z"/>
                <w:rFonts w:ascii="Times New Roman" w:hAnsi="Times New Roman" w:cs="Times New Roman"/>
              </w:rPr>
              <w:pPrChange w:id="4337" w:author="user" w:date="2023-12-19T18:05:00Z">
                <w:pPr>
                  <w:jc w:val="center"/>
                </w:pPr>
              </w:pPrChange>
            </w:pPr>
            <w:del w:id="4338" w:author="user" w:date="2023-12-19T18:05:00Z">
              <w:r w:rsidRPr="00D45379" w:rsidDel="00006D1E">
                <w:rPr>
                  <w:rFonts w:ascii="Times New Roman" w:hAnsi="Times New Roman" w:cs="Times New Roman"/>
                </w:rPr>
                <w:delText>№ договору/угоди</w:delText>
              </w:r>
            </w:del>
          </w:p>
        </w:tc>
        <w:tc>
          <w:tcPr>
            <w:tcW w:w="1974" w:type="dxa"/>
            <w:vAlign w:val="center"/>
          </w:tcPr>
          <w:p w14:paraId="38F1983E" w14:textId="428767FF" w:rsidR="00D45379" w:rsidRPr="00D45379" w:rsidDel="00006D1E" w:rsidRDefault="00D45379" w:rsidP="00006D1E">
            <w:pPr>
              <w:jc w:val="right"/>
              <w:rPr>
                <w:del w:id="4339" w:author="user" w:date="2023-12-19T18:05:00Z"/>
                <w:rFonts w:ascii="Times New Roman" w:hAnsi="Times New Roman" w:cs="Times New Roman"/>
              </w:rPr>
              <w:pPrChange w:id="4340" w:author="user" w:date="2023-12-19T18:05:00Z">
                <w:pPr>
                  <w:jc w:val="center"/>
                </w:pPr>
              </w:pPrChange>
            </w:pPr>
            <w:del w:id="4341" w:author="user" w:date="2023-12-19T18:05:00Z">
              <w:r w:rsidRPr="00D45379" w:rsidDel="00006D1E">
                <w:rPr>
                  <w:rFonts w:ascii="Times New Roman" w:hAnsi="Times New Roman" w:cs="Times New Roman"/>
                </w:rPr>
                <w:delText>Дата укладання договору/угоди</w:delText>
              </w:r>
            </w:del>
          </w:p>
        </w:tc>
        <w:tc>
          <w:tcPr>
            <w:tcW w:w="1984" w:type="dxa"/>
            <w:shd w:val="clear" w:color="auto" w:fill="auto"/>
            <w:vAlign w:val="center"/>
          </w:tcPr>
          <w:p w14:paraId="276A576B" w14:textId="1F2FD46F" w:rsidR="00D45379" w:rsidRPr="00D45379" w:rsidDel="00006D1E" w:rsidRDefault="00D45379" w:rsidP="00006D1E">
            <w:pPr>
              <w:jc w:val="right"/>
              <w:rPr>
                <w:del w:id="4342" w:author="user" w:date="2023-12-19T18:05:00Z"/>
                <w:rFonts w:ascii="Times New Roman" w:hAnsi="Times New Roman" w:cs="Times New Roman"/>
              </w:rPr>
              <w:pPrChange w:id="4343" w:author="user" w:date="2023-12-19T18:05:00Z">
                <w:pPr>
                  <w:jc w:val="center"/>
                </w:pPr>
              </w:pPrChange>
            </w:pPr>
            <w:del w:id="4344" w:author="user" w:date="2023-12-19T18:05:00Z">
              <w:r w:rsidRPr="00D45379" w:rsidDel="00006D1E">
                <w:rPr>
                  <w:rFonts w:ascii="Times New Roman" w:hAnsi="Times New Roman" w:cs="Times New Roman"/>
                </w:rPr>
                <w:delText>Термін дії договору/угоди</w:delText>
              </w:r>
            </w:del>
          </w:p>
        </w:tc>
        <w:tc>
          <w:tcPr>
            <w:tcW w:w="3544" w:type="dxa"/>
            <w:vAlign w:val="center"/>
          </w:tcPr>
          <w:p w14:paraId="35A875FE" w14:textId="46FBC539" w:rsidR="00D45379" w:rsidRPr="00D45379" w:rsidDel="00006D1E" w:rsidRDefault="00D45379" w:rsidP="00006D1E">
            <w:pPr>
              <w:jc w:val="right"/>
              <w:rPr>
                <w:del w:id="4345" w:author="user" w:date="2023-12-19T18:05:00Z"/>
                <w:rFonts w:ascii="Times New Roman" w:hAnsi="Times New Roman" w:cs="Times New Roman"/>
              </w:rPr>
              <w:pPrChange w:id="4346" w:author="user" w:date="2023-12-19T18:05:00Z">
                <w:pPr>
                  <w:jc w:val="center"/>
                </w:pPr>
              </w:pPrChange>
            </w:pPr>
            <w:del w:id="4347" w:author="user" w:date="2023-12-19T18:05:00Z">
              <w:r w:rsidRPr="00D45379" w:rsidDel="00006D1E">
                <w:rPr>
                  <w:rFonts w:ascii="Times New Roman" w:hAnsi="Times New Roman" w:cs="Times New Roman"/>
                </w:rPr>
                <w:delText>П.І.Б. наукового керівника та/або виконавців, які виконували договір/угоду з оплатою праці</w:delText>
              </w:r>
            </w:del>
          </w:p>
        </w:tc>
        <w:tc>
          <w:tcPr>
            <w:tcW w:w="2693" w:type="dxa"/>
            <w:vAlign w:val="center"/>
          </w:tcPr>
          <w:p w14:paraId="1AC36E1D" w14:textId="36146B13" w:rsidR="00D45379" w:rsidRPr="00D45379" w:rsidDel="00006D1E" w:rsidRDefault="00D45379" w:rsidP="00006D1E">
            <w:pPr>
              <w:jc w:val="right"/>
              <w:rPr>
                <w:del w:id="4348" w:author="user" w:date="2023-12-19T18:05:00Z"/>
                <w:rFonts w:ascii="Times New Roman" w:hAnsi="Times New Roman" w:cs="Times New Roman"/>
              </w:rPr>
              <w:pPrChange w:id="4349" w:author="user" w:date="2023-12-19T18:05:00Z">
                <w:pPr>
                  <w:jc w:val="center"/>
                </w:pPr>
              </w:pPrChange>
            </w:pPr>
            <w:del w:id="4350" w:author="user" w:date="2023-12-19T18:05:00Z">
              <w:r w:rsidRPr="00D45379" w:rsidDel="00006D1E">
                <w:rPr>
                  <w:rFonts w:ascii="Times New Roman" w:hAnsi="Times New Roman" w:cs="Times New Roman"/>
                </w:rPr>
                <w:delText>Фактичний обсяг фінансування договору/угоди</w:delText>
              </w:r>
            </w:del>
          </w:p>
          <w:p w14:paraId="56640408" w14:textId="22025B30" w:rsidR="00D45379" w:rsidRPr="00D45379" w:rsidDel="00006D1E" w:rsidRDefault="00D45379" w:rsidP="00006D1E">
            <w:pPr>
              <w:jc w:val="right"/>
              <w:rPr>
                <w:del w:id="4351" w:author="user" w:date="2023-12-19T18:05:00Z"/>
                <w:rFonts w:ascii="Times New Roman" w:hAnsi="Times New Roman" w:cs="Times New Roman"/>
              </w:rPr>
              <w:pPrChange w:id="4352" w:author="user" w:date="2023-12-19T18:05:00Z">
                <w:pPr>
                  <w:jc w:val="center"/>
                </w:pPr>
              </w:pPrChange>
            </w:pPr>
            <w:del w:id="4353" w:author="user" w:date="2023-12-19T18:05:00Z">
              <w:r w:rsidRPr="00D45379" w:rsidDel="00006D1E">
                <w:rPr>
                  <w:rFonts w:ascii="Times New Roman" w:hAnsi="Times New Roman" w:cs="Times New Roman"/>
                </w:rPr>
                <w:delText>за 2019-2023 рр., грн</w:delText>
              </w:r>
            </w:del>
          </w:p>
        </w:tc>
      </w:tr>
      <w:tr w:rsidR="00D45379" w:rsidRPr="00D45379" w:rsidDel="00006D1E" w14:paraId="49B4A8FA" w14:textId="408F16E2" w:rsidTr="00C836E7">
        <w:trPr>
          <w:del w:id="4354" w:author="user" w:date="2023-12-19T18:05:00Z"/>
        </w:trPr>
        <w:tc>
          <w:tcPr>
            <w:tcW w:w="506" w:type="dxa"/>
          </w:tcPr>
          <w:p w14:paraId="30808347" w14:textId="40660ED6" w:rsidR="00D45379" w:rsidRPr="00D45379" w:rsidDel="00006D1E" w:rsidRDefault="00D45379" w:rsidP="00006D1E">
            <w:pPr>
              <w:jc w:val="right"/>
              <w:rPr>
                <w:del w:id="4355" w:author="user" w:date="2023-12-19T18:05:00Z"/>
                <w:rFonts w:ascii="Times New Roman" w:hAnsi="Times New Roman" w:cs="Times New Roman"/>
              </w:rPr>
              <w:pPrChange w:id="4356" w:author="user" w:date="2023-12-19T18:05:00Z">
                <w:pPr/>
              </w:pPrChange>
            </w:pPr>
          </w:p>
        </w:tc>
        <w:tc>
          <w:tcPr>
            <w:tcW w:w="2020" w:type="dxa"/>
          </w:tcPr>
          <w:p w14:paraId="4D391322" w14:textId="265405DB" w:rsidR="00D45379" w:rsidRPr="00D45379" w:rsidDel="00006D1E" w:rsidRDefault="00D45379" w:rsidP="00006D1E">
            <w:pPr>
              <w:jc w:val="right"/>
              <w:rPr>
                <w:del w:id="4357" w:author="user" w:date="2023-12-19T18:05:00Z"/>
                <w:rFonts w:ascii="Times New Roman" w:hAnsi="Times New Roman" w:cs="Times New Roman"/>
              </w:rPr>
              <w:pPrChange w:id="4358" w:author="user" w:date="2023-12-19T18:05:00Z">
                <w:pPr/>
              </w:pPrChange>
            </w:pPr>
          </w:p>
        </w:tc>
        <w:tc>
          <w:tcPr>
            <w:tcW w:w="0" w:type="auto"/>
          </w:tcPr>
          <w:p w14:paraId="219FDF1D" w14:textId="00715B6F" w:rsidR="00D45379" w:rsidRPr="00D45379" w:rsidDel="00006D1E" w:rsidRDefault="00D45379" w:rsidP="00006D1E">
            <w:pPr>
              <w:jc w:val="right"/>
              <w:rPr>
                <w:del w:id="4359" w:author="user" w:date="2023-12-19T18:05:00Z"/>
                <w:rFonts w:ascii="Times New Roman" w:hAnsi="Times New Roman" w:cs="Times New Roman"/>
              </w:rPr>
              <w:pPrChange w:id="4360" w:author="user" w:date="2023-12-19T18:05:00Z">
                <w:pPr/>
              </w:pPrChange>
            </w:pPr>
          </w:p>
        </w:tc>
        <w:tc>
          <w:tcPr>
            <w:tcW w:w="1974" w:type="dxa"/>
          </w:tcPr>
          <w:p w14:paraId="0D3F1442" w14:textId="17CD5FA2" w:rsidR="00D45379" w:rsidRPr="00D45379" w:rsidDel="00006D1E" w:rsidRDefault="00D45379" w:rsidP="00006D1E">
            <w:pPr>
              <w:jc w:val="right"/>
              <w:rPr>
                <w:del w:id="4361" w:author="user" w:date="2023-12-19T18:05:00Z"/>
                <w:rFonts w:ascii="Times New Roman" w:hAnsi="Times New Roman" w:cs="Times New Roman"/>
              </w:rPr>
              <w:pPrChange w:id="4362" w:author="user" w:date="2023-12-19T18:05:00Z">
                <w:pPr/>
              </w:pPrChange>
            </w:pPr>
          </w:p>
        </w:tc>
        <w:tc>
          <w:tcPr>
            <w:tcW w:w="1984" w:type="dxa"/>
          </w:tcPr>
          <w:p w14:paraId="47F8EEB5" w14:textId="3CDA8712" w:rsidR="00D45379" w:rsidRPr="00D45379" w:rsidDel="00006D1E" w:rsidRDefault="00D45379" w:rsidP="00006D1E">
            <w:pPr>
              <w:jc w:val="right"/>
              <w:rPr>
                <w:del w:id="4363" w:author="user" w:date="2023-12-19T18:05:00Z"/>
                <w:rFonts w:ascii="Times New Roman" w:hAnsi="Times New Roman" w:cs="Times New Roman"/>
              </w:rPr>
              <w:pPrChange w:id="4364" w:author="user" w:date="2023-12-19T18:05:00Z">
                <w:pPr>
                  <w:jc w:val="center"/>
                </w:pPr>
              </w:pPrChange>
            </w:pPr>
          </w:p>
        </w:tc>
        <w:tc>
          <w:tcPr>
            <w:tcW w:w="3544" w:type="dxa"/>
          </w:tcPr>
          <w:p w14:paraId="33EA8194" w14:textId="267C8BE1" w:rsidR="00D45379" w:rsidRPr="00D45379" w:rsidDel="00006D1E" w:rsidRDefault="00D45379" w:rsidP="00006D1E">
            <w:pPr>
              <w:jc w:val="right"/>
              <w:rPr>
                <w:del w:id="4365" w:author="user" w:date="2023-12-19T18:05:00Z"/>
                <w:rFonts w:ascii="Times New Roman" w:hAnsi="Times New Roman" w:cs="Times New Roman"/>
              </w:rPr>
              <w:pPrChange w:id="4366" w:author="user" w:date="2023-12-19T18:05:00Z">
                <w:pPr>
                  <w:jc w:val="center"/>
                </w:pPr>
              </w:pPrChange>
            </w:pPr>
          </w:p>
        </w:tc>
        <w:tc>
          <w:tcPr>
            <w:tcW w:w="2693" w:type="dxa"/>
          </w:tcPr>
          <w:p w14:paraId="4679CCDA" w14:textId="130EF9BA" w:rsidR="00D45379" w:rsidRPr="00D45379" w:rsidDel="00006D1E" w:rsidRDefault="00D45379" w:rsidP="00006D1E">
            <w:pPr>
              <w:jc w:val="right"/>
              <w:rPr>
                <w:del w:id="4367" w:author="user" w:date="2023-12-19T18:05:00Z"/>
                <w:rFonts w:ascii="Times New Roman" w:hAnsi="Times New Roman" w:cs="Times New Roman"/>
              </w:rPr>
              <w:pPrChange w:id="4368" w:author="user" w:date="2023-12-19T18:05:00Z">
                <w:pPr>
                  <w:jc w:val="center"/>
                </w:pPr>
              </w:pPrChange>
            </w:pPr>
          </w:p>
        </w:tc>
      </w:tr>
      <w:tr w:rsidR="00D45379" w:rsidRPr="00D45379" w:rsidDel="00006D1E" w14:paraId="5A1EA999" w14:textId="4ECEAFF1" w:rsidTr="00C836E7">
        <w:trPr>
          <w:del w:id="4369" w:author="user" w:date="2023-12-19T18:05:00Z"/>
        </w:trPr>
        <w:tc>
          <w:tcPr>
            <w:tcW w:w="506" w:type="dxa"/>
          </w:tcPr>
          <w:p w14:paraId="32C35A3C" w14:textId="4C6DAC6D" w:rsidR="00D45379" w:rsidRPr="00D45379" w:rsidDel="00006D1E" w:rsidRDefault="00D45379" w:rsidP="00006D1E">
            <w:pPr>
              <w:jc w:val="right"/>
              <w:rPr>
                <w:del w:id="4370" w:author="user" w:date="2023-12-19T18:05:00Z"/>
                <w:rFonts w:ascii="Times New Roman" w:hAnsi="Times New Roman" w:cs="Times New Roman"/>
              </w:rPr>
              <w:pPrChange w:id="4371" w:author="user" w:date="2023-12-19T18:05:00Z">
                <w:pPr/>
              </w:pPrChange>
            </w:pPr>
          </w:p>
        </w:tc>
        <w:tc>
          <w:tcPr>
            <w:tcW w:w="2020" w:type="dxa"/>
          </w:tcPr>
          <w:p w14:paraId="0B697A5B" w14:textId="267CA0A6" w:rsidR="00D45379" w:rsidRPr="00D45379" w:rsidDel="00006D1E" w:rsidRDefault="00D45379" w:rsidP="00006D1E">
            <w:pPr>
              <w:jc w:val="right"/>
              <w:rPr>
                <w:del w:id="4372" w:author="user" w:date="2023-12-19T18:05:00Z"/>
                <w:rFonts w:ascii="Times New Roman" w:hAnsi="Times New Roman" w:cs="Times New Roman"/>
              </w:rPr>
              <w:pPrChange w:id="4373" w:author="user" w:date="2023-12-19T18:05:00Z">
                <w:pPr/>
              </w:pPrChange>
            </w:pPr>
          </w:p>
        </w:tc>
        <w:tc>
          <w:tcPr>
            <w:tcW w:w="0" w:type="auto"/>
          </w:tcPr>
          <w:p w14:paraId="68879E44" w14:textId="162BCBFC" w:rsidR="00D45379" w:rsidRPr="00D45379" w:rsidDel="00006D1E" w:rsidRDefault="00D45379" w:rsidP="00006D1E">
            <w:pPr>
              <w:jc w:val="right"/>
              <w:rPr>
                <w:del w:id="4374" w:author="user" w:date="2023-12-19T18:05:00Z"/>
                <w:rFonts w:ascii="Times New Roman" w:hAnsi="Times New Roman" w:cs="Times New Roman"/>
              </w:rPr>
              <w:pPrChange w:id="4375" w:author="user" w:date="2023-12-19T18:05:00Z">
                <w:pPr/>
              </w:pPrChange>
            </w:pPr>
          </w:p>
        </w:tc>
        <w:tc>
          <w:tcPr>
            <w:tcW w:w="1974" w:type="dxa"/>
          </w:tcPr>
          <w:p w14:paraId="35CF9329" w14:textId="293D478F" w:rsidR="00D45379" w:rsidRPr="00D45379" w:rsidDel="00006D1E" w:rsidRDefault="00D45379" w:rsidP="00006D1E">
            <w:pPr>
              <w:jc w:val="right"/>
              <w:rPr>
                <w:del w:id="4376" w:author="user" w:date="2023-12-19T18:05:00Z"/>
                <w:rFonts w:ascii="Times New Roman" w:hAnsi="Times New Roman" w:cs="Times New Roman"/>
              </w:rPr>
              <w:pPrChange w:id="4377" w:author="user" w:date="2023-12-19T18:05:00Z">
                <w:pPr/>
              </w:pPrChange>
            </w:pPr>
          </w:p>
        </w:tc>
        <w:tc>
          <w:tcPr>
            <w:tcW w:w="1984" w:type="dxa"/>
          </w:tcPr>
          <w:p w14:paraId="774D5A6B" w14:textId="2EEEF797" w:rsidR="00D45379" w:rsidRPr="00D45379" w:rsidDel="00006D1E" w:rsidRDefault="00D45379" w:rsidP="00006D1E">
            <w:pPr>
              <w:jc w:val="right"/>
              <w:rPr>
                <w:del w:id="4378" w:author="user" w:date="2023-12-19T18:05:00Z"/>
                <w:rFonts w:ascii="Times New Roman" w:hAnsi="Times New Roman" w:cs="Times New Roman"/>
              </w:rPr>
              <w:pPrChange w:id="4379" w:author="user" w:date="2023-12-19T18:05:00Z">
                <w:pPr>
                  <w:jc w:val="center"/>
                </w:pPr>
              </w:pPrChange>
            </w:pPr>
          </w:p>
        </w:tc>
        <w:tc>
          <w:tcPr>
            <w:tcW w:w="3544" w:type="dxa"/>
          </w:tcPr>
          <w:p w14:paraId="6D92A27F" w14:textId="209D3001" w:rsidR="00D45379" w:rsidRPr="00D45379" w:rsidDel="00006D1E" w:rsidRDefault="00D45379" w:rsidP="00006D1E">
            <w:pPr>
              <w:jc w:val="right"/>
              <w:rPr>
                <w:del w:id="4380" w:author="user" w:date="2023-12-19T18:05:00Z"/>
                <w:rFonts w:ascii="Times New Roman" w:hAnsi="Times New Roman" w:cs="Times New Roman"/>
              </w:rPr>
              <w:pPrChange w:id="4381" w:author="user" w:date="2023-12-19T18:05:00Z">
                <w:pPr>
                  <w:jc w:val="center"/>
                </w:pPr>
              </w:pPrChange>
            </w:pPr>
          </w:p>
        </w:tc>
        <w:tc>
          <w:tcPr>
            <w:tcW w:w="2693" w:type="dxa"/>
          </w:tcPr>
          <w:p w14:paraId="2D70C412" w14:textId="4947492A" w:rsidR="00D45379" w:rsidRPr="00D45379" w:rsidDel="00006D1E" w:rsidRDefault="00D45379" w:rsidP="00006D1E">
            <w:pPr>
              <w:jc w:val="right"/>
              <w:rPr>
                <w:del w:id="4382" w:author="user" w:date="2023-12-19T18:05:00Z"/>
                <w:rFonts w:ascii="Times New Roman" w:hAnsi="Times New Roman" w:cs="Times New Roman"/>
              </w:rPr>
              <w:pPrChange w:id="4383" w:author="user" w:date="2023-12-19T18:05:00Z">
                <w:pPr>
                  <w:jc w:val="center"/>
                </w:pPr>
              </w:pPrChange>
            </w:pPr>
          </w:p>
        </w:tc>
      </w:tr>
      <w:tr w:rsidR="00D45379" w:rsidRPr="00D45379" w:rsidDel="00006D1E" w14:paraId="401BB6E3" w14:textId="7387DA60" w:rsidTr="00C836E7">
        <w:trPr>
          <w:del w:id="4384" w:author="user" w:date="2023-12-19T18:05:00Z"/>
        </w:trPr>
        <w:tc>
          <w:tcPr>
            <w:tcW w:w="506" w:type="dxa"/>
          </w:tcPr>
          <w:p w14:paraId="655D4239" w14:textId="6A4088AA" w:rsidR="00D45379" w:rsidRPr="00D45379" w:rsidDel="00006D1E" w:rsidRDefault="00D45379" w:rsidP="00006D1E">
            <w:pPr>
              <w:jc w:val="right"/>
              <w:rPr>
                <w:del w:id="4385" w:author="user" w:date="2023-12-19T18:05:00Z"/>
                <w:rFonts w:ascii="Times New Roman" w:hAnsi="Times New Roman" w:cs="Times New Roman"/>
              </w:rPr>
              <w:pPrChange w:id="4386" w:author="user" w:date="2023-12-19T18:05:00Z">
                <w:pPr/>
              </w:pPrChange>
            </w:pPr>
          </w:p>
        </w:tc>
        <w:tc>
          <w:tcPr>
            <w:tcW w:w="2020" w:type="dxa"/>
          </w:tcPr>
          <w:p w14:paraId="45C27746" w14:textId="48C7D2F9" w:rsidR="00D45379" w:rsidRPr="00D45379" w:rsidDel="00006D1E" w:rsidRDefault="00D45379" w:rsidP="00006D1E">
            <w:pPr>
              <w:jc w:val="right"/>
              <w:rPr>
                <w:del w:id="4387" w:author="user" w:date="2023-12-19T18:05:00Z"/>
                <w:rFonts w:ascii="Times New Roman" w:hAnsi="Times New Roman" w:cs="Times New Roman"/>
              </w:rPr>
              <w:pPrChange w:id="4388" w:author="user" w:date="2023-12-19T18:05:00Z">
                <w:pPr/>
              </w:pPrChange>
            </w:pPr>
          </w:p>
        </w:tc>
        <w:tc>
          <w:tcPr>
            <w:tcW w:w="0" w:type="auto"/>
          </w:tcPr>
          <w:p w14:paraId="506687DA" w14:textId="34F585E8" w:rsidR="00D45379" w:rsidRPr="00D45379" w:rsidDel="00006D1E" w:rsidRDefault="00D45379" w:rsidP="00006D1E">
            <w:pPr>
              <w:jc w:val="right"/>
              <w:rPr>
                <w:del w:id="4389" w:author="user" w:date="2023-12-19T18:05:00Z"/>
                <w:rFonts w:ascii="Times New Roman" w:hAnsi="Times New Roman" w:cs="Times New Roman"/>
              </w:rPr>
              <w:pPrChange w:id="4390" w:author="user" w:date="2023-12-19T18:05:00Z">
                <w:pPr/>
              </w:pPrChange>
            </w:pPr>
          </w:p>
        </w:tc>
        <w:tc>
          <w:tcPr>
            <w:tcW w:w="1974" w:type="dxa"/>
          </w:tcPr>
          <w:p w14:paraId="0876A4B8" w14:textId="4A1EDAE4" w:rsidR="00D45379" w:rsidRPr="00D45379" w:rsidDel="00006D1E" w:rsidRDefault="00D45379" w:rsidP="00006D1E">
            <w:pPr>
              <w:jc w:val="right"/>
              <w:rPr>
                <w:del w:id="4391" w:author="user" w:date="2023-12-19T18:05:00Z"/>
                <w:rFonts w:ascii="Times New Roman" w:hAnsi="Times New Roman" w:cs="Times New Roman"/>
              </w:rPr>
              <w:pPrChange w:id="4392" w:author="user" w:date="2023-12-19T18:05:00Z">
                <w:pPr/>
              </w:pPrChange>
            </w:pPr>
          </w:p>
        </w:tc>
        <w:tc>
          <w:tcPr>
            <w:tcW w:w="1984" w:type="dxa"/>
          </w:tcPr>
          <w:p w14:paraId="4A99D73F" w14:textId="1CC02CDB" w:rsidR="00D45379" w:rsidRPr="00D45379" w:rsidDel="00006D1E" w:rsidRDefault="00D45379" w:rsidP="00006D1E">
            <w:pPr>
              <w:jc w:val="right"/>
              <w:rPr>
                <w:del w:id="4393" w:author="user" w:date="2023-12-19T18:05:00Z"/>
                <w:rFonts w:ascii="Times New Roman" w:hAnsi="Times New Roman" w:cs="Times New Roman"/>
              </w:rPr>
              <w:pPrChange w:id="4394" w:author="user" w:date="2023-12-19T18:05:00Z">
                <w:pPr>
                  <w:jc w:val="center"/>
                </w:pPr>
              </w:pPrChange>
            </w:pPr>
          </w:p>
        </w:tc>
        <w:tc>
          <w:tcPr>
            <w:tcW w:w="3544" w:type="dxa"/>
          </w:tcPr>
          <w:p w14:paraId="0AE372C4" w14:textId="138580BD" w:rsidR="00D45379" w:rsidRPr="00D45379" w:rsidDel="00006D1E" w:rsidRDefault="00D45379" w:rsidP="00006D1E">
            <w:pPr>
              <w:jc w:val="right"/>
              <w:rPr>
                <w:del w:id="4395" w:author="user" w:date="2023-12-19T18:05:00Z"/>
                <w:rFonts w:ascii="Times New Roman" w:hAnsi="Times New Roman" w:cs="Times New Roman"/>
              </w:rPr>
              <w:pPrChange w:id="4396" w:author="user" w:date="2023-12-19T18:05:00Z">
                <w:pPr>
                  <w:jc w:val="center"/>
                </w:pPr>
              </w:pPrChange>
            </w:pPr>
          </w:p>
        </w:tc>
        <w:tc>
          <w:tcPr>
            <w:tcW w:w="2693" w:type="dxa"/>
          </w:tcPr>
          <w:p w14:paraId="52B68BBD" w14:textId="03A88876" w:rsidR="00D45379" w:rsidRPr="00D45379" w:rsidDel="00006D1E" w:rsidRDefault="00D45379" w:rsidP="00006D1E">
            <w:pPr>
              <w:jc w:val="right"/>
              <w:rPr>
                <w:del w:id="4397" w:author="user" w:date="2023-12-19T18:05:00Z"/>
                <w:rFonts w:ascii="Times New Roman" w:hAnsi="Times New Roman" w:cs="Times New Roman"/>
              </w:rPr>
              <w:pPrChange w:id="4398" w:author="user" w:date="2023-12-19T18:05:00Z">
                <w:pPr>
                  <w:jc w:val="center"/>
                </w:pPr>
              </w:pPrChange>
            </w:pPr>
          </w:p>
        </w:tc>
      </w:tr>
      <w:tr w:rsidR="00D45379" w:rsidRPr="00D45379" w:rsidDel="00006D1E" w14:paraId="048333ED" w14:textId="560DF181" w:rsidTr="00C836E7">
        <w:trPr>
          <w:del w:id="4399" w:author="user" w:date="2023-12-19T18:05:00Z"/>
        </w:trPr>
        <w:tc>
          <w:tcPr>
            <w:tcW w:w="12123" w:type="dxa"/>
            <w:gridSpan w:val="6"/>
            <w:vAlign w:val="center"/>
          </w:tcPr>
          <w:p w14:paraId="02440B85" w14:textId="2A59E892" w:rsidR="00D45379" w:rsidRPr="00D45379" w:rsidDel="00006D1E" w:rsidRDefault="00D45379" w:rsidP="00006D1E">
            <w:pPr>
              <w:jc w:val="right"/>
              <w:rPr>
                <w:del w:id="4400" w:author="user" w:date="2023-12-19T18:05:00Z"/>
                <w:rFonts w:ascii="Times New Roman" w:hAnsi="Times New Roman" w:cs="Times New Roman"/>
              </w:rPr>
              <w:pPrChange w:id="4401" w:author="user" w:date="2023-12-19T18:05:00Z">
                <w:pPr/>
              </w:pPrChange>
            </w:pPr>
            <w:del w:id="4402" w:author="user" w:date="2023-12-19T18:05:00Z">
              <w:r w:rsidRPr="00D45379" w:rsidDel="00006D1E">
                <w:rPr>
                  <w:rFonts w:ascii="Times New Roman" w:hAnsi="Times New Roman" w:cs="Times New Roman"/>
                </w:rPr>
                <w:delText>ВСЬОГО:</w:delText>
              </w:r>
            </w:del>
          </w:p>
        </w:tc>
        <w:tc>
          <w:tcPr>
            <w:tcW w:w="2693" w:type="dxa"/>
          </w:tcPr>
          <w:p w14:paraId="077A93C2" w14:textId="563BFAB6" w:rsidR="00D45379" w:rsidRPr="00D45379" w:rsidDel="00006D1E" w:rsidRDefault="00D45379" w:rsidP="00006D1E">
            <w:pPr>
              <w:jc w:val="right"/>
              <w:rPr>
                <w:del w:id="4403" w:author="user" w:date="2023-12-19T18:05:00Z"/>
                <w:rFonts w:ascii="Times New Roman" w:hAnsi="Times New Roman" w:cs="Times New Roman"/>
              </w:rPr>
              <w:pPrChange w:id="4404" w:author="user" w:date="2023-12-19T18:05:00Z">
                <w:pPr>
                  <w:jc w:val="center"/>
                </w:pPr>
              </w:pPrChange>
            </w:pPr>
          </w:p>
        </w:tc>
      </w:tr>
    </w:tbl>
    <w:p w14:paraId="386BC948" w14:textId="6FF6D673" w:rsidR="00D45379" w:rsidRPr="00D45379" w:rsidDel="00006D1E" w:rsidRDefault="00D45379" w:rsidP="00006D1E">
      <w:pPr>
        <w:jc w:val="right"/>
        <w:rPr>
          <w:del w:id="4405" w:author="user" w:date="2023-12-19T18:05:00Z"/>
          <w:rFonts w:ascii="Times New Roman" w:hAnsi="Times New Roman" w:cs="Times New Roman"/>
        </w:rPr>
        <w:pPrChange w:id="4406" w:author="user" w:date="2023-12-19T18:05:00Z">
          <w:pPr/>
        </w:pPrChange>
      </w:pPr>
    </w:p>
    <w:p w14:paraId="1A159099" w14:textId="6B8DEBE4" w:rsidR="00D45379" w:rsidRPr="00D45379" w:rsidDel="00006D1E" w:rsidRDefault="00D45379" w:rsidP="00006D1E">
      <w:pPr>
        <w:jc w:val="right"/>
        <w:rPr>
          <w:del w:id="4407" w:author="user" w:date="2023-12-19T18:05:00Z"/>
          <w:rFonts w:ascii="Times New Roman" w:hAnsi="Times New Roman" w:cs="Times New Roman"/>
        </w:rPr>
        <w:pPrChange w:id="4408" w:author="user" w:date="2023-12-19T18:05:00Z">
          <w:pPr>
            <w:tabs>
              <w:tab w:val="left" w:pos="1320"/>
            </w:tabs>
          </w:pPr>
        </w:pPrChange>
      </w:pPr>
    </w:p>
    <w:p w14:paraId="48590E6E" w14:textId="3E9F7C3E" w:rsidR="00D45379" w:rsidRPr="00D45379" w:rsidDel="00006D1E" w:rsidRDefault="00D45379" w:rsidP="00006D1E">
      <w:pPr>
        <w:jc w:val="right"/>
        <w:rPr>
          <w:del w:id="4409" w:author="user" w:date="2023-12-19T18:05:00Z"/>
          <w:rFonts w:ascii="Times New Roman" w:hAnsi="Times New Roman" w:cs="Times New Roman"/>
        </w:rPr>
        <w:pPrChange w:id="4410" w:author="user" w:date="2023-12-19T18:05:00Z">
          <w:pPr>
            <w:tabs>
              <w:tab w:val="left" w:pos="1320"/>
            </w:tabs>
          </w:pPr>
        </w:pPrChange>
      </w:pPr>
    </w:p>
    <w:p w14:paraId="1B8B6B6E" w14:textId="076E3E74" w:rsidR="00D45379" w:rsidRPr="00D45379" w:rsidDel="00006D1E" w:rsidRDefault="00D45379" w:rsidP="00006D1E">
      <w:pPr>
        <w:jc w:val="right"/>
        <w:rPr>
          <w:del w:id="4411" w:author="user" w:date="2023-12-19T18:05:00Z"/>
          <w:rFonts w:ascii="Times New Roman" w:hAnsi="Times New Roman" w:cs="Times New Roman"/>
        </w:rPr>
        <w:pPrChange w:id="4412" w:author="user" w:date="2023-12-19T18:05:00Z">
          <w:pPr>
            <w:tabs>
              <w:tab w:val="left" w:pos="1320"/>
            </w:tabs>
          </w:pPr>
        </w:pPrChange>
      </w:pPr>
    </w:p>
    <w:p w14:paraId="4EA509CA" w14:textId="6725F256" w:rsidR="00D45379" w:rsidRPr="00D45379" w:rsidDel="00006D1E" w:rsidRDefault="00D45379" w:rsidP="00006D1E">
      <w:pPr>
        <w:jc w:val="right"/>
        <w:rPr>
          <w:del w:id="4413" w:author="user" w:date="2023-12-19T18:05:00Z"/>
          <w:rFonts w:ascii="Times New Roman" w:hAnsi="Times New Roman" w:cs="Times New Roman"/>
        </w:rPr>
        <w:pPrChange w:id="4414" w:author="user" w:date="2023-12-19T18:05:00Z">
          <w:pPr>
            <w:tabs>
              <w:tab w:val="left" w:pos="1320"/>
            </w:tabs>
          </w:pPr>
        </w:pPrChange>
      </w:pPr>
      <w:del w:id="4415" w:author="user" w:date="2023-12-19T18:05:00Z">
        <w:r w:rsidRPr="00D45379" w:rsidDel="00006D1E">
          <w:rPr>
            <w:rFonts w:ascii="Times New Roman" w:hAnsi="Times New Roman" w:cs="Times New Roman"/>
          </w:rPr>
          <w:delText>Головний бухгалтер</w:delText>
        </w:r>
      </w:del>
    </w:p>
    <w:p w14:paraId="2C757861" w14:textId="51322983" w:rsidR="00D45379" w:rsidRPr="00D45379" w:rsidDel="00006D1E" w:rsidRDefault="00D45379" w:rsidP="00006D1E">
      <w:pPr>
        <w:jc w:val="right"/>
        <w:rPr>
          <w:del w:id="4416" w:author="user" w:date="2023-12-19T18:05:00Z"/>
          <w:rFonts w:ascii="Times New Roman" w:hAnsi="Times New Roman" w:cs="Times New Roman"/>
          <w:b/>
        </w:rPr>
        <w:pPrChange w:id="4417" w:author="user" w:date="2023-12-19T18:05:00Z">
          <w:pPr>
            <w:tabs>
              <w:tab w:val="left" w:pos="4100"/>
            </w:tabs>
          </w:pPr>
        </w:pPrChange>
      </w:pPr>
      <w:del w:id="4418" w:author="user" w:date="2023-12-19T18:05:00Z">
        <w:r w:rsidRPr="00D45379" w:rsidDel="00006D1E">
          <w:rPr>
            <w:rFonts w:ascii="Times New Roman" w:hAnsi="Times New Roman" w:cs="Times New Roman"/>
          </w:rPr>
          <w:tab/>
        </w:r>
        <w:r w:rsidRPr="00D45379" w:rsidDel="00006D1E">
          <w:rPr>
            <w:rFonts w:ascii="Times New Roman" w:hAnsi="Times New Roman" w:cs="Times New Roman"/>
          </w:rPr>
          <w:tab/>
        </w:r>
        <w:r w:rsidRPr="00D45379" w:rsidDel="00006D1E">
          <w:rPr>
            <w:rFonts w:ascii="Times New Roman" w:hAnsi="Times New Roman" w:cs="Times New Roman"/>
          </w:rPr>
          <w:tab/>
        </w:r>
        <w:r w:rsidRPr="00D45379" w:rsidDel="00006D1E">
          <w:rPr>
            <w:rFonts w:ascii="Times New Roman" w:hAnsi="Times New Roman" w:cs="Times New Roman"/>
          </w:rPr>
          <w:tab/>
        </w:r>
        <w:r w:rsidRPr="00D45379" w:rsidDel="00006D1E">
          <w:rPr>
            <w:rFonts w:ascii="Times New Roman" w:hAnsi="Times New Roman" w:cs="Times New Roman"/>
            <w:b/>
          </w:rPr>
          <w:delText xml:space="preserve">___________________                </w:delText>
        </w:r>
        <w:r w:rsidRPr="00D45379" w:rsidDel="00006D1E">
          <w:rPr>
            <w:rFonts w:ascii="Times New Roman" w:hAnsi="Times New Roman" w:cs="Times New Roman"/>
            <w:b/>
          </w:rPr>
          <w:tab/>
          <w:delText>_________________________</w:delText>
        </w:r>
      </w:del>
    </w:p>
    <w:p w14:paraId="3197ED97" w14:textId="0AB368E8" w:rsidR="00D45379" w:rsidRPr="00D45379" w:rsidDel="00006D1E" w:rsidRDefault="00D45379" w:rsidP="00006D1E">
      <w:pPr>
        <w:jc w:val="right"/>
        <w:rPr>
          <w:del w:id="4419" w:author="user" w:date="2023-12-19T18:05:00Z"/>
          <w:rFonts w:ascii="Times New Roman" w:hAnsi="Times New Roman" w:cs="Times New Roman"/>
          <w:sz w:val="18"/>
          <w:szCs w:val="18"/>
        </w:rPr>
        <w:pPrChange w:id="4420" w:author="user" w:date="2023-12-19T18:05:00Z">
          <w:pPr>
            <w:tabs>
              <w:tab w:val="left" w:pos="1320"/>
            </w:tabs>
          </w:pPr>
        </w:pPrChange>
      </w:pPr>
      <w:del w:id="4421" w:author="user" w:date="2023-12-19T18:05:00Z">
        <w:r w:rsidRPr="00D45379" w:rsidDel="00006D1E">
          <w:rPr>
            <w:rFonts w:ascii="Times New Roman" w:hAnsi="Times New Roman" w:cs="Times New Roman"/>
          </w:rPr>
          <w:tab/>
        </w:r>
        <w:r w:rsidRPr="00D45379" w:rsidDel="00006D1E">
          <w:rPr>
            <w:rFonts w:ascii="Times New Roman" w:hAnsi="Times New Roman" w:cs="Times New Roman"/>
          </w:rPr>
          <w:tab/>
        </w:r>
        <w:r w:rsidRPr="00D45379" w:rsidDel="00006D1E">
          <w:rPr>
            <w:rFonts w:ascii="Times New Roman" w:hAnsi="Times New Roman" w:cs="Times New Roman"/>
          </w:rPr>
          <w:tab/>
        </w:r>
        <w:r w:rsidRPr="00D45379" w:rsidDel="00006D1E">
          <w:rPr>
            <w:rFonts w:ascii="Times New Roman" w:hAnsi="Times New Roman" w:cs="Times New Roman"/>
          </w:rPr>
          <w:tab/>
        </w:r>
        <w:r w:rsidRPr="00D45379" w:rsidDel="00006D1E">
          <w:rPr>
            <w:rFonts w:ascii="Times New Roman" w:hAnsi="Times New Roman" w:cs="Times New Roman"/>
          </w:rPr>
          <w:tab/>
        </w:r>
        <w:r w:rsidRPr="00D45379" w:rsidDel="00006D1E">
          <w:rPr>
            <w:rFonts w:ascii="Times New Roman" w:hAnsi="Times New Roman" w:cs="Times New Roman"/>
          </w:rPr>
          <w:tab/>
        </w:r>
        <w:r w:rsidRPr="00D45379" w:rsidDel="00006D1E">
          <w:rPr>
            <w:rFonts w:ascii="Times New Roman" w:hAnsi="Times New Roman" w:cs="Times New Roman"/>
          </w:rPr>
          <w:tab/>
        </w:r>
        <w:r w:rsidRPr="00D45379" w:rsidDel="00006D1E">
          <w:rPr>
            <w:rFonts w:ascii="Times New Roman" w:hAnsi="Times New Roman" w:cs="Times New Roman"/>
          </w:rPr>
          <w:tab/>
        </w:r>
        <w:r w:rsidRPr="00D45379" w:rsidDel="00006D1E">
          <w:rPr>
            <w:rFonts w:ascii="Times New Roman" w:hAnsi="Times New Roman" w:cs="Times New Roman"/>
          </w:rPr>
          <w:tab/>
        </w:r>
        <w:r w:rsidRPr="00D45379" w:rsidDel="00006D1E">
          <w:rPr>
            <w:rFonts w:ascii="Times New Roman" w:hAnsi="Times New Roman" w:cs="Times New Roman"/>
            <w:sz w:val="18"/>
            <w:szCs w:val="18"/>
          </w:rPr>
          <w:delText xml:space="preserve"> (підпис)                                        </w:delText>
        </w:r>
        <w:r w:rsidRPr="00D45379" w:rsidDel="00006D1E">
          <w:rPr>
            <w:rFonts w:ascii="Times New Roman" w:hAnsi="Times New Roman" w:cs="Times New Roman"/>
            <w:sz w:val="18"/>
            <w:szCs w:val="18"/>
          </w:rPr>
          <w:tab/>
          <w:delText xml:space="preserve">    (власне ім'я та прізвище) </w:delText>
        </w:r>
        <w:r w:rsidRPr="00D45379" w:rsidDel="00006D1E">
          <w:rPr>
            <w:rFonts w:ascii="Times New Roman" w:hAnsi="Times New Roman" w:cs="Times New Roman"/>
            <w:sz w:val="18"/>
            <w:szCs w:val="18"/>
          </w:rPr>
          <w:cr/>
        </w:r>
      </w:del>
    </w:p>
    <w:p w14:paraId="2C829738" w14:textId="7CAAC522" w:rsidR="00D45379" w:rsidRPr="00D45379" w:rsidDel="00006D1E" w:rsidRDefault="00D45379" w:rsidP="00006D1E">
      <w:pPr>
        <w:jc w:val="right"/>
        <w:rPr>
          <w:del w:id="4422" w:author="user" w:date="2023-12-19T18:05:00Z"/>
          <w:rFonts w:ascii="Times New Roman" w:hAnsi="Times New Roman" w:cs="Times New Roman"/>
        </w:rPr>
        <w:pPrChange w:id="4423" w:author="user" w:date="2023-12-19T18:05:00Z">
          <w:pPr>
            <w:tabs>
              <w:tab w:val="left" w:pos="1320"/>
            </w:tabs>
          </w:pPr>
        </w:pPrChange>
      </w:pPr>
      <w:del w:id="4424" w:author="user" w:date="2023-12-19T18:05:00Z">
        <w:r w:rsidRPr="00D45379" w:rsidDel="00006D1E">
          <w:rPr>
            <w:rFonts w:ascii="Times New Roman" w:hAnsi="Times New Roman" w:cs="Times New Roman"/>
          </w:rPr>
          <w:delText>Відповідальний фахівець НДЧ</w:delText>
        </w:r>
      </w:del>
    </w:p>
    <w:p w14:paraId="28EFFF42" w14:textId="45303000" w:rsidR="00D45379" w:rsidRPr="00D45379" w:rsidDel="00006D1E" w:rsidRDefault="00D45379" w:rsidP="00006D1E">
      <w:pPr>
        <w:jc w:val="right"/>
        <w:rPr>
          <w:del w:id="4425" w:author="user" w:date="2023-12-19T18:05:00Z"/>
          <w:rFonts w:ascii="Times New Roman" w:hAnsi="Times New Roman" w:cs="Times New Roman"/>
          <w:b/>
        </w:rPr>
        <w:pPrChange w:id="4426" w:author="user" w:date="2023-12-19T18:05:00Z">
          <w:pPr>
            <w:tabs>
              <w:tab w:val="left" w:pos="4100"/>
            </w:tabs>
          </w:pPr>
        </w:pPrChange>
      </w:pPr>
      <w:del w:id="4427" w:author="user" w:date="2023-12-19T18:05:00Z">
        <w:r w:rsidRPr="00D45379" w:rsidDel="00006D1E">
          <w:rPr>
            <w:rFonts w:ascii="Times New Roman" w:hAnsi="Times New Roman" w:cs="Times New Roman"/>
          </w:rPr>
          <w:delText xml:space="preserve">(планово-фінансового відділу)                             </w:delText>
        </w:r>
        <w:r w:rsidRPr="00D45379" w:rsidDel="00006D1E">
          <w:rPr>
            <w:rFonts w:ascii="Times New Roman" w:hAnsi="Times New Roman" w:cs="Times New Roman"/>
          </w:rPr>
          <w:tab/>
        </w:r>
        <w:r w:rsidRPr="00D45379" w:rsidDel="00006D1E">
          <w:rPr>
            <w:rFonts w:ascii="Times New Roman" w:hAnsi="Times New Roman" w:cs="Times New Roman"/>
          </w:rPr>
          <w:tab/>
          <w:delText xml:space="preserve"> </w:delText>
        </w:r>
        <w:r w:rsidRPr="00D45379" w:rsidDel="00006D1E">
          <w:rPr>
            <w:rFonts w:ascii="Times New Roman" w:hAnsi="Times New Roman" w:cs="Times New Roman"/>
            <w:b/>
          </w:rPr>
          <w:delText>___________________                    _________________________</w:delText>
        </w:r>
      </w:del>
    </w:p>
    <w:p w14:paraId="1A205E7F" w14:textId="732CA242" w:rsidR="000A361D" w:rsidDel="00006D1E" w:rsidRDefault="00D45379" w:rsidP="00006D1E">
      <w:pPr>
        <w:jc w:val="right"/>
        <w:rPr>
          <w:del w:id="4428" w:author="user" w:date="2023-12-19T18:05:00Z"/>
          <w:rFonts w:ascii="Times New Roman" w:hAnsi="Times New Roman" w:cs="Times New Roman"/>
          <w:sz w:val="18"/>
          <w:szCs w:val="18"/>
        </w:rPr>
        <w:sectPr w:rsidR="000A361D" w:rsidDel="00006D1E" w:rsidSect="00006D1E">
          <w:pgSz w:w="16840" w:h="11900" w:orient="landscape"/>
          <w:pgMar w:top="851" w:right="851" w:bottom="851" w:left="1134" w:header="568" w:footer="709" w:gutter="0"/>
          <w:pgNumType w:start="1" w:chapSep="period"/>
          <w:cols w:space="720"/>
          <w:noEndnote/>
          <w:titlePg/>
          <w:docGrid w:linePitch="0"/>
          <w:sectPrChange w:id="4429" w:author="user" w:date="2023-12-19T18:05:00Z">
            <w:sectPr w:rsidR="000A361D" w:rsidDel="00006D1E" w:rsidSect="00006D1E">
              <w:pgMar w:top="1128" w:right="851" w:bottom="567" w:left="992" w:header="567" w:footer="6" w:gutter="0"/>
              <w:pgNumType w:start="0" w:chapSep="hyphen"/>
              <w:titlePg w:val="0"/>
              <w:docGrid w:linePitch="360"/>
            </w:sectPr>
          </w:sectPrChange>
        </w:sectPr>
        <w:pPrChange w:id="4430" w:author="user" w:date="2023-12-19T18:05:00Z">
          <w:pPr>
            <w:tabs>
              <w:tab w:val="left" w:pos="1320"/>
            </w:tabs>
          </w:pPr>
        </w:pPrChange>
      </w:pPr>
      <w:del w:id="4431" w:author="user" w:date="2023-12-19T18:05:00Z">
        <w:r w:rsidRPr="00D45379" w:rsidDel="00006D1E">
          <w:rPr>
            <w:rFonts w:ascii="Times New Roman" w:hAnsi="Times New Roman" w:cs="Times New Roman"/>
          </w:rPr>
          <w:tab/>
        </w:r>
        <w:r w:rsidRPr="00D45379" w:rsidDel="00006D1E">
          <w:rPr>
            <w:rFonts w:ascii="Times New Roman" w:hAnsi="Times New Roman" w:cs="Times New Roman"/>
          </w:rPr>
          <w:tab/>
        </w:r>
        <w:r w:rsidRPr="00D45379" w:rsidDel="00006D1E">
          <w:rPr>
            <w:rFonts w:ascii="Times New Roman" w:hAnsi="Times New Roman" w:cs="Times New Roman"/>
          </w:rPr>
          <w:tab/>
        </w:r>
        <w:r w:rsidRPr="00D45379" w:rsidDel="00006D1E">
          <w:rPr>
            <w:rFonts w:ascii="Times New Roman" w:hAnsi="Times New Roman" w:cs="Times New Roman"/>
          </w:rPr>
          <w:tab/>
        </w:r>
        <w:r w:rsidRPr="00D45379" w:rsidDel="00006D1E">
          <w:rPr>
            <w:rFonts w:ascii="Times New Roman" w:hAnsi="Times New Roman" w:cs="Times New Roman"/>
          </w:rPr>
          <w:tab/>
        </w:r>
        <w:r w:rsidRPr="00D45379" w:rsidDel="00006D1E">
          <w:rPr>
            <w:rFonts w:ascii="Times New Roman" w:hAnsi="Times New Roman" w:cs="Times New Roman"/>
          </w:rPr>
          <w:tab/>
        </w:r>
        <w:r w:rsidRPr="00D45379" w:rsidDel="00006D1E">
          <w:rPr>
            <w:rFonts w:ascii="Times New Roman" w:hAnsi="Times New Roman" w:cs="Times New Roman"/>
          </w:rPr>
          <w:tab/>
        </w:r>
        <w:r w:rsidRPr="00D45379" w:rsidDel="00006D1E">
          <w:rPr>
            <w:rFonts w:ascii="Times New Roman" w:hAnsi="Times New Roman" w:cs="Times New Roman"/>
          </w:rPr>
          <w:tab/>
        </w:r>
        <w:r w:rsidRPr="00D45379" w:rsidDel="00006D1E">
          <w:rPr>
            <w:rFonts w:ascii="Times New Roman" w:hAnsi="Times New Roman" w:cs="Times New Roman"/>
          </w:rPr>
          <w:tab/>
        </w:r>
        <w:r w:rsidRPr="00D45379" w:rsidDel="00006D1E">
          <w:rPr>
            <w:rFonts w:ascii="Times New Roman" w:hAnsi="Times New Roman" w:cs="Times New Roman"/>
            <w:sz w:val="18"/>
            <w:szCs w:val="18"/>
          </w:rPr>
          <w:delText xml:space="preserve"> (підпис)                                                     (власне ім'я та прізвище) </w:delText>
        </w:r>
        <w:r w:rsidRPr="00D45379" w:rsidDel="00006D1E">
          <w:rPr>
            <w:rFonts w:ascii="Times New Roman" w:hAnsi="Times New Roman" w:cs="Times New Roman"/>
            <w:sz w:val="18"/>
            <w:szCs w:val="18"/>
          </w:rPr>
          <w:cr/>
        </w:r>
      </w:del>
    </w:p>
    <w:p w14:paraId="66D5E79B" w14:textId="16DF081A" w:rsidR="00D45379" w:rsidRPr="00D168B0" w:rsidDel="00006D1E" w:rsidRDefault="00D45379" w:rsidP="00006D1E">
      <w:pPr>
        <w:jc w:val="right"/>
        <w:rPr>
          <w:del w:id="4432" w:author="user" w:date="2023-12-19T18:05:00Z"/>
          <w:sz w:val="18"/>
          <w:szCs w:val="18"/>
        </w:rPr>
        <w:pPrChange w:id="4433" w:author="user" w:date="2023-12-19T18:05:00Z">
          <w:pPr>
            <w:tabs>
              <w:tab w:val="left" w:pos="1320"/>
            </w:tabs>
          </w:pPr>
        </w:pPrChange>
      </w:pPr>
      <w:del w:id="4434" w:author="user" w:date="2023-12-19T18:05:00Z">
        <w:r w:rsidRPr="00D168B0" w:rsidDel="00006D1E">
          <w:rPr>
            <w:sz w:val="18"/>
            <w:szCs w:val="18"/>
          </w:rPr>
          <w:delText xml:space="preserve"> </w:delText>
        </w:r>
      </w:del>
    </w:p>
    <w:p w14:paraId="37230B5D" w14:textId="7BDE1A23" w:rsidR="00E83F08" w:rsidRPr="00E83F08" w:rsidDel="00006D1E" w:rsidRDefault="00E83F08" w:rsidP="00006D1E">
      <w:pPr>
        <w:jc w:val="right"/>
        <w:rPr>
          <w:del w:id="4435" w:author="user" w:date="2023-12-19T18:05:00Z"/>
          <w:rFonts w:ascii="Times New Roman" w:hAnsi="Times New Roman" w:cs="Times New Roman"/>
        </w:rPr>
        <w:pPrChange w:id="4436" w:author="user" w:date="2023-12-19T18:05:00Z">
          <w:pPr>
            <w:jc w:val="center"/>
          </w:pPr>
        </w:pPrChange>
      </w:pPr>
      <w:del w:id="4437" w:author="user" w:date="2023-12-19T18:05:00Z">
        <w:r w:rsidRPr="00E83F08" w:rsidDel="00006D1E">
          <w:rPr>
            <w:rFonts w:ascii="Times New Roman" w:hAnsi="Times New Roman" w:cs="Times New Roman"/>
          </w:rPr>
          <w:delText>МИКОЛАЇВСЬКИЙ НАЦІОНАЛЬНИЙ АГРАРНИЙ УНІВЕРСИТЕТ</w:delText>
        </w:r>
      </w:del>
    </w:p>
    <w:p w14:paraId="5677B165" w14:textId="129DAD40" w:rsidR="00E83F08" w:rsidRPr="00E83F08" w:rsidDel="00006D1E" w:rsidRDefault="00E83F08" w:rsidP="00006D1E">
      <w:pPr>
        <w:jc w:val="right"/>
        <w:rPr>
          <w:del w:id="4438" w:author="user" w:date="2023-12-19T18:05:00Z"/>
          <w:rFonts w:ascii="Times New Roman" w:hAnsi="Times New Roman" w:cs="Times New Roman"/>
        </w:rPr>
        <w:pPrChange w:id="4439" w:author="user" w:date="2023-12-19T18:05:00Z">
          <w:pPr>
            <w:jc w:val="center"/>
          </w:pPr>
        </w:pPrChange>
      </w:pPr>
    </w:p>
    <w:p w14:paraId="48DD5BE3" w14:textId="460C1F88" w:rsidR="00E83F08" w:rsidRPr="00E83F08" w:rsidDel="00006D1E" w:rsidRDefault="00E83F08" w:rsidP="00006D1E">
      <w:pPr>
        <w:jc w:val="right"/>
        <w:rPr>
          <w:del w:id="4440" w:author="user" w:date="2023-12-19T18:05:00Z"/>
          <w:rFonts w:ascii="Times New Roman" w:hAnsi="Times New Roman" w:cs="Times New Roman"/>
        </w:rPr>
        <w:pPrChange w:id="4441" w:author="user" w:date="2023-12-19T18:05:00Z">
          <w:pPr>
            <w:jc w:val="center"/>
          </w:pPr>
        </w:pPrChange>
      </w:pPr>
    </w:p>
    <w:p w14:paraId="6F1AF864" w14:textId="761BC208" w:rsidR="00E83F08" w:rsidRPr="00E83F08" w:rsidDel="00006D1E" w:rsidRDefault="00E83F08" w:rsidP="00006D1E">
      <w:pPr>
        <w:jc w:val="right"/>
        <w:rPr>
          <w:del w:id="4442" w:author="user" w:date="2023-12-19T18:05:00Z"/>
          <w:rFonts w:ascii="Times New Roman" w:hAnsi="Times New Roman" w:cs="Times New Roman"/>
          <w:b/>
        </w:rPr>
        <w:pPrChange w:id="4443" w:author="user" w:date="2023-12-19T18:05:00Z">
          <w:pPr>
            <w:jc w:val="center"/>
          </w:pPr>
        </w:pPrChange>
      </w:pPr>
      <w:del w:id="4444" w:author="user" w:date="2023-12-19T18:05:00Z">
        <w:r w:rsidRPr="00E83F08" w:rsidDel="00006D1E">
          <w:rPr>
            <w:rFonts w:ascii="Times New Roman" w:hAnsi="Times New Roman" w:cs="Times New Roman"/>
            <w:b/>
          </w:rPr>
          <w:delText>КАЛЬКУЛЯЦІЯ</w:delText>
        </w:r>
      </w:del>
    </w:p>
    <w:p w14:paraId="78B807DD" w14:textId="4CE2FD70" w:rsidR="00E83F08" w:rsidRPr="00E83F08" w:rsidDel="00006D1E" w:rsidRDefault="00E83F08" w:rsidP="00006D1E">
      <w:pPr>
        <w:jc w:val="right"/>
        <w:rPr>
          <w:del w:id="4445" w:author="user" w:date="2023-12-19T18:05:00Z"/>
          <w:rFonts w:ascii="Times New Roman" w:hAnsi="Times New Roman" w:cs="Times New Roman"/>
        </w:rPr>
        <w:pPrChange w:id="4446" w:author="user" w:date="2023-12-19T18:05:00Z">
          <w:pPr>
            <w:jc w:val="center"/>
          </w:pPr>
        </w:pPrChange>
      </w:pPr>
      <w:del w:id="4447" w:author="user" w:date="2023-12-19T18:05:00Z">
        <w:r w:rsidRPr="00E83F08" w:rsidDel="00006D1E">
          <w:rPr>
            <w:rFonts w:ascii="Times New Roman" w:hAnsi="Times New Roman" w:cs="Times New Roman"/>
          </w:rPr>
          <w:delText>кошторисної вартості наукового проєкту</w:delText>
        </w:r>
      </w:del>
    </w:p>
    <w:p w14:paraId="4712AD15" w14:textId="7DAB7BDF" w:rsidR="00E83F08" w:rsidRPr="00E83F08" w:rsidDel="00006D1E" w:rsidRDefault="00E83F08" w:rsidP="00006D1E">
      <w:pPr>
        <w:jc w:val="right"/>
        <w:rPr>
          <w:del w:id="4448" w:author="user" w:date="2023-12-19T18:05:00Z"/>
          <w:rFonts w:ascii="Times New Roman" w:hAnsi="Times New Roman" w:cs="Times New Roman"/>
          <w:b/>
        </w:rPr>
        <w:pPrChange w:id="4449" w:author="user" w:date="2023-12-19T18:05:00Z">
          <w:pPr>
            <w:jc w:val="center"/>
          </w:pPr>
        </w:pPrChange>
      </w:pPr>
      <w:del w:id="4450" w:author="user" w:date="2023-12-19T18:05:00Z">
        <w:r w:rsidRPr="00E83F08" w:rsidDel="00006D1E">
          <w:rPr>
            <w:rFonts w:ascii="Times New Roman" w:hAnsi="Times New Roman" w:cs="Times New Roman"/>
            <w:b/>
          </w:rPr>
          <w:delText>«</w:delText>
        </w:r>
        <w:r w:rsidDel="00006D1E">
          <w:rPr>
            <w:rFonts w:ascii="Times New Roman" w:hAnsi="Times New Roman" w:cs="Times New Roman"/>
            <w:b/>
          </w:rPr>
          <w:delText>_______________________________________________________________________</w:delText>
        </w:r>
        <w:r w:rsidRPr="00E83F08" w:rsidDel="00006D1E">
          <w:rPr>
            <w:rFonts w:ascii="Times New Roman" w:hAnsi="Times New Roman" w:cs="Times New Roman"/>
            <w:b/>
          </w:rPr>
          <w:delText>»</w:delText>
        </w:r>
      </w:del>
    </w:p>
    <w:p w14:paraId="3286EBF3" w14:textId="36BC07C8" w:rsidR="00E83F08" w:rsidRPr="00E83F08" w:rsidDel="00006D1E" w:rsidRDefault="00E83F08" w:rsidP="00006D1E">
      <w:pPr>
        <w:jc w:val="right"/>
        <w:rPr>
          <w:del w:id="4451" w:author="user" w:date="2023-12-19T18:05:00Z"/>
          <w:rFonts w:ascii="Times New Roman" w:hAnsi="Times New Roman" w:cs="Times New Roman"/>
          <w:b/>
        </w:rPr>
        <w:pPrChange w:id="4452" w:author="user" w:date="2023-12-19T18:05:00Z">
          <w:pPr/>
        </w:pPrChange>
      </w:pPr>
    </w:p>
    <w:p w14:paraId="7D16A3A3" w14:textId="36D8855C" w:rsidR="00E83F08" w:rsidRPr="00E83F08" w:rsidDel="00006D1E" w:rsidRDefault="00E83F08" w:rsidP="00006D1E">
      <w:pPr>
        <w:jc w:val="right"/>
        <w:rPr>
          <w:del w:id="4453" w:author="user" w:date="2023-12-19T18:05:00Z"/>
          <w:rFonts w:ascii="Times New Roman" w:hAnsi="Times New Roman" w:cs="Times New Roman"/>
        </w:rPr>
        <w:pPrChange w:id="4454" w:author="user" w:date="2023-12-19T18:05:00Z">
          <w:pPr/>
        </w:pPrChange>
      </w:pPr>
      <w:del w:id="4455" w:author="user" w:date="2023-12-19T18:05:00Z">
        <w:r w:rsidRPr="00E83F08" w:rsidDel="00006D1E">
          <w:rPr>
            <w:rFonts w:ascii="Times New Roman" w:hAnsi="Times New Roman" w:cs="Times New Roman"/>
          </w:rPr>
          <w:delText xml:space="preserve">Підстава для проведення дослідження (розробки): </w:delText>
        </w:r>
        <w:r w:rsidRPr="00E83F08" w:rsidDel="00006D1E">
          <w:rPr>
            <w:rFonts w:ascii="Times New Roman" w:hAnsi="Times New Roman" w:cs="Times New Roman"/>
            <w:b/>
            <w:i/>
          </w:rPr>
          <w:delText xml:space="preserve">наказ МОН від </w:delText>
        </w:r>
        <w:r w:rsidDel="00006D1E">
          <w:rPr>
            <w:rFonts w:ascii="Times New Roman" w:hAnsi="Times New Roman" w:cs="Times New Roman"/>
            <w:b/>
            <w:i/>
          </w:rPr>
          <w:delText>__</w:delText>
        </w:r>
        <w:r w:rsidRPr="00E83F08" w:rsidDel="00006D1E">
          <w:rPr>
            <w:rFonts w:ascii="Times New Roman" w:hAnsi="Times New Roman" w:cs="Times New Roman"/>
            <w:b/>
            <w:i/>
          </w:rPr>
          <w:delText>.</w:delText>
        </w:r>
        <w:r w:rsidDel="00006D1E">
          <w:rPr>
            <w:rFonts w:ascii="Times New Roman" w:hAnsi="Times New Roman" w:cs="Times New Roman"/>
            <w:b/>
            <w:i/>
          </w:rPr>
          <w:delText>__</w:delText>
        </w:r>
        <w:r w:rsidRPr="00E83F08" w:rsidDel="00006D1E">
          <w:rPr>
            <w:rFonts w:ascii="Times New Roman" w:hAnsi="Times New Roman" w:cs="Times New Roman"/>
            <w:b/>
            <w:i/>
          </w:rPr>
          <w:delText>.20</w:delText>
        </w:r>
        <w:r w:rsidDel="00006D1E">
          <w:rPr>
            <w:rFonts w:ascii="Times New Roman" w:hAnsi="Times New Roman" w:cs="Times New Roman"/>
            <w:b/>
            <w:i/>
          </w:rPr>
          <w:delText>__</w:delText>
        </w:r>
        <w:r w:rsidRPr="00E83F08" w:rsidDel="00006D1E">
          <w:rPr>
            <w:rFonts w:ascii="Times New Roman" w:hAnsi="Times New Roman" w:cs="Times New Roman"/>
            <w:b/>
            <w:i/>
          </w:rPr>
          <w:delText xml:space="preserve"> р., №</w:delText>
        </w:r>
        <w:r w:rsidDel="00006D1E">
          <w:rPr>
            <w:rFonts w:ascii="Times New Roman" w:hAnsi="Times New Roman" w:cs="Times New Roman"/>
            <w:b/>
            <w:i/>
          </w:rPr>
          <w:delText>______</w:delText>
        </w:r>
      </w:del>
    </w:p>
    <w:p w14:paraId="6890A6AA" w14:textId="69ABE104" w:rsidR="00E83F08" w:rsidRPr="00E83F08" w:rsidDel="00006D1E" w:rsidRDefault="00E83F08" w:rsidP="00006D1E">
      <w:pPr>
        <w:jc w:val="right"/>
        <w:rPr>
          <w:del w:id="4456" w:author="user" w:date="2023-12-19T18:05:00Z"/>
          <w:rFonts w:ascii="Times New Roman" w:hAnsi="Times New Roman" w:cs="Times New Roman"/>
        </w:rPr>
        <w:pPrChange w:id="4457" w:author="user" w:date="2023-12-19T18:05:00Z">
          <w:pPr/>
        </w:pPrChange>
      </w:pPr>
      <w:del w:id="4458" w:author="user" w:date="2023-12-19T18:05:00Z">
        <w:r w:rsidRPr="00E83F08" w:rsidDel="00006D1E">
          <w:rPr>
            <w:rFonts w:ascii="Times New Roman" w:hAnsi="Times New Roman" w:cs="Times New Roman"/>
          </w:rPr>
          <w:delText xml:space="preserve">Джерело фінансування загальний фонд. </w:delText>
        </w:r>
        <w:r w:rsidRPr="00E83F08" w:rsidDel="00006D1E">
          <w:rPr>
            <w:rFonts w:ascii="Times New Roman" w:hAnsi="Times New Roman" w:cs="Times New Roman"/>
            <w:b/>
            <w:i/>
          </w:rPr>
          <w:delText xml:space="preserve">КПКВК – </w:delText>
        </w:r>
        <w:r w:rsidDel="00006D1E">
          <w:rPr>
            <w:rFonts w:ascii="Times New Roman" w:hAnsi="Times New Roman" w:cs="Times New Roman"/>
            <w:b/>
            <w:i/>
          </w:rPr>
          <w:delText>____________</w:delText>
        </w:r>
      </w:del>
    </w:p>
    <w:p w14:paraId="1056AABE" w14:textId="37EE58F8" w:rsidR="00E83F08" w:rsidRPr="00E83F08" w:rsidDel="00006D1E" w:rsidRDefault="00E83F08" w:rsidP="00006D1E">
      <w:pPr>
        <w:jc w:val="right"/>
        <w:rPr>
          <w:del w:id="4459" w:author="user" w:date="2023-12-19T18:05:00Z"/>
          <w:rFonts w:ascii="Times New Roman" w:hAnsi="Times New Roman" w:cs="Times New Roman"/>
        </w:rPr>
        <w:pPrChange w:id="4460" w:author="user" w:date="2023-12-19T18:05:00Z">
          <w:pPr/>
        </w:pPrChange>
      </w:pPr>
      <w:del w:id="4461" w:author="user" w:date="2023-12-19T18:05:00Z">
        <w:r w:rsidRPr="00E83F08" w:rsidDel="00006D1E">
          <w:rPr>
            <w:rFonts w:ascii="Times New Roman" w:hAnsi="Times New Roman" w:cs="Times New Roman"/>
          </w:rPr>
          <w:delText xml:space="preserve">Замовник: </w:delText>
        </w:r>
        <w:r w:rsidRPr="00E83F08" w:rsidDel="00006D1E">
          <w:rPr>
            <w:rFonts w:ascii="Times New Roman" w:hAnsi="Times New Roman" w:cs="Times New Roman"/>
            <w:b/>
            <w:i/>
          </w:rPr>
          <w:delText>Міністерство освіти і науки України</w:delText>
        </w:r>
      </w:del>
    </w:p>
    <w:p w14:paraId="67E0EC79" w14:textId="727E4AC5" w:rsidR="00E83F08" w:rsidRPr="00E83F08" w:rsidDel="00006D1E" w:rsidRDefault="00E83F08" w:rsidP="00006D1E">
      <w:pPr>
        <w:jc w:val="right"/>
        <w:rPr>
          <w:del w:id="4462" w:author="user" w:date="2023-12-19T18:05:00Z"/>
          <w:rFonts w:ascii="Times New Roman" w:hAnsi="Times New Roman" w:cs="Times New Roman"/>
        </w:rPr>
        <w:pPrChange w:id="4463" w:author="user" w:date="2023-12-19T18:05:00Z">
          <w:pPr/>
        </w:pPrChange>
      </w:pPr>
      <w:del w:id="4464" w:author="user" w:date="2023-12-19T18:05:00Z">
        <w:r w:rsidRPr="00E83F08" w:rsidDel="00006D1E">
          <w:rPr>
            <w:rFonts w:ascii="Times New Roman" w:hAnsi="Times New Roman" w:cs="Times New Roman"/>
          </w:rPr>
          <w:delText xml:space="preserve">Термін виконання дослідження (розробки): </w:delText>
        </w:r>
      </w:del>
    </w:p>
    <w:p w14:paraId="3ADCD9AA" w14:textId="41F0C2E9" w:rsidR="00E83F08" w:rsidRPr="00E83F08" w:rsidDel="00006D1E" w:rsidRDefault="00E83F08" w:rsidP="00006D1E">
      <w:pPr>
        <w:jc w:val="right"/>
        <w:rPr>
          <w:del w:id="4465" w:author="user" w:date="2023-12-19T18:05:00Z"/>
          <w:rFonts w:ascii="Times New Roman" w:hAnsi="Times New Roman" w:cs="Times New Roman"/>
          <w:b/>
          <w:i/>
        </w:rPr>
        <w:pPrChange w:id="4466" w:author="user" w:date="2023-12-19T18:05:00Z">
          <w:pPr/>
        </w:pPrChange>
      </w:pPr>
      <w:del w:id="4467" w:author="user" w:date="2023-12-19T18:05:00Z">
        <w:r w:rsidRPr="00E83F08" w:rsidDel="00006D1E">
          <w:rPr>
            <w:rFonts w:ascii="Times New Roman" w:hAnsi="Times New Roman" w:cs="Times New Roman"/>
          </w:rPr>
          <w:delText xml:space="preserve"> </w:delText>
        </w:r>
        <w:r w:rsidRPr="00E83F08" w:rsidDel="00006D1E">
          <w:rPr>
            <w:rFonts w:ascii="Times New Roman" w:hAnsi="Times New Roman" w:cs="Times New Roman"/>
            <w:b/>
            <w:i/>
          </w:rPr>
          <w:delText xml:space="preserve">початок </w:delText>
        </w:r>
        <w:r w:rsidDel="00006D1E">
          <w:rPr>
            <w:rFonts w:ascii="Times New Roman" w:hAnsi="Times New Roman" w:cs="Times New Roman"/>
            <w:b/>
            <w:i/>
          </w:rPr>
          <w:delText>__</w:delText>
        </w:r>
        <w:r w:rsidRPr="00E83F08" w:rsidDel="00006D1E">
          <w:rPr>
            <w:rFonts w:ascii="Times New Roman" w:hAnsi="Times New Roman" w:cs="Times New Roman"/>
            <w:b/>
            <w:i/>
          </w:rPr>
          <w:delText>.</w:delText>
        </w:r>
        <w:r w:rsidDel="00006D1E">
          <w:rPr>
            <w:rFonts w:ascii="Times New Roman" w:hAnsi="Times New Roman" w:cs="Times New Roman"/>
            <w:b/>
            <w:i/>
          </w:rPr>
          <w:delText>__</w:delText>
        </w:r>
        <w:r w:rsidRPr="00E83F08" w:rsidDel="00006D1E">
          <w:rPr>
            <w:rFonts w:ascii="Times New Roman" w:hAnsi="Times New Roman" w:cs="Times New Roman"/>
            <w:b/>
            <w:i/>
          </w:rPr>
          <w:delText>.20</w:delText>
        </w:r>
        <w:r w:rsidDel="00006D1E">
          <w:rPr>
            <w:rFonts w:ascii="Times New Roman" w:hAnsi="Times New Roman" w:cs="Times New Roman"/>
            <w:b/>
            <w:i/>
          </w:rPr>
          <w:delText>__</w:delText>
        </w:r>
        <w:r w:rsidRPr="00E83F08" w:rsidDel="00006D1E">
          <w:rPr>
            <w:rFonts w:ascii="Times New Roman" w:hAnsi="Times New Roman" w:cs="Times New Roman"/>
            <w:b/>
            <w:i/>
          </w:rPr>
          <w:delText xml:space="preserve"> р.; закінчення </w:delText>
        </w:r>
        <w:r w:rsidDel="00006D1E">
          <w:rPr>
            <w:rFonts w:ascii="Times New Roman" w:hAnsi="Times New Roman" w:cs="Times New Roman"/>
            <w:b/>
            <w:i/>
          </w:rPr>
          <w:delText>__.__</w:delText>
        </w:r>
        <w:r w:rsidRPr="00E83F08" w:rsidDel="00006D1E">
          <w:rPr>
            <w:rFonts w:ascii="Times New Roman" w:hAnsi="Times New Roman" w:cs="Times New Roman"/>
            <w:b/>
            <w:i/>
          </w:rPr>
          <w:delText>.20</w:delText>
        </w:r>
        <w:r w:rsidDel="00006D1E">
          <w:rPr>
            <w:rFonts w:ascii="Times New Roman" w:hAnsi="Times New Roman" w:cs="Times New Roman"/>
            <w:b/>
            <w:i/>
          </w:rPr>
          <w:delText>__</w:delText>
        </w:r>
        <w:r w:rsidRPr="00E83F08" w:rsidDel="00006D1E">
          <w:rPr>
            <w:rFonts w:ascii="Times New Roman" w:hAnsi="Times New Roman" w:cs="Times New Roman"/>
            <w:b/>
            <w:i/>
          </w:rPr>
          <w:delText xml:space="preserve"> р.</w:delText>
        </w:r>
      </w:del>
    </w:p>
    <w:p w14:paraId="45972453" w14:textId="4C7244B4" w:rsidR="00E83F08" w:rsidRPr="00E83F08" w:rsidDel="00006D1E" w:rsidRDefault="00E83F08" w:rsidP="00006D1E">
      <w:pPr>
        <w:jc w:val="right"/>
        <w:rPr>
          <w:del w:id="4468" w:author="user" w:date="2023-12-19T18:05:00Z"/>
          <w:rFonts w:ascii="Times New Roman" w:hAnsi="Times New Roman" w:cs="Times New Roman"/>
          <w:b/>
          <w:i/>
        </w:rPr>
        <w:pPrChange w:id="4469" w:author="user" w:date="2023-12-19T18:05:00Z">
          <w:pPr/>
        </w:pPrChange>
      </w:pPr>
    </w:p>
    <w:p w14:paraId="52596EA0" w14:textId="56C281FC" w:rsidR="00E83F08" w:rsidRPr="00E83F08" w:rsidDel="00006D1E" w:rsidRDefault="00E83F08" w:rsidP="00006D1E">
      <w:pPr>
        <w:jc w:val="right"/>
        <w:rPr>
          <w:del w:id="4470" w:author="user" w:date="2023-12-19T18:05:00Z"/>
          <w:rFonts w:ascii="Times New Roman" w:hAnsi="Times New Roman" w:cs="Times New Roman"/>
        </w:rPr>
        <w:pPrChange w:id="4471" w:author="user" w:date="2023-12-19T18:05: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6184"/>
        <w:gridCol w:w="2551"/>
      </w:tblGrid>
      <w:tr w:rsidR="00E83F08" w:rsidRPr="00E83F08" w:rsidDel="00006D1E" w14:paraId="64708675" w14:textId="4B2BB0BD" w:rsidTr="002756AD">
        <w:trPr>
          <w:trHeight w:val="418"/>
          <w:del w:id="4472" w:author="user" w:date="2023-12-19T18:05:00Z"/>
        </w:trPr>
        <w:tc>
          <w:tcPr>
            <w:tcW w:w="587" w:type="dxa"/>
            <w:vMerge w:val="restart"/>
            <w:vAlign w:val="center"/>
          </w:tcPr>
          <w:p w14:paraId="4BF5CE3C" w14:textId="772B54D9" w:rsidR="00E83F08" w:rsidRPr="00E83F08" w:rsidDel="00006D1E" w:rsidRDefault="00E83F08" w:rsidP="00006D1E">
            <w:pPr>
              <w:jc w:val="right"/>
              <w:rPr>
                <w:del w:id="4473" w:author="user" w:date="2023-12-19T18:05:00Z"/>
                <w:rFonts w:ascii="Times New Roman" w:hAnsi="Times New Roman" w:cs="Times New Roman"/>
              </w:rPr>
              <w:pPrChange w:id="4474" w:author="user" w:date="2023-12-19T18:05:00Z">
                <w:pPr>
                  <w:jc w:val="center"/>
                </w:pPr>
              </w:pPrChange>
            </w:pPr>
            <w:del w:id="4475" w:author="user" w:date="2023-12-19T18:05:00Z">
              <w:r w:rsidRPr="00E83F08" w:rsidDel="00006D1E">
                <w:rPr>
                  <w:rFonts w:ascii="Times New Roman" w:hAnsi="Times New Roman" w:cs="Times New Roman"/>
                </w:rPr>
                <w:delText>№ п/п</w:delText>
              </w:r>
            </w:del>
          </w:p>
          <w:p w14:paraId="2FF5B308" w14:textId="546309A2" w:rsidR="00E83F08" w:rsidRPr="00E83F08" w:rsidDel="00006D1E" w:rsidRDefault="00E83F08" w:rsidP="00006D1E">
            <w:pPr>
              <w:jc w:val="right"/>
              <w:rPr>
                <w:del w:id="4476" w:author="user" w:date="2023-12-19T18:05:00Z"/>
                <w:rFonts w:ascii="Times New Roman" w:hAnsi="Times New Roman" w:cs="Times New Roman"/>
              </w:rPr>
              <w:pPrChange w:id="4477" w:author="user" w:date="2023-12-19T18:05:00Z">
                <w:pPr>
                  <w:jc w:val="center"/>
                </w:pPr>
              </w:pPrChange>
            </w:pPr>
          </w:p>
        </w:tc>
        <w:tc>
          <w:tcPr>
            <w:tcW w:w="6184" w:type="dxa"/>
            <w:vMerge w:val="restart"/>
            <w:vAlign w:val="center"/>
          </w:tcPr>
          <w:p w14:paraId="7FE20E92" w14:textId="122F78F0" w:rsidR="00E83F08" w:rsidRPr="00E83F08" w:rsidDel="00006D1E" w:rsidRDefault="00E83F08" w:rsidP="00006D1E">
            <w:pPr>
              <w:jc w:val="right"/>
              <w:rPr>
                <w:del w:id="4478" w:author="user" w:date="2023-12-19T18:05:00Z"/>
                <w:rFonts w:ascii="Times New Roman" w:hAnsi="Times New Roman" w:cs="Times New Roman"/>
              </w:rPr>
              <w:pPrChange w:id="4479" w:author="user" w:date="2023-12-19T18:05:00Z">
                <w:pPr>
                  <w:jc w:val="center"/>
                </w:pPr>
              </w:pPrChange>
            </w:pPr>
            <w:del w:id="4480" w:author="user" w:date="2023-12-19T18:05:00Z">
              <w:r w:rsidRPr="00E83F08" w:rsidDel="00006D1E">
                <w:rPr>
                  <w:rFonts w:ascii="Times New Roman" w:hAnsi="Times New Roman" w:cs="Times New Roman"/>
                </w:rPr>
                <w:delText>Найменування статті витрат</w:delText>
              </w:r>
            </w:del>
          </w:p>
        </w:tc>
        <w:tc>
          <w:tcPr>
            <w:tcW w:w="2551" w:type="dxa"/>
            <w:vMerge w:val="restart"/>
            <w:vAlign w:val="center"/>
          </w:tcPr>
          <w:p w14:paraId="1E5600FC" w14:textId="13CA18F2" w:rsidR="00E83F08" w:rsidRPr="00E83F08" w:rsidDel="00006D1E" w:rsidRDefault="00E83F08" w:rsidP="00006D1E">
            <w:pPr>
              <w:jc w:val="right"/>
              <w:rPr>
                <w:del w:id="4481" w:author="user" w:date="2023-12-19T18:05:00Z"/>
                <w:rFonts w:ascii="Times New Roman" w:hAnsi="Times New Roman" w:cs="Times New Roman"/>
              </w:rPr>
              <w:pPrChange w:id="4482" w:author="user" w:date="2023-12-19T18:05:00Z">
                <w:pPr>
                  <w:jc w:val="center"/>
                </w:pPr>
              </w:pPrChange>
            </w:pPr>
            <w:del w:id="4483" w:author="user" w:date="2023-12-19T18:05:00Z">
              <w:r w:rsidRPr="00E83F08" w:rsidDel="00006D1E">
                <w:rPr>
                  <w:rFonts w:ascii="Times New Roman" w:hAnsi="Times New Roman" w:cs="Times New Roman"/>
                </w:rPr>
                <w:delText>Всього на весь період, тис. грн</w:delText>
              </w:r>
            </w:del>
          </w:p>
        </w:tc>
      </w:tr>
      <w:tr w:rsidR="00E83F08" w:rsidRPr="00E83F08" w:rsidDel="00006D1E" w14:paraId="2936329C" w14:textId="085EDFFC" w:rsidTr="002756AD">
        <w:trPr>
          <w:trHeight w:val="418"/>
          <w:del w:id="4484" w:author="user" w:date="2023-12-19T18:05:00Z"/>
        </w:trPr>
        <w:tc>
          <w:tcPr>
            <w:tcW w:w="587" w:type="dxa"/>
            <w:vMerge/>
          </w:tcPr>
          <w:p w14:paraId="4BE31836" w14:textId="66281EAC" w:rsidR="00E83F08" w:rsidRPr="00E83F08" w:rsidDel="00006D1E" w:rsidRDefault="00E83F08" w:rsidP="00006D1E">
            <w:pPr>
              <w:jc w:val="right"/>
              <w:rPr>
                <w:del w:id="4485" w:author="user" w:date="2023-12-19T18:05:00Z"/>
                <w:rFonts w:ascii="Times New Roman" w:hAnsi="Times New Roman" w:cs="Times New Roman"/>
              </w:rPr>
              <w:pPrChange w:id="4486" w:author="user" w:date="2023-12-19T18:05:00Z">
                <w:pPr>
                  <w:jc w:val="center"/>
                </w:pPr>
              </w:pPrChange>
            </w:pPr>
          </w:p>
        </w:tc>
        <w:tc>
          <w:tcPr>
            <w:tcW w:w="6184" w:type="dxa"/>
            <w:vMerge/>
          </w:tcPr>
          <w:p w14:paraId="6224A40F" w14:textId="2C2D886C" w:rsidR="00E83F08" w:rsidRPr="00E83F08" w:rsidDel="00006D1E" w:rsidRDefault="00E83F08" w:rsidP="00006D1E">
            <w:pPr>
              <w:jc w:val="right"/>
              <w:rPr>
                <w:del w:id="4487" w:author="user" w:date="2023-12-19T18:05:00Z"/>
                <w:rFonts w:ascii="Times New Roman" w:hAnsi="Times New Roman" w:cs="Times New Roman"/>
              </w:rPr>
              <w:pPrChange w:id="4488" w:author="user" w:date="2023-12-19T18:05:00Z">
                <w:pPr>
                  <w:jc w:val="center"/>
                </w:pPr>
              </w:pPrChange>
            </w:pPr>
          </w:p>
        </w:tc>
        <w:tc>
          <w:tcPr>
            <w:tcW w:w="2551" w:type="dxa"/>
            <w:vMerge/>
          </w:tcPr>
          <w:p w14:paraId="32B6C87D" w14:textId="69D76C33" w:rsidR="00E83F08" w:rsidRPr="00E83F08" w:rsidDel="00006D1E" w:rsidRDefault="00E83F08" w:rsidP="00006D1E">
            <w:pPr>
              <w:jc w:val="right"/>
              <w:rPr>
                <w:del w:id="4489" w:author="user" w:date="2023-12-19T18:05:00Z"/>
                <w:rFonts w:ascii="Times New Roman" w:hAnsi="Times New Roman" w:cs="Times New Roman"/>
              </w:rPr>
              <w:pPrChange w:id="4490" w:author="user" w:date="2023-12-19T18:05:00Z">
                <w:pPr>
                  <w:jc w:val="center"/>
                </w:pPr>
              </w:pPrChange>
            </w:pPr>
          </w:p>
        </w:tc>
      </w:tr>
      <w:tr w:rsidR="00E83F08" w:rsidRPr="00E83F08" w:rsidDel="00006D1E" w14:paraId="3309998D" w14:textId="66961C9D" w:rsidTr="002756AD">
        <w:trPr>
          <w:trHeight w:val="385"/>
          <w:del w:id="4491" w:author="user" w:date="2023-12-19T18:05:00Z"/>
        </w:trPr>
        <w:tc>
          <w:tcPr>
            <w:tcW w:w="587" w:type="dxa"/>
            <w:vAlign w:val="center"/>
          </w:tcPr>
          <w:p w14:paraId="1F40644A" w14:textId="7801EBCA" w:rsidR="00E83F08" w:rsidRPr="00E83F08" w:rsidDel="00006D1E" w:rsidRDefault="00E83F08" w:rsidP="00006D1E">
            <w:pPr>
              <w:jc w:val="right"/>
              <w:rPr>
                <w:del w:id="4492" w:author="user" w:date="2023-12-19T18:05:00Z"/>
                <w:rFonts w:ascii="Times New Roman" w:hAnsi="Times New Roman" w:cs="Times New Roman"/>
              </w:rPr>
              <w:pPrChange w:id="4493" w:author="user" w:date="2023-12-19T18:05:00Z">
                <w:pPr/>
              </w:pPrChange>
            </w:pPr>
            <w:del w:id="4494" w:author="user" w:date="2023-12-19T18:05:00Z">
              <w:r w:rsidRPr="00E83F08" w:rsidDel="00006D1E">
                <w:rPr>
                  <w:rFonts w:ascii="Times New Roman" w:hAnsi="Times New Roman" w:cs="Times New Roman"/>
                </w:rPr>
                <w:delText>1.</w:delText>
              </w:r>
            </w:del>
          </w:p>
        </w:tc>
        <w:tc>
          <w:tcPr>
            <w:tcW w:w="6184" w:type="dxa"/>
            <w:vAlign w:val="center"/>
          </w:tcPr>
          <w:p w14:paraId="045427A7" w14:textId="5CCC9AD3" w:rsidR="00E83F08" w:rsidRPr="00E83F08" w:rsidDel="00006D1E" w:rsidRDefault="00E83F08" w:rsidP="00006D1E">
            <w:pPr>
              <w:jc w:val="right"/>
              <w:rPr>
                <w:del w:id="4495" w:author="user" w:date="2023-12-19T18:05:00Z"/>
                <w:rFonts w:ascii="Times New Roman" w:hAnsi="Times New Roman" w:cs="Times New Roman"/>
              </w:rPr>
              <w:pPrChange w:id="4496" w:author="user" w:date="2023-12-19T18:05:00Z">
                <w:pPr/>
              </w:pPrChange>
            </w:pPr>
            <w:del w:id="4497" w:author="user" w:date="2023-12-19T18:05:00Z">
              <w:r w:rsidRPr="00E83F08" w:rsidDel="00006D1E">
                <w:rPr>
                  <w:rFonts w:ascii="Times New Roman" w:hAnsi="Times New Roman" w:cs="Times New Roman"/>
                </w:rPr>
                <w:delText>Витрати на оплату праці</w:delText>
              </w:r>
            </w:del>
          </w:p>
        </w:tc>
        <w:tc>
          <w:tcPr>
            <w:tcW w:w="2551" w:type="dxa"/>
            <w:vAlign w:val="center"/>
          </w:tcPr>
          <w:p w14:paraId="2B81F10F" w14:textId="305C78E1" w:rsidR="00E83F08" w:rsidRPr="00E83F08" w:rsidDel="00006D1E" w:rsidRDefault="00E83F08" w:rsidP="00006D1E">
            <w:pPr>
              <w:jc w:val="right"/>
              <w:rPr>
                <w:del w:id="4498" w:author="user" w:date="2023-12-19T18:05:00Z"/>
                <w:rFonts w:ascii="Times New Roman" w:hAnsi="Times New Roman" w:cs="Times New Roman"/>
              </w:rPr>
              <w:pPrChange w:id="4499" w:author="user" w:date="2023-12-19T18:05:00Z">
                <w:pPr>
                  <w:jc w:val="center"/>
                </w:pPr>
              </w:pPrChange>
            </w:pPr>
          </w:p>
        </w:tc>
      </w:tr>
      <w:tr w:rsidR="00E83F08" w:rsidRPr="00E83F08" w:rsidDel="00006D1E" w14:paraId="248DD262" w14:textId="5F7E66D9" w:rsidTr="002756AD">
        <w:trPr>
          <w:trHeight w:val="419"/>
          <w:del w:id="4500" w:author="user" w:date="2023-12-19T18:05:00Z"/>
        </w:trPr>
        <w:tc>
          <w:tcPr>
            <w:tcW w:w="587" w:type="dxa"/>
            <w:vAlign w:val="center"/>
          </w:tcPr>
          <w:p w14:paraId="12548C8B" w14:textId="2243E6FF" w:rsidR="00E83F08" w:rsidRPr="00E83F08" w:rsidDel="00006D1E" w:rsidRDefault="00E83F08" w:rsidP="00006D1E">
            <w:pPr>
              <w:jc w:val="right"/>
              <w:rPr>
                <w:del w:id="4501" w:author="user" w:date="2023-12-19T18:05:00Z"/>
                <w:rFonts w:ascii="Times New Roman" w:hAnsi="Times New Roman" w:cs="Times New Roman"/>
              </w:rPr>
              <w:pPrChange w:id="4502" w:author="user" w:date="2023-12-19T18:05:00Z">
                <w:pPr/>
              </w:pPrChange>
            </w:pPr>
            <w:del w:id="4503" w:author="user" w:date="2023-12-19T18:05:00Z">
              <w:r w:rsidRPr="00E83F08" w:rsidDel="00006D1E">
                <w:rPr>
                  <w:rFonts w:ascii="Times New Roman" w:hAnsi="Times New Roman" w:cs="Times New Roman"/>
                </w:rPr>
                <w:delText>2.</w:delText>
              </w:r>
            </w:del>
          </w:p>
        </w:tc>
        <w:tc>
          <w:tcPr>
            <w:tcW w:w="6184" w:type="dxa"/>
            <w:vAlign w:val="center"/>
          </w:tcPr>
          <w:p w14:paraId="50A06D90" w14:textId="0665EC36" w:rsidR="00E83F08" w:rsidRPr="00E83F08" w:rsidDel="00006D1E" w:rsidRDefault="00E83F08" w:rsidP="00006D1E">
            <w:pPr>
              <w:jc w:val="right"/>
              <w:rPr>
                <w:del w:id="4504" w:author="user" w:date="2023-12-19T18:05:00Z"/>
                <w:rFonts w:ascii="Times New Roman" w:hAnsi="Times New Roman" w:cs="Times New Roman"/>
              </w:rPr>
              <w:pPrChange w:id="4505" w:author="user" w:date="2023-12-19T18:05:00Z">
                <w:pPr/>
              </w:pPrChange>
            </w:pPr>
            <w:del w:id="4506" w:author="user" w:date="2023-12-19T18:05:00Z">
              <w:r w:rsidRPr="00E83F08" w:rsidDel="00006D1E">
                <w:rPr>
                  <w:rFonts w:ascii="Times New Roman" w:hAnsi="Times New Roman" w:cs="Times New Roman"/>
                </w:rPr>
                <w:delText>Нарахування на оплату праці</w:delText>
              </w:r>
            </w:del>
          </w:p>
        </w:tc>
        <w:tc>
          <w:tcPr>
            <w:tcW w:w="2551" w:type="dxa"/>
            <w:vAlign w:val="center"/>
          </w:tcPr>
          <w:p w14:paraId="35980893" w14:textId="0F237CFB" w:rsidR="00E83F08" w:rsidRPr="00E83F08" w:rsidDel="00006D1E" w:rsidRDefault="00E83F08" w:rsidP="00006D1E">
            <w:pPr>
              <w:jc w:val="right"/>
              <w:rPr>
                <w:del w:id="4507" w:author="user" w:date="2023-12-19T18:05:00Z"/>
                <w:rFonts w:ascii="Times New Roman" w:hAnsi="Times New Roman" w:cs="Times New Roman"/>
              </w:rPr>
              <w:pPrChange w:id="4508" w:author="user" w:date="2023-12-19T18:05:00Z">
                <w:pPr>
                  <w:jc w:val="center"/>
                </w:pPr>
              </w:pPrChange>
            </w:pPr>
          </w:p>
        </w:tc>
      </w:tr>
      <w:tr w:rsidR="00E83F08" w:rsidRPr="00E83F08" w:rsidDel="00006D1E" w14:paraId="43770F34" w14:textId="5D4959A0" w:rsidTr="002756AD">
        <w:trPr>
          <w:trHeight w:val="412"/>
          <w:del w:id="4509" w:author="user" w:date="2023-12-19T18:05:00Z"/>
        </w:trPr>
        <w:tc>
          <w:tcPr>
            <w:tcW w:w="587" w:type="dxa"/>
            <w:vAlign w:val="center"/>
          </w:tcPr>
          <w:p w14:paraId="6FCCD16A" w14:textId="1EF353B3" w:rsidR="00E83F08" w:rsidRPr="00E83F08" w:rsidDel="00006D1E" w:rsidRDefault="00E83F08" w:rsidP="00006D1E">
            <w:pPr>
              <w:jc w:val="right"/>
              <w:rPr>
                <w:del w:id="4510" w:author="user" w:date="2023-12-19T18:05:00Z"/>
                <w:rFonts w:ascii="Times New Roman" w:hAnsi="Times New Roman" w:cs="Times New Roman"/>
              </w:rPr>
              <w:pPrChange w:id="4511" w:author="user" w:date="2023-12-19T18:05:00Z">
                <w:pPr/>
              </w:pPrChange>
            </w:pPr>
            <w:del w:id="4512" w:author="user" w:date="2023-12-19T18:05:00Z">
              <w:r w:rsidRPr="00E83F08" w:rsidDel="00006D1E">
                <w:rPr>
                  <w:rFonts w:ascii="Times New Roman" w:hAnsi="Times New Roman" w:cs="Times New Roman"/>
                </w:rPr>
                <w:delText>3.</w:delText>
              </w:r>
            </w:del>
          </w:p>
        </w:tc>
        <w:tc>
          <w:tcPr>
            <w:tcW w:w="6184" w:type="dxa"/>
            <w:vAlign w:val="center"/>
          </w:tcPr>
          <w:p w14:paraId="1F8ACB37" w14:textId="34D85DDB" w:rsidR="00E83F08" w:rsidRPr="00E83F08" w:rsidDel="00006D1E" w:rsidRDefault="00E83F08" w:rsidP="00006D1E">
            <w:pPr>
              <w:jc w:val="right"/>
              <w:rPr>
                <w:del w:id="4513" w:author="user" w:date="2023-12-19T18:05:00Z"/>
                <w:rFonts w:ascii="Times New Roman" w:hAnsi="Times New Roman" w:cs="Times New Roman"/>
              </w:rPr>
              <w:pPrChange w:id="4514" w:author="user" w:date="2023-12-19T18:05:00Z">
                <w:pPr/>
              </w:pPrChange>
            </w:pPr>
            <w:del w:id="4515" w:author="user" w:date="2023-12-19T18:05:00Z">
              <w:r w:rsidRPr="00E83F08" w:rsidDel="00006D1E">
                <w:rPr>
                  <w:rFonts w:ascii="Times New Roman" w:hAnsi="Times New Roman" w:cs="Times New Roman"/>
                </w:rPr>
                <w:delText>Предмети, матеріали, обладнання та інвентар</w:delText>
              </w:r>
            </w:del>
          </w:p>
        </w:tc>
        <w:tc>
          <w:tcPr>
            <w:tcW w:w="2551" w:type="dxa"/>
            <w:vAlign w:val="center"/>
          </w:tcPr>
          <w:p w14:paraId="2AA2D2A0" w14:textId="6B9564CF" w:rsidR="00E83F08" w:rsidRPr="00E83F08" w:rsidDel="00006D1E" w:rsidRDefault="00E83F08" w:rsidP="00006D1E">
            <w:pPr>
              <w:jc w:val="right"/>
              <w:rPr>
                <w:del w:id="4516" w:author="user" w:date="2023-12-19T18:05:00Z"/>
                <w:rFonts w:ascii="Times New Roman" w:hAnsi="Times New Roman" w:cs="Times New Roman"/>
              </w:rPr>
              <w:pPrChange w:id="4517" w:author="user" w:date="2023-12-19T18:05:00Z">
                <w:pPr>
                  <w:jc w:val="center"/>
                </w:pPr>
              </w:pPrChange>
            </w:pPr>
          </w:p>
        </w:tc>
      </w:tr>
      <w:tr w:rsidR="00E83F08" w:rsidRPr="00E83F08" w:rsidDel="00006D1E" w14:paraId="6A3C6AA8" w14:textId="692E39A7" w:rsidTr="002756AD">
        <w:trPr>
          <w:trHeight w:val="417"/>
          <w:del w:id="4518" w:author="user" w:date="2023-12-19T18:05:00Z"/>
        </w:trPr>
        <w:tc>
          <w:tcPr>
            <w:tcW w:w="587" w:type="dxa"/>
            <w:vAlign w:val="center"/>
          </w:tcPr>
          <w:p w14:paraId="498F17E1" w14:textId="3D1EC729" w:rsidR="00E83F08" w:rsidRPr="00E83F08" w:rsidDel="00006D1E" w:rsidRDefault="00E83F08" w:rsidP="00006D1E">
            <w:pPr>
              <w:jc w:val="right"/>
              <w:rPr>
                <w:del w:id="4519" w:author="user" w:date="2023-12-19T18:05:00Z"/>
                <w:rFonts w:ascii="Times New Roman" w:hAnsi="Times New Roman" w:cs="Times New Roman"/>
              </w:rPr>
              <w:pPrChange w:id="4520" w:author="user" w:date="2023-12-19T18:05:00Z">
                <w:pPr/>
              </w:pPrChange>
            </w:pPr>
            <w:del w:id="4521" w:author="user" w:date="2023-12-19T18:05:00Z">
              <w:r w:rsidRPr="00E83F08" w:rsidDel="00006D1E">
                <w:rPr>
                  <w:rFonts w:ascii="Times New Roman" w:hAnsi="Times New Roman" w:cs="Times New Roman"/>
                </w:rPr>
                <w:delText>4.</w:delText>
              </w:r>
            </w:del>
          </w:p>
        </w:tc>
        <w:tc>
          <w:tcPr>
            <w:tcW w:w="6184" w:type="dxa"/>
            <w:vAlign w:val="center"/>
          </w:tcPr>
          <w:p w14:paraId="1193F25A" w14:textId="6F09E34C" w:rsidR="00E83F08" w:rsidRPr="00E83F08" w:rsidDel="00006D1E" w:rsidRDefault="00E83F08" w:rsidP="00006D1E">
            <w:pPr>
              <w:jc w:val="right"/>
              <w:rPr>
                <w:del w:id="4522" w:author="user" w:date="2023-12-19T18:05:00Z"/>
                <w:rFonts w:ascii="Times New Roman" w:hAnsi="Times New Roman" w:cs="Times New Roman"/>
              </w:rPr>
              <w:pPrChange w:id="4523" w:author="user" w:date="2023-12-19T18:05:00Z">
                <w:pPr/>
              </w:pPrChange>
            </w:pPr>
            <w:del w:id="4524" w:author="user" w:date="2023-12-19T18:05:00Z">
              <w:r w:rsidRPr="00E83F08" w:rsidDel="00006D1E">
                <w:rPr>
                  <w:rFonts w:ascii="Times New Roman" w:hAnsi="Times New Roman" w:cs="Times New Roman"/>
                </w:rPr>
                <w:delText>Оплата послуг (крім комунальних)</w:delText>
              </w:r>
            </w:del>
          </w:p>
        </w:tc>
        <w:tc>
          <w:tcPr>
            <w:tcW w:w="2551" w:type="dxa"/>
            <w:vAlign w:val="center"/>
          </w:tcPr>
          <w:p w14:paraId="73C5117A" w14:textId="6961D4D1" w:rsidR="00E83F08" w:rsidRPr="00E83F08" w:rsidDel="00006D1E" w:rsidRDefault="00E83F08" w:rsidP="00006D1E">
            <w:pPr>
              <w:jc w:val="right"/>
              <w:rPr>
                <w:del w:id="4525" w:author="user" w:date="2023-12-19T18:05:00Z"/>
                <w:rFonts w:ascii="Times New Roman" w:hAnsi="Times New Roman" w:cs="Times New Roman"/>
              </w:rPr>
              <w:pPrChange w:id="4526" w:author="user" w:date="2023-12-19T18:05:00Z">
                <w:pPr>
                  <w:jc w:val="center"/>
                </w:pPr>
              </w:pPrChange>
            </w:pPr>
          </w:p>
        </w:tc>
      </w:tr>
      <w:tr w:rsidR="00E83F08" w:rsidRPr="00E83F08" w:rsidDel="00006D1E" w14:paraId="7837CEFF" w14:textId="6FAC06C6" w:rsidTr="002756AD">
        <w:trPr>
          <w:trHeight w:val="423"/>
          <w:del w:id="4527" w:author="user" w:date="2023-12-19T18:05:00Z"/>
        </w:trPr>
        <w:tc>
          <w:tcPr>
            <w:tcW w:w="587" w:type="dxa"/>
            <w:vAlign w:val="center"/>
          </w:tcPr>
          <w:p w14:paraId="2AD49A41" w14:textId="57E65B55" w:rsidR="00E83F08" w:rsidRPr="00E83F08" w:rsidDel="00006D1E" w:rsidRDefault="00E83F08" w:rsidP="00006D1E">
            <w:pPr>
              <w:jc w:val="right"/>
              <w:rPr>
                <w:del w:id="4528" w:author="user" w:date="2023-12-19T18:05:00Z"/>
                <w:rFonts w:ascii="Times New Roman" w:hAnsi="Times New Roman" w:cs="Times New Roman"/>
              </w:rPr>
              <w:pPrChange w:id="4529" w:author="user" w:date="2023-12-19T18:05:00Z">
                <w:pPr/>
              </w:pPrChange>
            </w:pPr>
            <w:del w:id="4530" w:author="user" w:date="2023-12-19T18:05:00Z">
              <w:r w:rsidRPr="00E83F08" w:rsidDel="00006D1E">
                <w:rPr>
                  <w:rFonts w:ascii="Times New Roman" w:hAnsi="Times New Roman" w:cs="Times New Roman"/>
                </w:rPr>
                <w:delText>5.</w:delText>
              </w:r>
            </w:del>
          </w:p>
        </w:tc>
        <w:tc>
          <w:tcPr>
            <w:tcW w:w="6184" w:type="dxa"/>
            <w:vAlign w:val="center"/>
          </w:tcPr>
          <w:p w14:paraId="392E86AE" w14:textId="39B0366C" w:rsidR="00E83F08" w:rsidRPr="00E83F08" w:rsidDel="00006D1E" w:rsidRDefault="00E83F08" w:rsidP="00006D1E">
            <w:pPr>
              <w:jc w:val="right"/>
              <w:rPr>
                <w:del w:id="4531" w:author="user" w:date="2023-12-19T18:05:00Z"/>
                <w:rFonts w:ascii="Times New Roman" w:hAnsi="Times New Roman" w:cs="Times New Roman"/>
              </w:rPr>
              <w:pPrChange w:id="4532" w:author="user" w:date="2023-12-19T18:05:00Z">
                <w:pPr/>
              </w:pPrChange>
            </w:pPr>
            <w:del w:id="4533" w:author="user" w:date="2023-12-19T18:05:00Z">
              <w:r w:rsidRPr="00E83F08" w:rsidDel="00006D1E">
                <w:rPr>
                  <w:rFonts w:ascii="Times New Roman" w:hAnsi="Times New Roman" w:cs="Times New Roman"/>
                </w:rPr>
                <w:delText>Видатки на відрядження</w:delText>
              </w:r>
            </w:del>
          </w:p>
        </w:tc>
        <w:tc>
          <w:tcPr>
            <w:tcW w:w="2551" w:type="dxa"/>
            <w:vAlign w:val="center"/>
          </w:tcPr>
          <w:p w14:paraId="48F19D99" w14:textId="38249D1C" w:rsidR="00E83F08" w:rsidRPr="00E83F08" w:rsidDel="00006D1E" w:rsidRDefault="00E83F08" w:rsidP="00006D1E">
            <w:pPr>
              <w:jc w:val="right"/>
              <w:rPr>
                <w:del w:id="4534" w:author="user" w:date="2023-12-19T18:05:00Z"/>
                <w:rFonts w:ascii="Times New Roman" w:hAnsi="Times New Roman" w:cs="Times New Roman"/>
              </w:rPr>
              <w:pPrChange w:id="4535" w:author="user" w:date="2023-12-19T18:05:00Z">
                <w:pPr>
                  <w:jc w:val="center"/>
                </w:pPr>
              </w:pPrChange>
            </w:pPr>
          </w:p>
        </w:tc>
      </w:tr>
      <w:tr w:rsidR="00E83F08" w:rsidRPr="00E83F08" w:rsidDel="00006D1E" w14:paraId="0E9758C1" w14:textId="366B9BD8" w:rsidTr="002756AD">
        <w:trPr>
          <w:trHeight w:val="415"/>
          <w:del w:id="4536" w:author="user" w:date="2023-12-19T18:05:00Z"/>
        </w:trPr>
        <w:tc>
          <w:tcPr>
            <w:tcW w:w="587" w:type="dxa"/>
            <w:vAlign w:val="center"/>
          </w:tcPr>
          <w:p w14:paraId="100CF35E" w14:textId="736EAC00" w:rsidR="00E83F08" w:rsidRPr="00E83F08" w:rsidDel="00006D1E" w:rsidRDefault="00E83F08" w:rsidP="00006D1E">
            <w:pPr>
              <w:jc w:val="right"/>
              <w:rPr>
                <w:del w:id="4537" w:author="user" w:date="2023-12-19T18:05:00Z"/>
                <w:rFonts w:ascii="Times New Roman" w:hAnsi="Times New Roman" w:cs="Times New Roman"/>
              </w:rPr>
              <w:pPrChange w:id="4538" w:author="user" w:date="2023-12-19T18:05:00Z">
                <w:pPr/>
              </w:pPrChange>
            </w:pPr>
            <w:del w:id="4539" w:author="user" w:date="2023-12-19T18:05:00Z">
              <w:r w:rsidRPr="00E83F08" w:rsidDel="00006D1E">
                <w:rPr>
                  <w:rFonts w:ascii="Times New Roman" w:hAnsi="Times New Roman" w:cs="Times New Roman"/>
                </w:rPr>
                <w:delText>6.</w:delText>
              </w:r>
            </w:del>
          </w:p>
        </w:tc>
        <w:tc>
          <w:tcPr>
            <w:tcW w:w="6184" w:type="dxa"/>
            <w:vAlign w:val="center"/>
          </w:tcPr>
          <w:p w14:paraId="5BE111D2" w14:textId="06C5D331" w:rsidR="00E83F08" w:rsidRPr="00E83F08" w:rsidDel="00006D1E" w:rsidRDefault="00E83F08" w:rsidP="00006D1E">
            <w:pPr>
              <w:jc w:val="right"/>
              <w:rPr>
                <w:del w:id="4540" w:author="user" w:date="2023-12-19T18:05:00Z"/>
                <w:rFonts w:ascii="Times New Roman" w:hAnsi="Times New Roman" w:cs="Times New Roman"/>
              </w:rPr>
              <w:pPrChange w:id="4541" w:author="user" w:date="2023-12-19T18:05:00Z">
                <w:pPr/>
              </w:pPrChange>
            </w:pPr>
            <w:del w:id="4542" w:author="user" w:date="2023-12-19T18:05:00Z">
              <w:r w:rsidRPr="00E83F08" w:rsidDel="00006D1E">
                <w:rPr>
                  <w:rFonts w:ascii="Times New Roman" w:hAnsi="Times New Roman" w:cs="Times New Roman"/>
                </w:rPr>
                <w:delText>Оплата комунальних послуг та енергоносіїв</w:delText>
              </w:r>
            </w:del>
          </w:p>
        </w:tc>
        <w:tc>
          <w:tcPr>
            <w:tcW w:w="2551" w:type="dxa"/>
            <w:vAlign w:val="center"/>
          </w:tcPr>
          <w:p w14:paraId="647599BA" w14:textId="6E43B45F" w:rsidR="00E83F08" w:rsidRPr="00E83F08" w:rsidDel="00006D1E" w:rsidRDefault="00E83F08" w:rsidP="00006D1E">
            <w:pPr>
              <w:jc w:val="right"/>
              <w:rPr>
                <w:del w:id="4543" w:author="user" w:date="2023-12-19T18:05:00Z"/>
                <w:rFonts w:ascii="Times New Roman" w:hAnsi="Times New Roman" w:cs="Times New Roman"/>
              </w:rPr>
              <w:pPrChange w:id="4544" w:author="user" w:date="2023-12-19T18:05:00Z">
                <w:pPr>
                  <w:jc w:val="center"/>
                </w:pPr>
              </w:pPrChange>
            </w:pPr>
          </w:p>
        </w:tc>
      </w:tr>
      <w:tr w:rsidR="00E83F08" w:rsidRPr="00E83F08" w:rsidDel="00006D1E" w14:paraId="56BBAA7E" w14:textId="15F7422E" w:rsidTr="002756AD">
        <w:trPr>
          <w:trHeight w:val="407"/>
          <w:del w:id="4545" w:author="user" w:date="2023-12-19T18:05:00Z"/>
        </w:trPr>
        <w:tc>
          <w:tcPr>
            <w:tcW w:w="587" w:type="dxa"/>
            <w:vAlign w:val="center"/>
          </w:tcPr>
          <w:p w14:paraId="5F3491F8" w14:textId="01AAB469" w:rsidR="00E83F08" w:rsidRPr="00E83F08" w:rsidDel="00006D1E" w:rsidRDefault="00E83F08" w:rsidP="00006D1E">
            <w:pPr>
              <w:jc w:val="right"/>
              <w:rPr>
                <w:del w:id="4546" w:author="user" w:date="2023-12-19T18:05:00Z"/>
                <w:rFonts w:ascii="Times New Roman" w:hAnsi="Times New Roman" w:cs="Times New Roman"/>
              </w:rPr>
              <w:pPrChange w:id="4547" w:author="user" w:date="2023-12-19T18:05:00Z">
                <w:pPr/>
              </w:pPrChange>
            </w:pPr>
            <w:del w:id="4548" w:author="user" w:date="2023-12-19T18:05:00Z">
              <w:r w:rsidRPr="00E83F08" w:rsidDel="00006D1E">
                <w:rPr>
                  <w:rFonts w:ascii="Times New Roman" w:hAnsi="Times New Roman" w:cs="Times New Roman"/>
                </w:rPr>
                <w:delText>7.</w:delText>
              </w:r>
            </w:del>
          </w:p>
        </w:tc>
        <w:tc>
          <w:tcPr>
            <w:tcW w:w="6184" w:type="dxa"/>
            <w:vAlign w:val="center"/>
          </w:tcPr>
          <w:p w14:paraId="7ED0B739" w14:textId="4DFE1686" w:rsidR="00E83F08" w:rsidRPr="00E83F08" w:rsidDel="00006D1E" w:rsidRDefault="00E83F08" w:rsidP="00006D1E">
            <w:pPr>
              <w:jc w:val="right"/>
              <w:rPr>
                <w:del w:id="4549" w:author="user" w:date="2023-12-19T18:05:00Z"/>
                <w:rFonts w:ascii="Times New Roman" w:hAnsi="Times New Roman" w:cs="Times New Roman"/>
              </w:rPr>
              <w:pPrChange w:id="4550" w:author="user" w:date="2023-12-19T18:05:00Z">
                <w:pPr/>
              </w:pPrChange>
            </w:pPr>
            <w:del w:id="4551" w:author="user" w:date="2023-12-19T18:05:00Z">
              <w:r w:rsidRPr="00E83F08" w:rsidDel="00006D1E">
                <w:rPr>
                  <w:rFonts w:ascii="Times New Roman" w:hAnsi="Times New Roman" w:cs="Times New Roman"/>
                </w:rPr>
                <w:delText>Накладні витрати</w:delText>
              </w:r>
            </w:del>
          </w:p>
        </w:tc>
        <w:tc>
          <w:tcPr>
            <w:tcW w:w="2551" w:type="dxa"/>
            <w:vAlign w:val="center"/>
          </w:tcPr>
          <w:p w14:paraId="281207A2" w14:textId="27B2EB3D" w:rsidR="00E83F08" w:rsidRPr="00E83F08" w:rsidDel="00006D1E" w:rsidRDefault="00E83F08" w:rsidP="00006D1E">
            <w:pPr>
              <w:jc w:val="right"/>
              <w:rPr>
                <w:del w:id="4552" w:author="user" w:date="2023-12-19T18:05:00Z"/>
                <w:rFonts w:ascii="Times New Roman" w:hAnsi="Times New Roman" w:cs="Times New Roman"/>
              </w:rPr>
              <w:pPrChange w:id="4553" w:author="user" w:date="2023-12-19T18:05:00Z">
                <w:pPr>
                  <w:jc w:val="center"/>
                </w:pPr>
              </w:pPrChange>
            </w:pPr>
          </w:p>
        </w:tc>
      </w:tr>
      <w:tr w:rsidR="00E83F08" w:rsidRPr="00E83F08" w:rsidDel="00006D1E" w14:paraId="6E351B2A" w14:textId="52A77D7F" w:rsidTr="002756AD">
        <w:trPr>
          <w:trHeight w:val="569"/>
          <w:del w:id="4554" w:author="user" w:date="2023-12-19T18:05:00Z"/>
        </w:trPr>
        <w:tc>
          <w:tcPr>
            <w:tcW w:w="587" w:type="dxa"/>
          </w:tcPr>
          <w:p w14:paraId="7888790A" w14:textId="49B288F8" w:rsidR="00E83F08" w:rsidRPr="00E83F08" w:rsidDel="00006D1E" w:rsidRDefault="00E83F08" w:rsidP="00006D1E">
            <w:pPr>
              <w:jc w:val="right"/>
              <w:rPr>
                <w:del w:id="4555" w:author="user" w:date="2023-12-19T18:05:00Z"/>
                <w:rFonts w:ascii="Times New Roman" w:hAnsi="Times New Roman" w:cs="Times New Roman"/>
              </w:rPr>
              <w:pPrChange w:id="4556" w:author="user" w:date="2023-12-19T18:05:00Z">
                <w:pPr/>
              </w:pPrChange>
            </w:pPr>
          </w:p>
        </w:tc>
        <w:tc>
          <w:tcPr>
            <w:tcW w:w="6184" w:type="dxa"/>
            <w:vAlign w:val="center"/>
          </w:tcPr>
          <w:p w14:paraId="26986999" w14:textId="0EF1E403" w:rsidR="00E83F08" w:rsidRPr="00E83F08" w:rsidDel="00006D1E" w:rsidRDefault="00E83F08" w:rsidP="00006D1E">
            <w:pPr>
              <w:jc w:val="right"/>
              <w:rPr>
                <w:del w:id="4557" w:author="user" w:date="2023-12-19T18:05:00Z"/>
                <w:rFonts w:ascii="Times New Roman" w:hAnsi="Times New Roman" w:cs="Times New Roman"/>
              </w:rPr>
              <w:pPrChange w:id="4558" w:author="user" w:date="2023-12-19T18:05:00Z">
                <w:pPr/>
              </w:pPrChange>
            </w:pPr>
            <w:del w:id="4559" w:author="user" w:date="2023-12-19T18:05:00Z">
              <w:r w:rsidRPr="00E83F08" w:rsidDel="00006D1E">
                <w:rPr>
                  <w:rFonts w:ascii="Times New Roman" w:hAnsi="Times New Roman" w:cs="Times New Roman"/>
                </w:rPr>
                <w:delText>ВСЬОГО ВИТРАТ:</w:delText>
              </w:r>
            </w:del>
          </w:p>
        </w:tc>
        <w:tc>
          <w:tcPr>
            <w:tcW w:w="2551" w:type="dxa"/>
            <w:vAlign w:val="center"/>
          </w:tcPr>
          <w:p w14:paraId="4017DAE3" w14:textId="70C50D98" w:rsidR="00E83F08" w:rsidRPr="00E83F08" w:rsidDel="00006D1E" w:rsidRDefault="00E83F08" w:rsidP="00006D1E">
            <w:pPr>
              <w:jc w:val="right"/>
              <w:rPr>
                <w:del w:id="4560" w:author="user" w:date="2023-12-19T18:05:00Z"/>
                <w:rFonts w:ascii="Times New Roman" w:hAnsi="Times New Roman" w:cs="Times New Roman"/>
              </w:rPr>
              <w:pPrChange w:id="4561" w:author="user" w:date="2023-12-19T18:05:00Z">
                <w:pPr>
                  <w:jc w:val="center"/>
                </w:pPr>
              </w:pPrChange>
            </w:pPr>
          </w:p>
        </w:tc>
      </w:tr>
    </w:tbl>
    <w:p w14:paraId="06601F42" w14:textId="7E8665F2" w:rsidR="00E83F08" w:rsidRPr="00E83F08" w:rsidDel="00006D1E" w:rsidRDefault="00E83F08" w:rsidP="00006D1E">
      <w:pPr>
        <w:jc w:val="right"/>
        <w:rPr>
          <w:del w:id="4562" w:author="user" w:date="2023-12-19T18:05:00Z"/>
          <w:rFonts w:ascii="Times New Roman" w:hAnsi="Times New Roman" w:cs="Times New Roman"/>
        </w:rPr>
        <w:pPrChange w:id="4563" w:author="user" w:date="2023-12-19T18:05:00Z">
          <w:pPr/>
        </w:pPrChange>
      </w:pPr>
    </w:p>
    <w:p w14:paraId="309BEA57" w14:textId="0501FBF0" w:rsidR="00E83F08" w:rsidRPr="00E83F08" w:rsidDel="00006D1E" w:rsidRDefault="00E83F08" w:rsidP="00006D1E">
      <w:pPr>
        <w:jc w:val="right"/>
        <w:rPr>
          <w:del w:id="4564" w:author="user" w:date="2023-12-19T18:05:00Z"/>
          <w:rFonts w:ascii="Times New Roman" w:hAnsi="Times New Roman" w:cs="Times New Roman"/>
        </w:rPr>
        <w:pPrChange w:id="4565" w:author="user" w:date="2023-12-19T18:05:00Z">
          <w:pPr/>
        </w:pPrChange>
      </w:pPr>
    </w:p>
    <w:p w14:paraId="6879CA65" w14:textId="382AE5F4" w:rsidR="00E83F08" w:rsidRPr="00E83F08" w:rsidDel="00006D1E" w:rsidRDefault="00E83F08" w:rsidP="00006D1E">
      <w:pPr>
        <w:jc w:val="right"/>
        <w:rPr>
          <w:del w:id="4566" w:author="user" w:date="2023-12-19T18:05:00Z"/>
          <w:rFonts w:ascii="Times New Roman" w:hAnsi="Times New Roman" w:cs="Times New Roman"/>
          <w:b/>
        </w:rPr>
        <w:pPrChange w:id="4567" w:author="user" w:date="2023-12-19T18:05:00Z">
          <w:pPr/>
        </w:pPrChange>
      </w:pPr>
    </w:p>
    <w:p w14:paraId="235666C6" w14:textId="6511AD2C" w:rsidR="00E83F08" w:rsidRPr="00E83F08" w:rsidDel="00006D1E" w:rsidRDefault="00E83F08" w:rsidP="00006D1E">
      <w:pPr>
        <w:jc w:val="right"/>
        <w:rPr>
          <w:del w:id="4568" w:author="user" w:date="2023-12-19T18:05:00Z"/>
          <w:rFonts w:ascii="Times New Roman" w:hAnsi="Times New Roman" w:cs="Times New Roman"/>
        </w:rPr>
        <w:pPrChange w:id="4569" w:author="user" w:date="2023-12-19T18:05:00Z">
          <w:pPr/>
        </w:pPrChange>
      </w:pPr>
      <w:del w:id="4570" w:author="user" w:date="2023-12-19T18:05:00Z">
        <w:r w:rsidRPr="00E83F08" w:rsidDel="00006D1E">
          <w:rPr>
            <w:rFonts w:ascii="Times New Roman" w:hAnsi="Times New Roman" w:cs="Times New Roman"/>
          </w:rPr>
          <w:tab/>
          <w:delText>Ректор</w:delText>
        </w:r>
        <w:r w:rsidRPr="00E83F08" w:rsidDel="00006D1E">
          <w:rPr>
            <w:rFonts w:ascii="Times New Roman" w:hAnsi="Times New Roman" w:cs="Times New Roman"/>
          </w:rPr>
          <w:tab/>
        </w:r>
        <w:r w:rsidRPr="00E83F08" w:rsidDel="00006D1E">
          <w:rPr>
            <w:rFonts w:ascii="Times New Roman" w:hAnsi="Times New Roman" w:cs="Times New Roman"/>
          </w:rPr>
          <w:tab/>
        </w:r>
        <w:r w:rsidRPr="00E83F08" w:rsidDel="00006D1E">
          <w:rPr>
            <w:rFonts w:ascii="Times New Roman" w:hAnsi="Times New Roman" w:cs="Times New Roman"/>
          </w:rPr>
          <w:tab/>
        </w:r>
        <w:r w:rsidRPr="00E83F08" w:rsidDel="00006D1E">
          <w:rPr>
            <w:rFonts w:ascii="Times New Roman" w:hAnsi="Times New Roman" w:cs="Times New Roman"/>
          </w:rPr>
          <w:tab/>
        </w:r>
        <w:r w:rsidRPr="00E83F08" w:rsidDel="00006D1E">
          <w:rPr>
            <w:rFonts w:ascii="Times New Roman" w:hAnsi="Times New Roman" w:cs="Times New Roman"/>
          </w:rPr>
          <w:tab/>
        </w:r>
        <w:r w:rsidRPr="00E83F08" w:rsidDel="00006D1E">
          <w:rPr>
            <w:rFonts w:ascii="Times New Roman" w:hAnsi="Times New Roman" w:cs="Times New Roman"/>
          </w:rPr>
          <w:tab/>
        </w:r>
        <w:r w:rsidRPr="00E83F08" w:rsidDel="00006D1E">
          <w:rPr>
            <w:rFonts w:ascii="Times New Roman" w:hAnsi="Times New Roman" w:cs="Times New Roman"/>
          </w:rPr>
          <w:tab/>
        </w:r>
        <w:r w:rsidRPr="00E83F08" w:rsidDel="00006D1E">
          <w:rPr>
            <w:rFonts w:ascii="Times New Roman" w:hAnsi="Times New Roman" w:cs="Times New Roman"/>
          </w:rPr>
          <w:tab/>
        </w:r>
        <w:r w:rsidDel="00006D1E">
          <w:rPr>
            <w:rFonts w:ascii="Times New Roman" w:hAnsi="Times New Roman" w:cs="Times New Roman"/>
          </w:rPr>
          <w:delText>____________________</w:delText>
        </w:r>
      </w:del>
    </w:p>
    <w:p w14:paraId="44B18ADA" w14:textId="722D6100" w:rsidR="00E83F08" w:rsidRPr="00E83F08" w:rsidDel="00006D1E" w:rsidRDefault="00E83F08" w:rsidP="00006D1E">
      <w:pPr>
        <w:jc w:val="right"/>
        <w:rPr>
          <w:del w:id="4571" w:author="user" w:date="2023-12-19T18:05:00Z"/>
          <w:rFonts w:ascii="Times New Roman" w:hAnsi="Times New Roman" w:cs="Times New Roman"/>
        </w:rPr>
        <w:pPrChange w:id="4572" w:author="user" w:date="2023-12-19T18:05:00Z">
          <w:pPr/>
        </w:pPrChange>
      </w:pPr>
    </w:p>
    <w:p w14:paraId="6A28ADA0" w14:textId="51EF2C0B" w:rsidR="00E83F08" w:rsidRPr="00E83F08" w:rsidDel="00006D1E" w:rsidRDefault="00E83F08" w:rsidP="00006D1E">
      <w:pPr>
        <w:jc w:val="right"/>
        <w:rPr>
          <w:del w:id="4573" w:author="user" w:date="2023-12-19T18:05:00Z"/>
          <w:rFonts w:ascii="Times New Roman" w:hAnsi="Times New Roman" w:cs="Times New Roman"/>
        </w:rPr>
        <w:pPrChange w:id="4574" w:author="user" w:date="2023-12-19T18:05:00Z">
          <w:pPr>
            <w:jc w:val="center"/>
          </w:pPr>
        </w:pPrChange>
      </w:pPr>
    </w:p>
    <w:p w14:paraId="3599CA90" w14:textId="7F7D2B0E" w:rsidR="00E83F08" w:rsidRPr="00E83F08" w:rsidDel="00006D1E" w:rsidRDefault="00E83F08" w:rsidP="00006D1E">
      <w:pPr>
        <w:jc w:val="right"/>
        <w:rPr>
          <w:del w:id="4575" w:author="user" w:date="2023-12-19T18:05:00Z"/>
          <w:rFonts w:ascii="Times New Roman" w:hAnsi="Times New Roman" w:cs="Times New Roman"/>
        </w:rPr>
        <w:pPrChange w:id="4576" w:author="user" w:date="2023-12-19T18:05:00Z">
          <w:pPr/>
        </w:pPrChange>
      </w:pPr>
      <w:del w:id="4577" w:author="user" w:date="2023-12-19T18:05:00Z">
        <w:r w:rsidRPr="00E83F08" w:rsidDel="00006D1E">
          <w:rPr>
            <w:rFonts w:ascii="Times New Roman" w:hAnsi="Times New Roman" w:cs="Times New Roman"/>
          </w:rPr>
          <w:tab/>
          <w:delText>Головний бухгалтер</w:delText>
        </w:r>
        <w:r w:rsidRPr="00E83F08" w:rsidDel="00006D1E">
          <w:rPr>
            <w:rFonts w:ascii="Times New Roman" w:hAnsi="Times New Roman" w:cs="Times New Roman"/>
          </w:rPr>
          <w:tab/>
        </w:r>
        <w:r w:rsidRPr="00E83F08" w:rsidDel="00006D1E">
          <w:rPr>
            <w:rFonts w:ascii="Times New Roman" w:hAnsi="Times New Roman" w:cs="Times New Roman"/>
          </w:rPr>
          <w:tab/>
        </w:r>
        <w:r w:rsidRPr="00E83F08" w:rsidDel="00006D1E">
          <w:rPr>
            <w:rFonts w:ascii="Times New Roman" w:hAnsi="Times New Roman" w:cs="Times New Roman"/>
          </w:rPr>
          <w:tab/>
        </w:r>
        <w:r w:rsidRPr="00E83F08" w:rsidDel="00006D1E">
          <w:rPr>
            <w:rFonts w:ascii="Times New Roman" w:hAnsi="Times New Roman" w:cs="Times New Roman"/>
          </w:rPr>
          <w:tab/>
        </w:r>
        <w:r w:rsidRPr="00E83F08" w:rsidDel="00006D1E">
          <w:rPr>
            <w:rFonts w:ascii="Times New Roman" w:hAnsi="Times New Roman" w:cs="Times New Roman"/>
          </w:rPr>
          <w:tab/>
        </w:r>
        <w:r w:rsidRPr="00E83F08" w:rsidDel="00006D1E">
          <w:rPr>
            <w:rFonts w:ascii="Times New Roman" w:hAnsi="Times New Roman" w:cs="Times New Roman"/>
          </w:rPr>
          <w:tab/>
        </w:r>
        <w:r w:rsidDel="00006D1E">
          <w:rPr>
            <w:rFonts w:ascii="Times New Roman" w:hAnsi="Times New Roman" w:cs="Times New Roman"/>
          </w:rPr>
          <w:delText>____________________</w:delText>
        </w:r>
      </w:del>
    </w:p>
    <w:p w14:paraId="67FCBE51" w14:textId="7FE9A34E" w:rsidR="00E83F08" w:rsidRPr="00E83F08" w:rsidDel="00006D1E" w:rsidRDefault="00E83F08" w:rsidP="00006D1E">
      <w:pPr>
        <w:jc w:val="right"/>
        <w:rPr>
          <w:del w:id="4578" w:author="user" w:date="2023-12-19T18:05:00Z"/>
          <w:rFonts w:ascii="Times New Roman" w:hAnsi="Times New Roman" w:cs="Times New Roman"/>
        </w:rPr>
        <w:pPrChange w:id="4579" w:author="user" w:date="2023-12-19T18:05:00Z">
          <w:pPr/>
        </w:pPrChange>
      </w:pPr>
    </w:p>
    <w:p w14:paraId="661E189E" w14:textId="412AE4D7" w:rsidR="00E83F08" w:rsidRPr="00E83F08" w:rsidDel="00006D1E" w:rsidRDefault="00E83F08" w:rsidP="00006D1E">
      <w:pPr>
        <w:jc w:val="right"/>
        <w:rPr>
          <w:del w:id="4580" w:author="user" w:date="2023-12-19T18:05:00Z"/>
          <w:rFonts w:ascii="Times New Roman" w:hAnsi="Times New Roman" w:cs="Times New Roman"/>
        </w:rPr>
        <w:pPrChange w:id="4581" w:author="user" w:date="2023-12-19T18:05:00Z">
          <w:pPr/>
        </w:pPrChange>
      </w:pPr>
    </w:p>
    <w:p w14:paraId="2BA35485" w14:textId="6730B3E2" w:rsidR="00E83F08" w:rsidRPr="00E83F08" w:rsidDel="00006D1E" w:rsidRDefault="00E83F08" w:rsidP="00006D1E">
      <w:pPr>
        <w:jc w:val="right"/>
        <w:rPr>
          <w:del w:id="4582" w:author="user" w:date="2023-12-19T18:05:00Z"/>
          <w:rFonts w:ascii="Times New Roman" w:hAnsi="Times New Roman" w:cs="Times New Roman"/>
        </w:rPr>
        <w:pPrChange w:id="4583" w:author="user" w:date="2023-12-19T18:05:00Z">
          <w:pPr/>
        </w:pPrChange>
      </w:pPr>
      <w:del w:id="4584" w:author="user" w:date="2023-12-19T18:05:00Z">
        <w:r w:rsidRPr="00E83F08" w:rsidDel="00006D1E">
          <w:rPr>
            <w:rFonts w:ascii="Times New Roman" w:hAnsi="Times New Roman" w:cs="Times New Roman"/>
          </w:rPr>
          <w:tab/>
          <w:delText>Керівник проєкту</w:delText>
        </w:r>
        <w:r w:rsidRPr="00E83F08" w:rsidDel="00006D1E">
          <w:rPr>
            <w:rFonts w:ascii="Times New Roman" w:hAnsi="Times New Roman" w:cs="Times New Roman"/>
          </w:rPr>
          <w:tab/>
        </w:r>
        <w:r w:rsidRPr="00E83F08" w:rsidDel="00006D1E">
          <w:rPr>
            <w:rFonts w:ascii="Times New Roman" w:hAnsi="Times New Roman" w:cs="Times New Roman"/>
          </w:rPr>
          <w:tab/>
        </w:r>
        <w:r w:rsidRPr="00E83F08" w:rsidDel="00006D1E">
          <w:rPr>
            <w:rFonts w:ascii="Times New Roman" w:hAnsi="Times New Roman" w:cs="Times New Roman"/>
          </w:rPr>
          <w:tab/>
        </w:r>
        <w:r w:rsidRPr="00E83F08" w:rsidDel="00006D1E">
          <w:rPr>
            <w:rFonts w:ascii="Times New Roman" w:hAnsi="Times New Roman" w:cs="Times New Roman"/>
          </w:rPr>
          <w:tab/>
        </w:r>
        <w:r w:rsidRPr="00E83F08" w:rsidDel="00006D1E">
          <w:rPr>
            <w:rFonts w:ascii="Times New Roman" w:hAnsi="Times New Roman" w:cs="Times New Roman"/>
          </w:rPr>
          <w:tab/>
        </w:r>
        <w:r w:rsidRPr="00E83F08" w:rsidDel="00006D1E">
          <w:rPr>
            <w:rFonts w:ascii="Times New Roman" w:hAnsi="Times New Roman" w:cs="Times New Roman"/>
          </w:rPr>
          <w:tab/>
        </w:r>
        <w:r w:rsidDel="00006D1E">
          <w:rPr>
            <w:rFonts w:ascii="Times New Roman" w:hAnsi="Times New Roman" w:cs="Times New Roman"/>
          </w:rPr>
          <w:delText>____________________</w:delText>
        </w:r>
      </w:del>
    </w:p>
    <w:p w14:paraId="33EE341B" w14:textId="77777777" w:rsidR="00214FCB" w:rsidRPr="00AB0330" w:rsidRDefault="00214FCB" w:rsidP="00006D1E">
      <w:pPr>
        <w:jc w:val="right"/>
        <w:rPr>
          <w:sz w:val="28"/>
          <w:szCs w:val="28"/>
        </w:rPr>
        <w:pPrChange w:id="4585" w:author="user" w:date="2023-12-19T18:05:00Z">
          <w:pPr>
            <w:jc w:val="right"/>
          </w:pPr>
        </w:pPrChange>
      </w:pPr>
    </w:p>
    <w:sectPr w:rsidR="00214FCB" w:rsidRPr="00AB0330" w:rsidSect="00006D1E">
      <w:pgSz w:w="11906" w:h="16838"/>
      <w:pgMar w:top="851" w:right="851" w:bottom="851" w:left="1134" w:header="568" w:footer="709" w:gutter="0"/>
      <w:pgNumType w:start="1" w:chapSep="period"/>
      <w:cols w:space="720"/>
      <w:titlePg/>
      <w:docGrid w:linePitch="0"/>
      <w:sectPrChange w:id="4586" w:author="user" w:date="2023-12-19T18:05:00Z">
        <w:sectPr w:rsidR="00214FCB" w:rsidRPr="00AB0330" w:rsidSect="00006D1E">
          <w:pgMar w:top="1134" w:right="850" w:bottom="1134" w:left="1701" w:header="708" w:footer="708" w:gutter="0"/>
          <w:pgNumType w:start="0" w:chapSep="hyphen"/>
          <w:cols w:space="708"/>
          <w:titlePg w:val="0"/>
          <w:docGrid w:linePitch="360"/>
        </w:sectPr>
      </w:sectPrChang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50" w:author="Lexa" w:date="2023-11-27T23:08:00Z" w:initials="L">
    <w:p w14:paraId="2DA53720" w14:textId="77777777" w:rsidR="00745222" w:rsidRDefault="00745222">
      <w:pPr>
        <w:pStyle w:val="afb"/>
      </w:pPr>
      <w:r>
        <w:rPr>
          <w:rStyle w:val="afa"/>
        </w:rPr>
        <w:annotationRef/>
      </w:r>
      <w:r>
        <w:t>Тут і так зрозуміло, що на конкурс</w:t>
      </w:r>
    </w:p>
  </w:comment>
  <w:comment w:id="434" w:author="Lexa" w:date="2023-11-27T23:02:00Z" w:initials="L">
    <w:p w14:paraId="36408F3B" w14:textId="77777777" w:rsidR="00745222" w:rsidRDefault="00745222">
      <w:pPr>
        <w:pStyle w:val="afb"/>
      </w:pPr>
      <w:r>
        <w:rPr>
          <w:rStyle w:val="afa"/>
        </w:rPr>
        <w:annotationRef/>
      </w:r>
      <w:r>
        <w:t>Це зайве, ця інформація дублюється п 2.10</w:t>
      </w:r>
    </w:p>
  </w:comment>
  <w:comment w:id="454" w:author="Lexa" w:date="2023-11-27T23:03:00Z" w:initials="L">
    <w:p w14:paraId="65C3A4A5" w14:textId="77777777" w:rsidR="00745222" w:rsidRDefault="00745222">
      <w:pPr>
        <w:pStyle w:val="afb"/>
      </w:pPr>
      <w:r>
        <w:rPr>
          <w:rStyle w:val="afa"/>
        </w:rPr>
        <w:annotationRef/>
      </w:r>
      <w:r>
        <w:t>Думаю так буде краще, тому що оргкомітет головою якого є ректор визначає комісії і передає їх на затвердження керівництву університету де керівником університету є ректор (голова оргкомітету).</w:t>
      </w:r>
    </w:p>
  </w:comment>
  <w:comment w:id="476" w:author="Lexa" w:date="2023-11-27T23:00:00Z" w:initials="L">
    <w:p w14:paraId="1D904275" w14:textId="77777777" w:rsidR="00745222" w:rsidRDefault="00745222">
      <w:pPr>
        <w:pStyle w:val="afb"/>
      </w:pPr>
      <w:r>
        <w:rPr>
          <w:rStyle w:val="afa"/>
        </w:rPr>
        <w:annotationRef/>
      </w:r>
      <w:r>
        <w:t>Ректор і є голова оргкомітету  п 2.5.</w:t>
      </w:r>
    </w:p>
  </w:comment>
  <w:comment w:id="486" w:author="Lexa" w:date="2023-11-27T23:00:00Z" w:initials="L">
    <w:p w14:paraId="4252474A" w14:textId="77777777" w:rsidR="00745222" w:rsidRDefault="00745222">
      <w:pPr>
        <w:pStyle w:val="afb"/>
      </w:pPr>
      <w:r>
        <w:rPr>
          <w:rStyle w:val="afa"/>
        </w:rPr>
        <w:annotationRef/>
      </w:r>
      <w:r>
        <w:t>Може так?</w:t>
      </w:r>
    </w:p>
  </w:comment>
  <w:comment w:id="489" w:author="Lexa" w:date="2023-11-27T23:00:00Z" w:initials="L">
    <w:p w14:paraId="6985B1FB" w14:textId="77777777" w:rsidR="00745222" w:rsidRDefault="00745222">
      <w:pPr>
        <w:pStyle w:val="afb"/>
      </w:pPr>
      <w:r>
        <w:rPr>
          <w:rStyle w:val="afa"/>
        </w:rPr>
        <w:annotationRef/>
      </w:r>
      <w:r>
        <w:t>Якої саме?</w:t>
      </w:r>
    </w:p>
  </w:comment>
  <w:comment w:id="554" w:author="Lexa" w:date="2023-11-27T23:00:00Z" w:initials="L">
    <w:p w14:paraId="4909CAB1" w14:textId="77777777" w:rsidR="00745222" w:rsidRDefault="00745222">
      <w:pPr>
        <w:pStyle w:val="afb"/>
      </w:pPr>
      <w:r>
        <w:rPr>
          <w:rStyle w:val="afa"/>
        </w:rPr>
        <w:annotationRef/>
      </w:r>
      <w:r>
        <w:t>Якось розмито</w:t>
      </w:r>
    </w:p>
  </w:comment>
  <w:comment w:id="558" w:author="Lexa" w:date="2023-11-27T23:09:00Z" w:initials="L">
    <w:p w14:paraId="17B1C058" w14:textId="77777777" w:rsidR="00745222" w:rsidRDefault="00745222">
      <w:pPr>
        <w:pStyle w:val="afb"/>
      </w:pPr>
      <w:r>
        <w:rPr>
          <w:rStyle w:val="afa"/>
        </w:rPr>
        <w:annotationRef/>
      </w:r>
      <w:r>
        <w:t>Незрозуміла кінцева дата, може дата апокаліпсису?))))</w:t>
      </w:r>
    </w:p>
  </w:comment>
  <w:comment w:id="576" w:author="Lexa" w:date="2023-11-27T23:00:00Z" w:initials="L">
    <w:p w14:paraId="192CB3DB" w14:textId="77777777" w:rsidR="00745222" w:rsidRDefault="00745222">
      <w:pPr>
        <w:pStyle w:val="afb"/>
      </w:pPr>
      <w:r>
        <w:rPr>
          <w:rStyle w:val="afa"/>
        </w:rPr>
        <w:annotationRef/>
      </w:r>
      <w:r>
        <w:t>А це які? Вони десь прописані?</w:t>
      </w:r>
    </w:p>
  </w:comment>
  <w:comment w:id="600" w:author="Lexa" w:date="2023-11-27T23:09:00Z" w:initials="L">
    <w:p w14:paraId="62FCA1C3" w14:textId="77777777" w:rsidR="00745222" w:rsidRDefault="00745222">
      <w:pPr>
        <w:pStyle w:val="afb"/>
      </w:pPr>
      <w:r>
        <w:rPr>
          <w:rStyle w:val="afa"/>
        </w:rPr>
        <w:annotationRef/>
      </w:r>
      <w:r>
        <w:t>А можна на чужому? )))</w:t>
      </w:r>
    </w:p>
  </w:comment>
  <w:comment w:id="616" w:author="Lexa" w:date="2023-11-27T23:07:00Z" w:initials="L">
    <w:p w14:paraId="10D6A171" w14:textId="77777777" w:rsidR="00745222" w:rsidRDefault="00745222">
      <w:pPr>
        <w:pStyle w:val="afb"/>
      </w:pPr>
      <w:r>
        <w:rPr>
          <w:rStyle w:val="afa"/>
        </w:rPr>
        <w:annotationRef/>
      </w:r>
      <w:r>
        <w:t>Якось розмито, немає конкретики</w:t>
      </w:r>
    </w:p>
  </w:comment>
  <w:comment w:id="658" w:author="Lexa" w:date="2023-11-27T23:00:00Z" w:initials="L">
    <w:p w14:paraId="14FC193C" w14:textId="77777777" w:rsidR="00745222" w:rsidRDefault="00745222">
      <w:pPr>
        <w:pStyle w:val="afb"/>
      </w:pPr>
      <w:r>
        <w:rPr>
          <w:rStyle w:val="afa"/>
        </w:rPr>
        <w:annotationRef/>
      </w:r>
      <w:r>
        <w:t>Це дубляж п 2.9.1</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A53720" w15:done="0"/>
  <w15:commentEx w15:paraId="36408F3B" w15:done="0"/>
  <w15:commentEx w15:paraId="65C3A4A5" w15:done="0"/>
  <w15:commentEx w15:paraId="1D904275" w15:done="0"/>
  <w15:commentEx w15:paraId="4252474A" w15:done="0"/>
  <w15:commentEx w15:paraId="6985B1FB" w15:done="0"/>
  <w15:commentEx w15:paraId="4909CAB1" w15:done="0"/>
  <w15:commentEx w15:paraId="17B1C058" w15:done="0"/>
  <w15:commentEx w15:paraId="192CB3DB" w15:done="0"/>
  <w15:commentEx w15:paraId="62FCA1C3" w15:done="0"/>
  <w15:commentEx w15:paraId="10D6A171" w15:done="0"/>
  <w15:commentEx w15:paraId="14FC193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A53720" w16cid:durableId="292BFC56"/>
  <w16cid:commentId w16cid:paraId="36408F3B" w16cid:durableId="292BFC57"/>
  <w16cid:commentId w16cid:paraId="65C3A4A5" w16cid:durableId="292BFC58"/>
  <w16cid:commentId w16cid:paraId="1D904275" w16cid:durableId="292BFC59"/>
  <w16cid:commentId w16cid:paraId="4252474A" w16cid:durableId="292BFC5A"/>
  <w16cid:commentId w16cid:paraId="6985B1FB" w16cid:durableId="292BFC5B"/>
  <w16cid:commentId w16cid:paraId="4909CAB1" w16cid:durableId="292BFC5C"/>
  <w16cid:commentId w16cid:paraId="17B1C058" w16cid:durableId="292BFC5D"/>
  <w16cid:commentId w16cid:paraId="192CB3DB" w16cid:durableId="292BFC5E"/>
  <w16cid:commentId w16cid:paraId="62FCA1C3" w16cid:durableId="292BFC5F"/>
  <w16cid:commentId w16cid:paraId="10D6A171" w16cid:durableId="292BFC60"/>
  <w16cid:commentId w16cid:paraId="14FC193C" w16cid:durableId="292BFC6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141AC" w14:textId="77777777" w:rsidR="00745222" w:rsidRDefault="00745222">
      <w:r>
        <w:separator/>
      </w:r>
    </w:p>
  </w:endnote>
  <w:endnote w:type="continuationSeparator" w:id="0">
    <w:p w14:paraId="030FDDF4" w14:textId="77777777" w:rsidR="00745222" w:rsidRDefault="00745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CC"/>
    <w:family w:val="swiss"/>
    <w:pitch w:val="variable"/>
    <w:sig w:usb0="E4002EFF" w:usb1="C000E47F" w:usb2="00000009" w:usb3="00000000" w:csb0="000001FF" w:csb1="00000000"/>
  </w:font>
  <w:font w:name="Candara">
    <w:panose1 w:val="020E0502030303020204"/>
    <w:charset w:val="CC"/>
    <w:family w:val="swiss"/>
    <w:pitch w:val="variable"/>
    <w:sig w:usb0="A00002EF" w:usb1="4000A44B" w:usb2="00000000" w:usb3="00000000" w:csb0="0000019F" w:csb1="00000000"/>
  </w:font>
  <w:font w:name="Antiqua">
    <w:altName w:val="Segoe UI"/>
    <w:charset w:val="00"/>
    <w:family w:val="swiss"/>
    <w:pitch w:val="variable"/>
    <w:sig w:usb0="00000001"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0E3C6" w14:textId="220795B5" w:rsidR="00745222" w:rsidRPr="00932D86" w:rsidRDefault="00745222" w:rsidP="00932D86">
    <w:pPr>
      <w:tabs>
        <w:tab w:val="center" w:pos="4550"/>
        <w:tab w:val="left" w:pos="5818"/>
      </w:tabs>
      <w:ind w:right="-7"/>
      <w:rPr>
        <w:rFonts w:ascii="Times New Roman" w:hAnsi="Times New Roman" w:cs="Times New Roman"/>
        <w:color w:val="auto"/>
      </w:rPr>
    </w:pPr>
    <w:r w:rsidRPr="00932D86">
      <w:rPr>
        <w:rFonts w:ascii="Times New Roman" w:hAnsi="Times New Roman" w:cs="Times New Roman"/>
        <w:color w:val="auto"/>
        <w:lang w:val="ru-RU"/>
      </w:rPr>
      <w:t xml:space="preserve">Передрукування, копіювання та передачу третім особам заборонено </w:t>
    </w:r>
    <w:r w:rsidRPr="00932D86">
      <w:rPr>
        <w:rFonts w:ascii="Times New Roman" w:hAnsi="Times New Roman" w:cs="Times New Roman"/>
        <w:color w:val="auto"/>
        <w:lang w:val="ru-RU"/>
      </w:rPr>
      <w:tab/>
    </w:r>
    <w:r w:rsidRPr="00932D86">
      <w:rPr>
        <w:rFonts w:ascii="Times New Roman" w:hAnsi="Times New Roman" w:cs="Times New Roman"/>
        <w:color w:val="auto"/>
        <w:lang w:val="ru-RU"/>
      </w:rPr>
      <w:tab/>
      <w:t xml:space="preserve">Сторінка </w:t>
    </w:r>
    <w:r w:rsidRPr="00932D86">
      <w:rPr>
        <w:rFonts w:ascii="Times New Roman" w:hAnsi="Times New Roman" w:cs="Times New Roman"/>
        <w:color w:val="auto"/>
      </w:rPr>
      <w:fldChar w:fldCharType="begin"/>
    </w:r>
    <w:r w:rsidRPr="00932D86">
      <w:rPr>
        <w:rFonts w:ascii="Times New Roman" w:hAnsi="Times New Roman" w:cs="Times New Roman"/>
        <w:color w:val="auto"/>
      </w:rPr>
      <w:instrText>PAGE   \* MERGEFORMAT</w:instrText>
    </w:r>
    <w:r w:rsidRPr="00932D86">
      <w:rPr>
        <w:rFonts w:ascii="Times New Roman" w:hAnsi="Times New Roman" w:cs="Times New Roman"/>
        <w:color w:val="auto"/>
      </w:rPr>
      <w:fldChar w:fldCharType="separate"/>
    </w:r>
    <w:r w:rsidR="00E30162" w:rsidRPr="00E30162">
      <w:rPr>
        <w:rFonts w:ascii="Times New Roman" w:hAnsi="Times New Roman" w:cs="Times New Roman"/>
        <w:noProof/>
        <w:color w:val="auto"/>
        <w:lang w:val="ru-RU"/>
      </w:rPr>
      <w:t>14</w:t>
    </w:r>
    <w:r w:rsidRPr="00932D86">
      <w:rPr>
        <w:rFonts w:ascii="Times New Roman" w:hAnsi="Times New Roman" w:cs="Times New Roman"/>
        <w:color w:val="auto"/>
      </w:rPr>
      <w:fldChar w:fldCharType="end"/>
    </w:r>
    <w:r w:rsidRPr="00932D86">
      <w:rPr>
        <w:rFonts w:ascii="Times New Roman" w:hAnsi="Times New Roman" w:cs="Times New Roman"/>
        <w:color w:val="auto"/>
        <w:lang w:val="ru-RU"/>
      </w:rPr>
      <w:t xml:space="preserve"> із </w:t>
    </w:r>
    <w:r w:rsidRPr="00932D86">
      <w:rPr>
        <w:rFonts w:ascii="Times New Roman" w:hAnsi="Times New Roman" w:cs="Times New Roman"/>
        <w:color w:val="auto"/>
      </w:rPr>
      <w:fldChar w:fldCharType="begin"/>
    </w:r>
    <w:r w:rsidRPr="00932D86">
      <w:rPr>
        <w:rFonts w:ascii="Times New Roman" w:hAnsi="Times New Roman" w:cs="Times New Roman"/>
        <w:color w:val="auto"/>
      </w:rPr>
      <w:instrText>NUMPAGES  \* Arabic  \* MERGEFORMAT</w:instrText>
    </w:r>
    <w:r w:rsidRPr="00932D86">
      <w:rPr>
        <w:rFonts w:ascii="Times New Roman" w:hAnsi="Times New Roman" w:cs="Times New Roman"/>
        <w:color w:val="auto"/>
      </w:rPr>
      <w:fldChar w:fldCharType="separate"/>
    </w:r>
    <w:r w:rsidR="00E30162" w:rsidRPr="00E30162">
      <w:rPr>
        <w:rFonts w:ascii="Times New Roman" w:hAnsi="Times New Roman" w:cs="Times New Roman"/>
        <w:noProof/>
        <w:color w:val="auto"/>
        <w:lang w:val="ru-RU"/>
      </w:rPr>
      <w:t>49</w:t>
    </w:r>
    <w:r w:rsidRPr="00932D86">
      <w:rPr>
        <w:rFonts w:ascii="Times New Roman" w:hAnsi="Times New Roman" w:cs="Times New Roman"/>
        <w:color w:val="auto"/>
      </w:rPr>
      <w:fldChar w:fldCharType="end"/>
    </w:r>
  </w:p>
  <w:p w14:paraId="618EEC6F" w14:textId="77777777" w:rsidR="00745222" w:rsidRPr="00932D86" w:rsidRDefault="00745222">
    <w:pPr>
      <w:pStyle w:val="af"/>
      <w:rPr>
        <w:rFonts w:ascii="Times New Roman" w:hAnsi="Times New Roman" w:cs="Times New Roman"/>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C5CF2" w14:textId="77777777" w:rsidR="00745222" w:rsidRDefault="00745222">
    <w:pPr>
      <w:pStyle w:val="af"/>
      <w:ind w:hanging="2"/>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E3BA6" w14:textId="77777777" w:rsidR="00745222" w:rsidRDefault="00745222">
    <w:pPr>
      <w:pStyle w:val="af"/>
      <w:ind w:hanging="2"/>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E2AC7" w14:textId="77777777" w:rsidR="00745222" w:rsidRDefault="00745222">
    <w:pPr>
      <w:pStyle w:val="af"/>
      <w:ind w:hanging="2"/>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DEF06" w14:textId="77777777" w:rsidR="00745222" w:rsidRDefault="00745222">
    <w:pPr>
      <w:pStyle w:val="af"/>
      <w:ind w:hanging="2"/>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D1BC8" w14:textId="77777777" w:rsidR="00745222" w:rsidRDefault="00745222">
    <w:pPr>
      <w:pStyle w:val="af"/>
      <w:ind w:hanging="2"/>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627BF" w14:textId="77777777" w:rsidR="00745222" w:rsidRDefault="00745222">
    <w:pPr>
      <w:pStyle w:val="af"/>
      <w:ind w:hanging="2"/>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4366" w14:textId="77777777" w:rsidR="00745222" w:rsidRDefault="00745222">
    <w:pPr>
      <w:pStyle w:val="af"/>
      <w:ind w:hanging="2"/>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3588F" w14:textId="77777777" w:rsidR="00745222" w:rsidRDefault="00745222">
    <w:pPr>
      <w:pStyle w:val="af"/>
      <w:ind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B4864" w14:textId="788F6328" w:rsidR="00745222" w:rsidRPr="00932D86" w:rsidRDefault="00745222" w:rsidP="00932D86">
    <w:pPr>
      <w:tabs>
        <w:tab w:val="center" w:pos="4550"/>
        <w:tab w:val="left" w:pos="5818"/>
      </w:tabs>
      <w:ind w:right="-7"/>
      <w:rPr>
        <w:rFonts w:ascii="Times New Roman" w:hAnsi="Times New Roman" w:cs="Times New Roman"/>
        <w:color w:val="auto"/>
      </w:rPr>
    </w:pPr>
    <w:r w:rsidRPr="00932D86">
      <w:rPr>
        <w:rFonts w:ascii="Times New Roman" w:hAnsi="Times New Roman" w:cs="Times New Roman"/>
        <w:color w:val="auto"/>
        <w:lang w:val="ru-RU"/>
      </w:rPr>
      <w:t xml:space="preserve">Передрукування, копіювання та передачу третім особам заборонено </w:t>
    </w:r>
    <w:r>
      <w:rPr>
        <w:rFonts w:ascii="Times New Roman" w:hAnsi="Times New Roman" w:cs="Times New Roman"/>
        <w:color w:val="auto"/>
        <w:lang w:val="ru-RU"/>
      </w:rPr>
      <w:tab/>
    </w:r>
    <w:r>
      <w:rPr>
        <w:rFonts w:ascii="Times New Roman" w:hAnsi="Times New Roman" w:cs="Times New Roman"/>
        <w:color w:val="auto"/>
        <w:lang w:val="ru-RU"/>
      </w:rPr>
      <w:tab/>
    </w:r>
    <w:r w:rsidRPr="00932D86">
      <w:rPr>
        <w:rFonts w:ascii="Times New Roman" w:hAnsi="Times New Roman" w:cs="Times New Roman"/>
        <w:color w:val="auto"/>
        <w:lang w:val="ru-RU"/>
      </w:rPr>
      <w:t xml:space="preserve">Страница </w:t>
    </w:r>
    <w:r w:rsidRPr="00932D86">
      <w:rPr>
        <w:rFonts w:ascii="Times New Roman" w:hAnsi="Times New Roman" w:cs="Times New Roman"/>
        <w:color w:val="auto"/>
      </w:rPr>
      <w:fldChar w:fldCharType="begin"/>
    </w:r>
    <w:r w:rsidRPr="00932D86">
      <w:rPr>
        <w:rFonts w:ascii="Times New Roman" w:hAnsi="Times New Roman" w:cs="Times New Roman"/>
        <w:color w:val="auto"/>
      </w:rPr>
      <w:instrText>PAGE   \* MERGEFORMAT</w:instrText>
    </w:r>
    <w:r w:rsidRPr="00932D86">
      <w:rPr>
        <w:rFonts w:ascii="Times New Roman" w:hAnsi="Times New Roman" w:cs="Times New Roman"/>
        <w:color w:val="auto"/>
      </w:rPr>
      <w:fldChar w:fldCharType="separate"/>
    </w:r>
    <w:r w:rsidR="00E30162" w:rsidRPr="00E30162">
      <w:rPr>
        <w:rFonts w:ascii="Times New Roman" w:hAnsi="Times New Roman" w:cs="Times New Roman"/>
        <w:noProof/>
        <w:color w:val="auto"/>
        <w:lang w:val="ru-RU"/>
      </w:rPr>
      <w:t>15</w:t>
    </w:r>
    <w:r w:rsidRPr="00932D86">
      <w:rPr>
        <w:rFonts w:ascii="Times New Roman" w:hAnsi="Times New Roman" w:cs="Times New Roman"/>
        <w:color w:val="auto"/>
      </w:rPr>
      <w:fldChar w:fldCharType="end"/>
    </w:r>
    <w:r w:rsidRPr="00932D86">
      <w:rPr>
        <w:rFonts w:ascii="Times New Roman" w:hAnsi="Times New Roman" w:cs="Times New Roman"/>
        <w:color w:val="auto"/>
        <w:lang w:val="ru-RU"/>
      </w:rPr>
      <w:t xml:space="preserve"> із </w:t>
    </w:r>
    <w:r w:rsidRPr="00932D86">
      <w:rPr>
        <w:rFonts w:ascii="Times New Roman" w:hAnsi="Times New Roman" w:cs="Times New Roman"/>
        <w:color w:val="auto"/>
      </w:rPr>
      <w:fldChar w:fldCharType="begin"/>
    </w:r>
    <w:r w:rsidRPr="00932D86">
      <w:rPr>
        <w:rFonts w:ascii="Times New Roman" w:hAnsi="Times New Roman" w:cs="Times New Roman"/>
        <w:color w:val="auto"/>
      </w:rPr>
      <w:instrText>NUMPAGES  \* Arabic  \* MERGEFORMAT</w:instrText>
    </w:r>
    <w:r w:rsidRPr="00932D86">
      <w:rPr>
        <w:rFonts w:ascii="Times New Roman" w:hAnsi="Times New Roman" w:cs="Times New Roman"/>
        <w:color w:val="auto"/>
      </w:rPr>
      <w:fldChar w:fldCharType="separate"/>
    </w:r>
    <w:r w:rsidR="00E30162" w:rsidRPr="00E30162">
      <w:rPr>
        <w:rFonts w:ascii="Times New Roman" w:hAnsi="Times New Roman" w:cs="Times New Roman"/>
        <w:noProof/>
        <w:color w:val="auto"/>
        <w:lang w:val="ru-RU"/>
      </w:rPr>
      <w:t>49</w:t>
    </w:r>
    <w:r w:rsidRPr="00932D86">
      <w:rPr>
        <w:rFonts w:ascii="Times New Roman" w:hAnsi="Times New Roman" w:cs="Times New Roman"/>
        <w:color w:val="auto"/>
      </w:rPr>
      <w:fldChar w:fldCharType="end"/>
    </w:r>
  </w:p>
  <w:p w14:paraId="36D4C73F" w14:textId="77777777" w:rsidR="00745222" w:rsidRDefault="00745222">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83A66" w14:textId="77777777" w:rsidR="00745222" w:rsidRDefault="00745222">
    <w:pPr>
      <w:pStyle w:val="af"/>
      <w:ind w:hanging="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C6B85" w14:textId="77777777" w:rsidR="00745222" w:rsidRDefault="00745222">
    <w:pPr>
      <w:pStyle w:val="af"/>
      <w:ind w:hanging="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92C53" w14:textId="77777777" w:rsidR="00745222" w:rsidRDefault="00745222">
    <w:pPr>
      <w:pStyle w:val="af"/>
      <w:ind w:hanging="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39C12" w14:textId="77777777" w:rsidR="00745222" w:rsidRDefault="00745222">
    <w:pPr>
      <w:pStyle w:val="af"/>
      <w:ind w:hanging="2"/>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33791" w14:textId="77777777" w:rsidR="00745222" w:rsidRDefault="00745222">
    <w:pPr>
      <w:pStyle w:val="af"/>
      <w:ind w:hanging="2"/>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EFA2D" w14:textId="77777777" w:rsidR="00745222" w:rsidRDefault="00745222">
    <w:pPr>
      <w:pStyle w:val="af"/>
      <w:ind w:hanging="2"/>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3D43D" w14:textId="77777777" w:rsidR="00745222" w:rsidRDefault="00745222">
    <w:pPr>
      <w:pStyle w:val="af"/>
      <w:ind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3BD06" w14:textId="77777777" w:rsidR="00745222" w:rsidRDefault="00745222"/>
  </w:footnote>
  <w:footnote w:type="continuationSeparator" w:id="0">
    <w:p w14:paraId="470CEA46" w14:textId="77777777" w:rsidR="00745222" w:rsidRDefault="007452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40" w:type="dxa"/>
      <w:tblLayout w:type="fixed"/>
      <w:tblCellMar>
        <w:left w:w="40" w:type="dxa"/>
        <w:right w:w="40" w:type="dxa"/>
      </w:tblCellMar>
      <w:tblLook w:val="0000" w:firstRow="0" w:lastRow="0" w:firstColumn="0" w:lastColumn="0" w:noHBand="0" w:noVBand="0"/>
      <w:tblPrChange w:id="887" w:author="user" w:date="2023-12-18T15:41:00Z">
        <w:tblPr>
          <w:tblW w:w="0" w:type="auto"/>
          <w:tblInd w:w="40" w:type="dxa"/>
          <w:tblLayout w:type="fixed"/>
          <w:tblCellMar>
            <w:left w:w="40" w:type="dxa"/>
            <w:right w:w="40" w:type="dxa"/>
          </w:tblCellMar>
          <w:tblLook w:val="0000" w:firstRow="0" w:lastRow="0" w:firstColumn="0" w:lastColumn="0" w:noHBand="0" w:noVBand="0"/>
        </w:tblPr>
      </w:tblPrChange>
    </w:tblPr>
    <w:tblGrid>
      <w:gridCol w:w="1891"/>
      <w:gridCol w:w="5537"/>
      <w:gridCol w:w="1880"/>
      <w:tblGridChange w:id="888">
        <w:tblGrid>
          <w:gridCol w:w="1891"/>
          <w:gridCol w:w="5537"/>
          <w:gridCol w:w="1788"/>
        </w:tblGrid>
      </w:tblGridChange>
    </w:tblGrid>
    <w:tr w:rsidR="00745222" w:rsidRPr="009D63D8" w14:paraId="1FEA0D00" w14:textId="77777777" w:rsidTr="0087132B">
      <w:trPr>
        <w:trHeight w:hRule="exact" w:val="1291"/>
        <w:trPrChange w:id="889" w:author="user" w:date="2023-12-18T15:41:00Z">
          <w:trPr>
            <w:trHeight w:hRule="exact" w:val="1291"/>
          </w:trPr>
        </w:trPrChange>
      </w:trPr>
      <w:tc>
        <w:tcPr>
          <w:tcW w:w="1891" w:type="dxa"/>
          <w:tcBorders>
            <w:top w:val="single" w:sz="6" w:space="0" w:color="auto"/>
            <w:left w:val="single" w:sz="6" w:space="0" w:color="auto"/>
            <w:bottom w:val="single" w:sz="6" w:space="0" w:color="auto"/>
            <w:right w:val="single" w:sz="6" w:space="0" w:color="auto"/>
          </w:tcBorders>
          <w:shd w:val="clear" w:color="auto" w:fill="FFFFFF"/>
          <w:vAlign w:val="center"/>
          <w:tcPrChange w:id="890" w:author="user" w:date="2023-12-18T15:41:00Z">
            <w:tcPr>
              <w:tcW w:w="1891" w:type="dxa"/>
              <w:tcBorders>
                <w:top w:val="single" w:sz="6" w:space="0" w:color="auto"/>
                <w:left w:val="single" w:sz="6" w:space="0" w:color="auto"/>
                <w:bottom w:val="single" w:sz="6" w:space="0" w:color="auto"/>
                <w:right w:val="single" w:sz="6" w:space="0" w:color="auto"/>
              </w:tcBorders>
              <w:shd w:val="clear" w:color="auto" w:fill="FFFFFF"/>
              <w:vAlign w:val="center"/>
            </w:tcPr>
          </w:tcPrChange>
        </w:tcPr>
        <w:p w14:paraId="6EAE6C98" w14:textId="2E2F309E" w:rsidR="00745222" w:rsidRPr="00E710C8" w:rsidRDefault="00745222" w:rsidP="001A5F60">
          <w:pPr>
            <w:shd w:val="clear" w:color="auto" w:fill="FFFFFF"/>
            <w:jc w:val="center"/>
          </w:pPr>
          <w:r>
            <w:rPr>
              <w:noProof/>
              <w:lang w:bidi="ar-SA"/>
            </w:rPr>
            <w:drawing>
              <wp:inline distT="0" distB="0" distL="0" distR="0" wp14:anchorId="23C59048" wp14:editId="604E12AC">
                <wp:extent cx="752475" cy="733425"/>
                <wp:effectExtent l="0" t="0" r="9525" b="9525"/>
                <wp:docPr id="18" name="Рисунок 1" descr="Логотип Миколаївського національного аграрного університет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Миколаївського національного аграрного університету."/>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33425"/>
                        </a:xfrm>
                        <a:prstGeom prst="rect">
                          <a:avLst/>
                        </a:prstGeom>
                        <a:noFill/>
                        <a:ln>
                          <a:noFill/>
                        </a:ln>
                      </pic:spPr>
                    </pic:pic>
                  </a:graphicData>
                </a:graphic>
              </wp:inline>
            </w:drawing>
          </w:r>
        </w:p>
      </w:tc>
      <w:tc>
        <w:tcPr>
          <w:tcW w:w="5537" w:type="dxa"/>
          <w:tcBorders>
            <w:top w:val="single" w:sz="6" w:space="0" w:color="auto"/>
            <w:left w:val="single" w:sz="6" w:space="0" w:color="auto"/>
            <w:bottom w:val="single" w:sz="6" w:space="0" w:color="auto"/>
            <w:right w:val="single" w:sz="6" w:space="0" w:color="auto"/>
          </w:tcBorders>
          <w:shd w:val="clear" w:color="auto" w:fill="FFFFFF"/>
          <w:tcPrChange w:id="891" w:author="user" w:date="2023-12-18T15:41:00Z">
            <w:tcPr>
              <w:tcW w:w="5537" w:type="dxa"/>
              <w:tcBorders>
                <w:top w:val="single" w:sz="6" w:space="0" w:color="auto"/>
                <w:left w:val="single" w:sz="6" w:space="0" w:color="auto"/>
                <w:bottom w:val="single" w:sz="6" w:space="0" w:color="auto"/>
                <w:right w:val="single" w:sz="6" w:space="0" w:color="auto"/>
              </w:tcBorders>
              <w:shd w:val="clear" w:color="auto" w:fill="FFFFFF"/>
            </w:tcPr>
          </w:tcPrChange>
        </w:tcPr>
        <w:p w14:paraId="34890884" w14:textId="77777777" w:rsidR="00745222" w:rsidRPr="00995BC8" w:rsidRDefault="00745222" w:rsidP="001A5F60">
          <w:pPr>
            <w:shd w:val="clear" w:color="auto" w:fill="FFFFFF"/>
            <w:spacing w:after="120"/>
            <w:jc w:val="center"/>
            <w:rPr>
              <w:rStyle w:val="11"/>
              <w:rFonts w:eastAsia="Arial Unicode MS"/>
              <w:sz w:val="22"/>
              <w:szCs w:val="22"/>
            </w:rPr>
          </w:pPr>
          <w:r w:rsidRPr="00995BC8">
            <w:rPr>
              <w:rStyle w:val="11"/>
              <w:rFonts w:eastAsia="Arial Unicode MS"/>
              <w:sz w:val="22"/>
              <w:szCs w:val="22"/>
            </w:rPr>
            <w:t>Миколаївський національний аграрний університет</w:t>
          </w:r>
        </w:p>
        <w:p w14:paraId="08188F31" w14:textId="77777777" w:rsidR="00745222" w:rsidRPr="00995BC8" w:rsidRDefault="00745222" w:rsidP="001A5F60">
          <w:pPr>
            <w:jc w:val="center"/>
            <w:rPr>
              <w:rFonts w:ascii="Times New Roman" w:hAnsi="Times New Roman" w:cs="Times New Roman"/>
              <w:sz w:val="22"/>
              <w:szCs w:val="22"/>
              <w:lang w:eastAsia="en-US"/>
            </w:rPr>
          </w:pPr>
          <w:r w:rsidRPr="00995BC8">
            <w:rPr>
              <w:rFonts w:ascii="Times New Roman" w:hAnsi="Times New Roman" w:cs="Times New Roman"/>
              <w:sz w:val="22"/>
              <w:szCs w:val="22"/>
              <w:lang w:eastAsia="en-US"/>
            </w:rPr>
            <w:t>ПРО ПРОВЕДЕННЯ КОНКУРСУ ПРОЄКТІВ НАУКОВИХ ДОСЛІДЖЕНЬ І НАУКОВО-ТЕХНІЧНИХ (ЕКСПЕРИМЕНТАЛЬНИХ) РОЗРОБОК</w:t>
          </w:r>
        </w:p>
        <w:p w14:paraId="3139F91C" w14:textId="77777777" w:rsidR="00745222" w:rsidRPr="00995BC8" w:rsidRDefault="00745222" w:rsidP="001A5F60">
          <w:pPr>
            <w:jc w:val="center"/>
            <w:rPr>
              <w:bCs/>
              <w:spacing w:val="12"/>
              <w:sz w:val="22"/>
              <w:szCs w:val="22"/>
              <w:shd w:val="clear" w:color="auto" w:fill="FFFFFF"/>
            </w:rPr>
          </w:pPr>
          <w:r w:rsidRPr="00995BC8">
            <w:rPr>
              <w:rFonts w:ascii="Times New Roman" w:hAnsi="Times New Roman" w:cs="Times New Roman"/>
              <w:bCs/>
              <w:sz w:val="22"/>
              <w:szCs w:val="22"/>
              <w:bdr w:val="none" w:sz="0" w:space="0" w:color="auto" w:frame="1"/>
            </w:rPr>
            <w:t xml:space="preserve"> </w:t>
          </w:r>
        </w:p>
      </w:tc>
      <w:tc>
        <w:tcPr>
          <w:tcW w:w="1880" w:type="dxa"/>
          <w:tcBorders>
            <w:top w:val="single" w:sz="6" w:space="0" w:color="auto"/>
            <w:left w:val="single" w:sz="6" w:space="0" w:color="auto"/>
            <w:bottom w:val="single" w:sz="6" w:space="0" w:color="auto"/>
            <w:right w:val="single" w:sz="6" w:space="0" w:color="auto"/>
          </w:tcBorders>
          <w:shd w:val="clear" w:color="auto" w:fill="FFFFFF"/>
          <w:vAlign w:val="center"/>
          <w:tcPrChange w:id="892" w:author="user" w:date="2023-12-18T15:41:00Z">
            <w:tcPr>
              <w:tcW w:w="1788" w:type="dxa"/>
              <w:tcBorders>
                <w:top w:val="single" w:sz="6" w:space="0" w:color="auto"/>
                <w:left w:val="single" w:sz="6" w:space="0" w:color="auto"/>
                <w:bottom w:val="single" w:sz="6" w:space="0" w:color="auto"/>
                <w:right w:val="single" w:sz="6" w:space="0" w:color="auto"/>
              </w:tcBorders>
              <w:shd w:val="clear" w:color="auto" w:fill="FFFFFF"/>
              <w:vAlign w:val="center"/>
            </w:tcPr>
          </w:tcPrChange>
        </w:tcPr>
        <w:p w14:paraId="18166464" w14:textId="30658E8C" w:rsidR="00745222" w:rsidRPr="009A01AB" w:rsidRDefault="00745222" w:rsidP="001A5F60">
          <w:pPr>
            <w:pStyle w:val="12"/>
            <w:shd w:val="clear" w:color="auto" w:fill="auto"/>
            <w:rPr>
              <w:b w:val="0"/>
              <w:color w:val="auto"/>
              <w:sz w:val="16"/>
              <w:szCs w:val="16"/>
              <w:lang w:val="en-US"/>
            </w:rPr>
          </w:pPr>
          <w:r w:rsidRPr="003D13A7">
            <w:rPr>
              <w:rStyle w:val="11"/>
              <w:b/>
              <w:color w:val="auto"/>
              <w:sz w:val="16"/>
              <w:szCs w:val="16"/>
              <w:rPrChange w:id="893" w:author="user" w:date="2023-12-18T15:18:00Z">
                <w:rPr>
                  <w:rStyle w:val="11"/>
                  <w:b/>
                  <w:color w:val="auto"/>
                  <w:sz w:val="16"/>
                  <w:szCs w:val="16"/>
                  <w:highlight w:val="yellow"/>
                </w:rPr>
              </w:rPrChange>
            </w:rPr>
            <w:t>СО 5.</w:t>
          </w:r>
          <w:del w:id="894" w:author="user" w:date="2023-12-18T15:18:00Z">
            <w:r w:rsidRPr="003D13A7" w:rsidDel="003D13A7">
              <w:rPr>
                <w:rStyle w:val="11"/>
                <w:b/>
                <w:color w:val="auto"/>
                <w:sz w:val="16"/>
                <w:szCs w:val="16"/>
                <w:rPrChange w:id="895" w:author="user" w:date="2023-12-18T15:18:00Z">
                  <w:rPr>
                    <w:rStyle w:val="11"/>
                    <w:b/>
                    <w:color w:val="auto"/>
                    <w:sz w:val="16"/>
                    <w:szCs w:val="16"/>
                    <w:highlight w:val="yellow"/>
                  </w:rPr>
                </w:rPrChange>
              </w:rPr>
              <w:delText>207</w:delText>
            </w:r>
          </w:del>
          <w:ins w:id="896" w:author="user" w:date="2023-12-18T15:18:00Z">
            <w:r w:rsidRPr="003D13A7">
              <w:rPr>
                <w:rStyle w:val="11"/>
                <w:b/>
                <w:color w:val="auto"/>
                <w:sz w:val="16"/>
                <w:szCs w:val="16"/>
                <w:rPrChange w:id="897" w:author="user" w:date="2023-12-18T15:18:00Z">
                  <w:rPr>
                    <w:rStyle w:val="11"/>
                    <w:b/>
                    <w:color w:val="auto"/>
                    <w:sz w:val="16"/>
                    <w:szCs w:val="16"/>
                    <w:highlight w:val="yellow"/>
                  </w:rPr>
                </w:rPrChange>
              </w:rPr>
              <w:t>466</w:t>
            </w:r>
          </w:ins>
          <w:r w:rsidRPr="003D13A7">
            <w:rPr>
              <w:rStyle w:val="11"/>
              <w:b/>
              <w:color w:val="auto"/>
              <w:sz w:val="16"/>
              <w:szCs w:val="16"/>
              <w:rPrChange w:id="898" w:author="user" w:date="2023-12-18T15:18:00Z">
                <w:rPr>
                  <w:rStyle w:val="11"/>
                  <w:b/>
                  <w:color w:val="auto"/>
                  <w:sz w:val="16"/>
                  <w:szCs w:val="16"/>
                  <w:highlight w:val="yellow"/>
                </w:rPr>
              </w:rPrChange>
            </w:rPr>
            <w:t>.</w:t>
          </w:r>
          <w:del w:id="899" w:author="user" w:date="2023-12-18T15:18:00Z">
            <w:r w:rsidRPr="003D13A7" w:rsidDel="003D13A7">
              <w:rPr>
                <w:rStyle w:val="11"/>
                <w:b/>
                <w:color w:val="auto"/>
                <w:sz w:val="16"/>
                <w:szCs w:val="16"/>
                <w:rPrChange w:id="900" w:author="user" w:date="2023-12-18T15:18:00Z">
                  <w:rPr>
                    <w:rStyle w:val="11"/>
                    <w:b/>
                    <w:color w:val="auto"/>
                    <w:sz w:val="16"/>
                    <w:szCs w:val="16"/>
                    <w:highlight w:val="yellow"/>
                  </w:rPr>
                </w:rPrChange>
              </w:rPr>
              <w:delText>3</w:delText>
            </w:r>
          </w:del>
          <w:ins w:id="901" w:author="user" w:date="2023-12-18T15:18:00Z">
            <w:r w:rsidRPr="003D13A7">
              <w:rPr>
                <w:rStyle w:val="11"/>
                <w:b/>
                <w:color w:val="auto"/>
                <w:sz w:val="16"/>
                <w:szCs w:val="16"/>
                <w:rPrChange w:id="902" w:author="user" w:date="2023-12-18T15:18:00Z">
                  <w:rPr>
                    <w:rStyle w:val="11"/>
                    <w:b/>
                    <w:color w:val="auto"/>
                    <w:sz w:val="16"/>
                    <w:szCs w:val="16"/>
                    <w:highlight w:val="yellow"/>
                  </w:rPr>
                </w:rPrChange>
              </w:rPr>
              <w:t>1</w:t>
            </w:r>
          </w:ins>
          <w:r w:rsidRPr="003D13A7">
            <w:rPr>
              <w:rStyle w:val="11"/>
              <w:b/>
              <w:color w:val="auto"/>
              <w:sz w:val="16"/>
              <w:szCs w:val="16"/>
              <w:rPrChange w:id="903" w:author="user" w:date="2023-12-18T15:18:00Z">
                <w:rPr>
                  <w:rStyle w:val="11"/>
                  <w:b/>
                  <w:color w:val="auto"/>
                  <w:sz w:val="16"/>
                  <w:szCs w:val="16"/>
                  <w:highlight w:val="yellow"/>
                </w:rPr>
              </w:rPrChange>
            </w:rPr>
            <w:t>7-00.2023</w:t>
          </w:r>
        </w:p>
        <w:p w14:paraId="2E16132A" w14:textId="77777777" w:rsidR="00745222" w:rsidRPr="009A01AB" w:rsidRDefault="00745222" w:rsidP="001A5F60">
          <w:pPr>
            <w:shd w:val="clear" w:color="auto" w:fill="FFFFFF"/>
            <w:ind w:left="149"/>
            <w:jc w:val="center"/>
            <w:rPr>
              <w:b/>
              <w:color w:val="auto"/>
              <w:sz w:val="16"/>
              <w:szCs w:val="16"/>
            </w:rPr>
          </w:pPr>
        </w:p>
      </w:tc>
    </w:tr>
  </w:tbl>
  <w:p w14:paraId="71016B33" w14:textId="77777777" w:rsidR="00745222" w:rsidRDefault="00745222">
    <w:pPr>
      <w:pStyle w:val="ad"/>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61D55" w14:textId="015EBB87" w:rsidR="00745222" w:rsidDel="00686638" w:rsidRDefault="00745222">
    <w:pPr>
      <w:pStyle w:val="ad"/>
      <w:framePr w:wrap="around" w:vAnchor="text" w:hAnchor="margin" w:y="1"/>
      <w:ind w:hanging="2"/>
      <w:rPr>
        <w:del w:id="1498" w:author="user" w:date="2023-12-18T15:12:00Z"/>
        <w:rStyle w:val="af9"/>
      </w:rPr>
    </w:pPr>
    <w:del w:id="1499" w:author="user" w:date="2023-12-18T15:12:00Z">
      <w:r w:rsidDel="00686638">
        <w:rPr>
          <w:rStyle w:val="af9"/>
        </w:rPr>
        <w:fldChar w:fldCharType="begin"/>
      </w:r>
      <w:r w:rsidDel="00686638">
        <w:rPr>
          <w:rStyle w:val="af9"/>
        </w:rPr>
        <w:delInstrText xml:space="preserve">PAGE  </w:delInstrText>
      </w:r>
      <w:r w:rsidDel="00686638">
        <w:rPr>
          <w:rStyle w:val="af9"/>
        </w:rPr>
        <w:fldChar w:fldCharType="separate"/>
      </w:r>
      <w:r w:rsidDel="00686638">
        <w:rPr>
          <w:rStyle w:val="af9"/>
          <w:noProof/>
        </w:rPr>
        <w:delText>20</w:delText>
      </w:r>
      <w:r w:rsidDel="00686638">
        <w:rPr>
          <w:rStyle w:val="af9"/>
        </w:rPr>
        <w:fldChar w:fldCharType="end"/>
      </w:r>
    </w:del>
  </w:p>
  <w:p w14:paraId="217FEEB8" w14:textId="77777777" w:rsidR="00745222" w:rsidRDefault="00745222">
    <w:pPr>
      <w:pStyle w:val="ad"/>
      <w:pPrChange w:id="1500" w:author="user" w:date="2023-12-18T15:12:00Z">
        <w:pPr>
          <w:pStyle w:val="ad"/>
          <w:ind w:hanging="2"/>
        </w:pPr>
      </w:pPrChange>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DC7D9" w14:textId="3400F695" w:rsidR="00745222" w:rsidDel="00686638" w:rsidRDefault="00745222">
    <w:pPr>
      <w:pStyle w:val="ad"/>
      <w:framePr w:wrap="around" w:vAnchor="text" w:hAnchor="page" w:x="1546" w:y="-35"/>
      <w:ind w:hanging="2"/>
      <w:rPr>
        <w:del w:id="1501" w:author="user" w:date="2023-12-18T15:11:00Z"/>
        <w:rStyle w:val="af9"/>
      </w:rPr>
      <w:pPrChange w:id="1502" w:author="user" w:date="2023-12-18T15:11:00Z">
        <w:pPr>
          <w:pStyle w:val="ad"/>
          <w:framePr w:wrap="around" w:vAnchor="text" w:hAnchor="margin" w:y="1"/>
          <w:ind w:hanging="2"/>
        </w:pPr>
      </w:pPrChange>
    </w:pPr>
    <w:del w:id="1503" w:author="user" w:date="2023-12-18T15:11:00Z">
      <w:r w:rsidDel="00686638">
        <w:rPr>
          <w:rStyle w:val="af9"/>
        </w:rPr>
        <w:fldChar w:fldCharType="begin"/>
      </w:r>
      <w:r w:rsidDel="00686638">
        <w:rPr>
          <w:rStyle w:val="af9"/>
        </w:rPr>
        <w:delInstrText xml:space="preserve">PAGE  </w:delInstrText>
      </w:r>
      <w:r w:rsidDel="00686638">
        <w:rPr>
          <w:rStyle w:val="af9"/>
        </w:rPr>
        <w:fldChar w:fldCharType="separate"/>
      </w:r>
      <w:r w:rsidDel="00686638">
        <w:rPr>
          <w:rStyle w:val="af9"/>
          <w:noProof/>
        </w:rPr>
        <w:delText>19</w:delText>
      </w:r>
      <w:r w:rsidDel="00686638">
        <w:rPr>
          <w:rStyle w:val="af9"/>
        </w:rPr>
        <w:fldChar w:fldCharType="end"/>
      </w:r>
    </w:del>
  </w:p>
  <w:p w14:paraId="6E28B595" w14:textId="2400763E" w:rsidR="00745222" w:rsidDel="00686638" w:rsidRDefault="00745222">
    <w:pPr>
      <w:pStyle w:val="ad"/>
      <w:ind w:hanging="2"/>
      <w:rPr>
        <w:del w:id="1504" w:author="user" w:date="2023-12-18T15:11:00Z"/>
      </w:rPr>
    </w:pPr>
  </w:p>
  <w:p w14:paraId="193CB1D3" w14:textId="75E36328" w:rsidR="00745222" w:rsidRDefault="00745222" w:rsidP="00686638">
    <w:pPr>
      <w:pStyle w:val="ad"/>
      <w:ind w:hanging="2"/>
      <w:rPr>
        <w:i/>
        <w:iCs/>
      </w:rPr>
    </w:pPr>
    <w:del w:id="1505" w:author="user" w:date="2023-12-18T15:11:00Z">
      <w:r w:rsidDel="00686638">
        <w:tab/>
        <w:delText xml:space="preserve"> </w:delText>
      </w:r>
    </w:del>
    <w:del w:id="1506" w:author="user" w:date="2023-12-18T15:12:00Z">
      <w:r w:rsidDel="00686638">
        <w:delText xml:space="preserve">      </w:delText>
      </w:r>
      <w:r w:rsidDel="00686638">
        <w:tab/>
      </w:r>
    </w:del>
    <w:del w:id="1507" w:author="user" w:date="2023-12-18T15:11:00Z">
      <w:r w:rsidDel="00686638">
        <w:rPr>
          <w:i/>
          <w:iCs/>
        </w:rPr>
        <w:delText>Продовження додатка 4</w:delText>
      </w:r>
    </w:del>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4D632" w14:textId="77777777" w:rsidR="00745222" w:rsidRDefault="00745222">
    <w:pPr>
      <w:pStyle w:val="ad"/>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9D458" w14:textId="6574AB12" w:rsidR="00745222" w:rsidRDefault="00745222">
    <w:pPr>
      <w:pStyle w:val="ad"/>
      <w:framePr w:wrap="around" w:vAnchor="text" w:hAnchor="margin" w:y="1"/>
      <w:ind w:hanging="2"/>
      <w:rPr>
        <w:rStyle w:val="af9"/>
      </w:rPr>
    </w:pPr>
    <w:r>
      <w:rPr>
        <w:rStyle w:val="af9"/>
      </w:rPr>
      <w:fldChar w:fldCharType="begin"/>
    </w:r>
    <w:r>
      <w:rPr>
        <w:rStyle w:val="af9"/>
      </w:rPr>
      <w:instrText xml:space="preserve">PAGE  </w:instrText>
    </w:r>
    <w:r>
      <w:rPr>
        <w:rStyle w:val="af9"/>
      </w:rPr>
      <w:fldChar w:fldCharType="separate"/>
    </w:r>
    <w:r>
      <w:rPr>
        <w:rStyle w:val="af9"/>
        <w:noProof/>
      </w:rPr>
      <w:t>2</w:t>
    </w:r>
    <w:r>
      <w:rPr>
        <w:rStyle w:val="af9"/>
      </w:rPr>
      <w:fldChar w:fldCharType="end"/>
    </w:r>
  </w:p>
  <w:p w14:paraId="4933F455" w14:textId="77777777" w:rsidR="00745222" w:rsidRDefault="00745222">
    <w:pPr>
      <w:pStyle w:val="ad"/>
      <w:ind w:hanging="2"/>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19494" w14:textId="77777777" w:rsidR="00745222" w:rsidRDefault="00745222">
    <w:pPr>
      <w:pStyle w:val="ad"/>
      <w:ind w:hanging="2"/>
      <w:jc w:val="right"/>
      <w:rPr>
        <w:i/>
        <w:iCs/>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3E858" w14:textId="77777777" w:rsidR="00745222" w:rsidRDefault="00745222">
    <w:pPr>
      <w:pStyle w:val="ad"/>
      <w:rPr>
        <w:i/>
        <w:iCs/>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E9EA3" w14:textId="178DDDA6" w:rsidR="00745222" w:rsidDel="00686638" w:rsidRDefault="00745222">
    <w:pPr>
      <w:pStyle w:val="ad"/>
      <w:framePr w:wrap="around" w:vAnchor="text" w:hAnchor="margin" w:y="1"/>
      <w:ind w:hanging="2"/>
      <w:rPr>
        <w:del w:id="2253" w:author="user" w:date="2023-12-18T15:11:00Z"/>
        <w:rStyle w:val="af9"/>
      </w:rPr>
    </w:pPr>
    <w:del w:id="2254" w:author="user" w:date="2023-12-18T15:11:00Z">
      <w:r w:rsidDel="00686638">
        <w:rPr>
          <w:rStyle w:val="af9"/>
        </w:rPr>
        <w:fldChar w:fldCharType="begin"/>
      </w:r>
      <w:r w:rsidDel="00686638">
        <w:rPr>
          <w:rStyle w:val="af9"/>
        </w:rPr>
        <w:delInstrText xml:space="preserve">PAGE  </w:delInstrText>
      </w:r>
      <w:r w:rsidDel="00686638">
        <w:rPr>
          <w:rStyle w:val="af9"/>
        </w:rPr>
        <w:fldChar w:fldCharType="separate"/>
      </w:r>
      <w:r w:rsidDel="00686638">
        <w:rPr>
          <w:rStyle w:val="af9"/>
          <w:noProof/>
        </w:rPr>
        <w:delText>8</w:delText>
      </w:r>
      <w:r w:rsidDel="00686638">
        <w:rPr>
          <w:rStyle w:val="af9"/>
        </w:rPr>
        <w:fldChar w:fldCharType="end"/>
      </w:r>
    </w:del>
  </w:p>
  <w:p w14:paraId="2D78AB42" w14:textId="77777777" w:rsidR="00745222" w:rsidRDefault="00745222">
    <w:pPr>
      <w:pStyle w:val="ad"/>
      <w:ind w:hanging="2"/>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FD57E" w14:textId="15E09512" w:rsidR="00745222" w:rsidDel="00FD6A98" w:rsidRDefault="00745222">
    <w:pPr>
      <w:pStyle w:val="ad"/>
      <w:framePr w:wrap="around" w:vAnchor="text" w:hAnchor="margin" w:y="1"/>
      <w:ind w:hanging="2"/>
      <w:rPr>
        <w:del w:id="2255" w:author="user" w:date="2023-12-18T15:15:00Z"/>
        <w:rStyle w:val="af9"/>
      </w:rPr>
    </w:pPr>
    <w:del w:id="2256" w:author="user" w:date="2023-12-18T15:15:00Z">
      <w:r w:rsidDel="00FD6A98">
        <w:rPr>
          <w:rStyle w:val="af9"/>
        </w:rPr>
        <w:fldChar w:fldCharType="begin"/>
      </w:r>
      <w:r w:rsidDel="00FD6A98">
        <w:rPr>
          <w:rStyle w:val="af9"/>
        </w:rPr>
        <w:delInstrText xml:space="preserve">PAGE  </w:delInstrText>
      </w:r>
      <w:r w:rsidDel="00FD6A98">
        <w:rPr>
          <w:rStyle w:val="af9"/>
        </w:rPr>
        <w:fldChar w:fldCharType="separate"/>
      </w:r>
      <w:r w:rsidDel="00FD6A98">
        <w:rPr>
          <w:rStyle w:val="af9"/>
          <w:noProof/>
        </w:rPr>
        <w:delText>7</w:delText>
      </w:r>
      <w:r w:rsidDel="00FD6A98">
        <w:rPr>
          <w:rStyle w:val="af9"/>
        </w:rPr>
        <w:fldChar w:fldCharType="end"/>
      </w:r>
    </w:del>
  </w:p>
  <w:p w14:paraId="7C1E0801" w14:textId="0E21DE35" w:rsidR="00745222" w:rsidDel="00686638" w:rsidRDefault="00745222">
    <w:pPr>
      <w:pStyle w:val="ad"/>
      <w:ind w:hanging="2"/>
      <w:rPr>
        <w:del w:id="2257" w:author="user" w:date="2023-12-18T15:10:00Z"/>
      </w:rPr>
    </w:pPr>
  </w:p>
  <w:p w14:paraId="27260846" w14:textId="07C79167" w:rsidR="00745222" w:rsidRDefault="00745222">
    <w:pPr>
      <w:pStyle w:val="ad"/>
      <w:ind w:hanging="2"/>
      <w:rPr>
        <w:i/>
        <w:iCs/>
      </w:rPr>
    </w:pPr>
    <w:del w:id="2258" w:author="user" w:date="2023-12-18T15:10:00Z">
      <w:r w:rsidDel="00686638">
        <w:tab/>
        <w:delText xml:space="preserve">       </w:delText>
      </w:r>
      <w:r w:rsidDel="00686638">
        <w:tab/>
      </w:r>
      <w:r w:rsidDel="00686638">
        <w:rPr>
          <w:i/>
          <w:iCs/>
        </w:rPr>
        <w:delText>Продовження додатка 4</w:delText>
      </w:r>
    </w:del>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ADA8F" w14:textId="77777777" w:rsidR="00745222" w:rsidRDefault="00745222">
    <w:pPr>
      <w:pStyle w:val="ad"/>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3FBB4" w14:textId="77777777" w:rsidR="00745222" w:rsidRDefault="00745222">
    <w:pPr>
      <w:pStyle w:val="ad"/>
      <w:ind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40" w:type="dxa"/>
      <w:tblLayout w:type="fixed"/>
      <w:tblCellMar>
        <w:left w:w="40" w:type="dxa"/>
        <w:right w:w="40" w:type="dxa"/>
      </w:tblCellMar>
      <w:tblLook w:val="0000" w:firstRow="0" w:lastRow="0" w:firstColumn="0" w:lastColumn="0" w:noHBand="0" w:noVBand="0"/>
      <w:tblPrChange w:id="904" w:author="user" w:date="2023-12-18T15:41:00Z">
        <w:tblPr>
          <w:tblW w:w="0" w:type="auto"/>
          <w:tblInd w:w="40" w:type="dxa"/>
          <w:tblLayout w:type="fixed"/>
          <w:tblCellMar>
            <w:left w:w="40" w:type="dxa"/>
            <w:right w:w="40" w:type="dxa"/>
          </w:tblCellMar>
          <w:tblLook w:val="0000" w:firstRow="0" w:lastRow="0" w:firstColumn="0" w:lastColumn="0" w:noHBand="0" w:noVBand="0"/>
        </w:tblPr>
      </w:tblPrChange>
    </w:tblPr>
    <w:tblGrid>
      <w:gridCol w:w="1891"/>
      <w:gridCol w:w="5537"/>
      <w:gridCol w:w="1880"/>
      <w:tblGridChange w:id="905">
        <w:tblGrid>
          <w:gridCol w:w="1891"/>
          <w:gridCol w:w="5537"/>
          <w:gridCol w:w="1788"/>
        </w:tblGrid>
      </w:tblGridChange>
    </w:tblGrid>
    <w:tr w:rsidR="00745222" w:rsidRPr="009D63D8" w14:paraId="22E380B4" w14:textId="77777777" w:rsidTr="0087132B">
      <w:trPr>
        <w:trHeight w:hRule="exact" w:val="1291"/>
        <w:trPrChange w:id="906" w:author="user" w:date="2023-12-18T15:41:00Z">
          <w:trPr>
            <w:trHeight w:hRule="exact" w:val="1291"/>
          </w:trPr>
        </w:trPrChange>
      </w:trPr>
      <w:tc>
        <w:tcPr>
          <w:tcW w:w="1891" w:type="dxa"/>
          <w:tcBorders>
            <w:top w:val="single" w:sz="6" w:space="0" w:color="auto"/>
            <w:left w:val="single" w:sz="6" w:space="0" w:color="auto"/>
            <w:bottom w:val="single" w:sz="6" w:space="0" w:color="auto"/>
            <w:right w:val="single" w:sz="6" w:space="0" w:color="auto"/>
          </w:tcBorders>
          <w:shd w:val="clear" w:color="auto" w:fill="FFFFFF"/>
          <w:vAlign w:val="center"/>
          <w:tcPrChange w:id="907" w:author="user" w:date="2023-12-18T15:41:00Z">
            <w:tcPr>
              <w:tcW w:w="1891" w:type="dxa"/>
              <w:tcBorders>
                <w:top w:val="single" w:sz="6" w:space="0" w:color="auto"/>
                <w:left w:val="single" w:sz="6" w:space="0" w:color="auto"/>
                <w:bottom w:val="single" w:sz="6" w:space="0" w:color="auto"/>
                <w:right w:val="single" w:sz="6" w:space="0" w:color="auto"/>
              </w:tcBorders>
              <w:shd w:val="clear" w:color="auto" w:fill="FFFFFF"/>
              <w:vAlign w:val="center"/>
            </w:tcPr>
          </w:tcPrChange>
        </w:tcPr>
        <w:p w14:paraId="1B61C299" w14:textId="0DC389D2" w:rsidR="00745222" w:rsidRPr="00E710C8" w:rsidRDefault="00745222" w:rsidP="009D7450">
          <w:pPr>
            <w:shd w:val="clear" w:color="auto" w:fill="FFFFFF"/>
            <w:jc w:val="center"/>
          </w:pPr>
          <w:r>
            <w:rPr>
              <w:noProof/>
              <w:lang w:bidi="ar-SA"/>
            </w:rPr>
            <w:drawing>
              <wp:inline distT="0" distB="0" distL="0" distR="0" wp14:anchorId="6D3CDE30" wp14:editId="62F5E0F2">
                <wp:extent cx="752475" cy="733425"/>
                <wp:effectExtent l="0" t="0" r="9525" b="9525"/>
                <wp:docPr id="19" name="Рисунок 2" descr="Логотип Миколаївського національного аграрного університет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Миколаївського національного аграрного університету."/>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33425"/>
                        </a:xfrm>
                        <a:prstGeom prst="rect">
                          <a:avLst/>
                        </a:prstGeom>
                        <a:noFill/>
                        <a:ln>
                          <a:noFill/>
                        </a:ln>
                      </pic:spPr>
                    </pic:pic>
                  </a:graphicData>
                </a:graphic>
              </wp:inline>
            </w:drawing>
          </w:r>
        </w:p>
      </w:tc>
      <w:tc>
        <w:tcPr>
          <w:tcW w:w="5537" w:type="dxa"/>
          <w:tcBorders>
            <w:top w:val="single" w:sz="6" w:space="0" w:color="auto"/>
            <w:left w:val="single" w:sz="6" w:space="0" w:color="auto"/>
            <w:bottom w:val="single" w:sz="6" w:space="0" w:color="auto"/>
            <w:right w:val="single" w:sz="6" w:space="0" w:color="auto"/>
          </w:tcBorders>
          <w:shd w:val="clear" w:color="auto" w:fill="FFFFFF"/>
          <w:tcPrChange w:id="908" w:author="user" w:date="2023-12-18T15:41:00Z">
            <w:tcPr>
              <w:tcW w:w="5537" w:type="dxa"/>
              <w:tcBorders>
                <w:top w:val="single" w:sz="6" w:space="0" w:color="auto"/>
                <w:left w:val="single" w:sz="6" w:space="0" w:color="auto"/>
                <w:bottom w:val="single" w:sz="6" w:space="0" w:color="auto"/>
                <w:right w:val="single" w:sz="6" w:space="0" w:color="auto"/>
              </w:tcBorders>
              <w:shd w:val="clear" w:color="auto" w:fill="FFFFFF"/>
            </w:tcPr>
          </w:tcPrChange>
        </w:tcPr>
        <w:p w14:paraId="10733669" w14:textId="77777777" w:rsidR="00745222" w:rsidRPr="0066520C" w:rsidRDefault="00745222" w:rsidP="009D7450">
          <w:pPr>
            <w:shd w:val="clear" w:color="auto" w:fill="FFFFFF"/>
            <w:spacing w:after="120"/>
            <w:jc w:val="center"/>
            <w:rPr>
              <w:rStyle w:val="11"/>
              <w:rFonts w:eastAsia="Arial Unicode MS"/>
              <w:sz w:val="22"/>
              <w:szCs w:val="22"/>
            </w:rPr>
          </w:pPr>
          <w:r w:rsidRPr="0066520C">
            <w:rPr>
              <w:rStyle w:val="11"/>
              <w:rFonts w:eastAsia="Arial Unicode MS"/>
              <w:sz w:val="22"/>
              <w:szCs w:val="22"/>
            </w:rPr>
            <w:t>Миколаївський національний аграрний університет</w:t>
          </w:r>
        </w:p>
        <w:p w14:paraId="2EFB10EB" w14:textId="77777777" w:rsidR="00745222" w:rsidRPr="0066520C" w:rsidRDefault="00745222" w:rsidP="0066520C">
          <w:pPr>
            <w:jc w:val="center"/>
            <w:rPr>
              <w:rFonts w:ascii="Times New Roman" w:hAnsi="Times New Roman" w:cs="Times New Roman"/>
              <w:sz w:val="16"/>
              <w:szCs w:val="16"/>
              <w:lang w:eastAsia="en-US"/>
            </w:rPr>
          </w:pPr>
          <w:r w:rsidRPr="0066520C">
            <w:rPr>
              <w:rFonts w:ascii="Times New Roman" w:hAnsi="Times New Roman" w:cs="Times New Roman"/>
              <w:sz w:val="22"/>
              <w:szCs w:val="22"/>
              <w:lang w:eastAsia="en-US"/>
            </w:rPr>
            <w:t>ПРО ПРОВЕДЕННЯ КОНКУРСУ ПРОЄКТІВ НАУКОВИХ ДОСЛІДЖЕНЬ І НАУКОВО-ТЕХНІЧНИХ (ЕКСПЕРИМЕНТАЛЬНИХ) РОЗРОБОК</w:t>
          </w:r>
          <w:r w:rsidRPr="009A01AB">
            <w:rPr>
              <w:rFonts w:ascii="Times New Roman" w:hAnsi="Times New Roman" w:cs="Times New Roman"/>
              <w:bCs/>
              <w:sz w:val="20"/>
              <w:szCs w:val="20"/>
              <w:bdr w:val="none" w:sz="0" w:space="0" w:color="auto" w:frame="1"/>
            </w:rPr>
            <w:t xml:space="preserve"> </w:t>
          </w:r>
        </w:p>
      </w:tc>
      <w:tc>
        <w:tcPr>
          <w:tcW w:w="1880" w:type="dxa"/>
          <w:tcBorders>
            <w:top w:val="single" w:sz="6" w:space="0" w:color="auto"/>
            <w:left w:val="single" w:sz="6" w:space="0" w:color="auto"/>
            <w:bottom w:val="single" w:sz="6" w:space="0" w:color="auto"/>
            <w:right w:val="single" w:sz="6" w:space="0" w:color="auto"/>
          </w:tcBorders>
          <w:shd w:val="clear" w:color="auto" w:fill="FFFFFF"/>
          <w:vAlign w:val="center"/>
          <w:tcPrChange w:id="909" w:author="user" w:date="2023-12-18T15:41:00Z">
            <w:tcPr>
              <w:tcW w:w="1788" w:type="dxa"/>
              <w:tcBorders>
                <w:top w:val="single" w:sz="6" w:space="0" w:color="auto"/>
                <w:left w:val="single" w:sz="6" w:space="0" w:color="auto"/>
                <w:bottom w:val="single" w:sz="6" w:space="0" w:color="auto"/>
                <w:right w:val="single" w:sz="6" w:space="0" w:color="auto"/>
              </w:tcBorders>
              <w:shd w:val="clear" w:color="auto" w:fill="FFFFFF"/>
              <w:vAlign w:val="center"/>
            </w:tcPr>
          </w:tcPrChange>
        </w:tcPr>
        <w:p w14:paraId="70C4D8BE" w14:textId="6AD746A3" w:rsidR="00745222" w:rsidRPr="009A01AB" w:rsidRDefault="00745222" w:rsidP="009D7450">
          <w:pPr>
            <w:pStyle w:val="12"/>
            <w:shd w:val="clear" w:color="auto" w:fill="auto"/>
            <w:rPr>
              <w:b w:val="0"/>
              <w:color w:val="auto"/>
              <w:sz w:val="16"/>
              <w:szCs w:val="16"/>
              <w:lang w:val="en-US"/>
            </w:rPr>
          </w:pPr>
          <w:r w:rsidRPr="00FD6A98">
            <w:rPr>
              <w:rStyle w:val="11"/>
              <w:b/>
              <w:color w:val="auto"/>
              <w:sz w:val="16"/>
              <w:szCs w:val="16"/>
              <w:rPrChange w:id="910" w:author="user" w:date="2023-12-18T15:18:00Z">
                <w:rPr>
                  <w:rStyle w:val="11"/>
                  <w:b/>
                  <w:color w:val="auto"/>
                  <w:sz w:val="16"/>
                  <w:szCs w:val="16"/>
                  <w:highlight w:val="yellow"/>
                </w:rPr>
              </w:rPrChange>
            </w:rPr>
            <w:t>СО</w:t>
          </w:r>
          <w:ins w:id="911" w:author="user" w:date="2023-12-18T15:18:00Z">
            <w:r>
              <w:rPr>
                <w:rStyle w:val="11"/>
                <w:b/>
                <w:color w:val="auto"/>
                <w:sz w:val="16"/>
                <w:szCs w:val="16"/>
              </w:rPr>
              <w:t xml:space="preserve"> </w:t>
            </w:r>
          </w:ins>
          <w:r w:rsidRPr="00FD6A98">
            <w:rPr>
              <w:rStyle w:val="11"/>
              <w:b/>
              <w:color w:val="auto"/>
              <w:sz w:val="16"/>
              <w:szCs w:val="16"/>
              <w:rPrChange w:id="912" w:author="user" w:date="2023-12-18T15:18:00Z">
                <w:rPr>
                  <w:rStyle w:val="11"/>
                  <w:b/>
                  <w:color w:val="auto"/>
                  <w:sz w:val="16"/>
                  <w:szCs w:val="16"/>
                  <w:highlight w:val="yellow"/>
                </w:rPr>
              </w:rPrChange>
            </w:rPr>
            <w:t xml:space="preserve"> 5.</w:t>
          </w:r>
          <w:ins w:id="913" w:author="user" w:date="2023-12-18T15:17:00Z">
            <w:r w:rsidRPr="00FD6A98">
              <w:rPr>
                <w:rStyle w:val="11"/>
                <w:b/>
                <w:color w:val="auto"/>
                <w:sz w:val="16"/>
                <w:szCs w:val="16"/>
                <w:rPrChange w:id="914" w:author="user" w:date="2023-12-18T15:18:00Z">
                  <w:rPr>
                    <w:rStyle w:val="11"/>
                    <w:b/>
                    <w:color w:val="auto"/>
                    <w:sz w:val="16"/>
                    <w:szCs w:val="16"/>
                    <w:highlight w:val="yellow"/>
                  </w:rPr>
                </w:rPrChange>
              </w:rPr>
              <w:t>466</w:t>
            </w:r>
          </w:ins>
          <w:del w:id="915" w:author="user" w:date="2023-12-18T15:17:00Z">
            <w:r w:rsidRPr="00FD6A98" w:rsidDel="00FD6A98">
              <w:rPr>
                <w:rStyle w:val="11"/>
                <w:b/>
                <w:color w:val="auto"/>
                <w:sz w:val="16"/>
                <w:szCs w:val="16"/>
                <w:rPrChange w:id="916" w:author="user" w:date="2023-12-18T15:18:00Z">
                  <w:rPr>
                    <w:rStyle w:val="11"/>
                    <w:b/>
                    <w:color w:val="auto"/>
                    <w:sz w:val="16"/>
                    <w:szCs w:val="16"/>
                    <w:highlight w:val="yellow"/>
                  </w:rPr>
                </w:rPrChange>
              </w:rPr>
              <w:delText>207</w:delText>
            </w:r>
          </w:del>
          <w:r w:rsidRPr="00FD6A98">
            <w:rPr>
              <w:rStyle w:val="11"/>
              <w:b/>
              <w:color w:val="auto"/>
              <w:sz w:val="16"/>
              <w:szCs w:val="16"/>
              <w:rPrChange w:id="917" w:author="user" w:date="2023-12-18T15:18:00Z">
                <w:rPr>
                  <w:rStyle w:val="11"/>
                  <w:b/>
                  <w:color w:val="auto"/>
                  <w:sz w:val="16"/>
                  <w:szCs w:val="16"/>
                  <w:highlight w:val="yellow"/>
                </w:rPr>
              </w:rPrChange>
            </w:rPr>
            <w:t>.</w:t>
          </w:r>
          <w:ins w:id="918" w:author="user" w:date="2023-12-18T15:17:00Z">
            <w:r w:rsidRPr="00FD6A98">
              <w:rPr>
                <w:rStyle w:val="11"/>
                <w:b/>
                <w:color w:val="auto"/>
                <w:sz w:val="16"/>
                <w:szCs w:val="16"/>
                <w:rPrChange w:id="919" w:author="user" w:date="2023-12-18T15:18:00Z">
                  <w:rPr>
                    <w:rStyle w:val="11"/>
                    <w:b/>
                    <w:color w:val="auto"/>
                    <w:sz w:val="16"/>
                    <w:szCs w:val="16"/>
                    <w:highlight w:val="yellow"/>
                  </w:rPr>
                </w:rPrChange>
              </w:rPr>
              <w:t>1</w:t>
            </w:r>
          </w:ins>
          <w:del w:id="920" w:author="user" w:date="2023-12-18T15:17:00Z">
            <w:r w:rsidRPr="00FD6A98" w:rsidDel="00FD6A98">
              <w:rPr>
                <w:rStyle w:val="11"/>
                <w:b/>
                <w:color w:val="auto"/>
                <w:sz w:val="16"/>
                <w:szCs w:val="16"/>
                <w:rPrChange w:id="921" w:author="user" w:date="2023-12-18T15:18:00Z">
                  <w:rPr>
                    <w:rStyle w:val="11"/>
                    <w:b/>
                    <w:color w:val="auto"/>
                    <w:sz w:val="16"/>
                    <w:szCs w:val="16"/>
                    <w:highlight w:val="yellow"/>
                  </w:rPr>
                </w:rPrChange>
              </w:rPr>
              <w:delText>3</w:delText>
            </w:r>
          </w:del>
          <w:r w:rsidRPr="00FD6A98">
            <w:rPr>
              <w:rStyle w:val="11"/>
              <w:b/>
              <w:color w:val="auto"/>
              <w:sz w:val="16"/>
              <w:szCs w:val="16"/>
              <w:rPrChange w:id="922" w:author="user" w:date="2023-12-18T15:18:00Z">
                <w:rPr>
                  <w:rStyle w:val="11"/>
                  <w:b/>
                  <w:color w:val="auto"/>
                  <w:sz w:val="16"/>
                  <w:szCs w:val="16"/>
                  <w:highlight w:val="yellow"/>
                </w:rPr>
              </w:rPrChange>
            </w:rPr>
            <w:t>7-00.2023</w:t>
          </w:r>
        </w:p>
        <w:p w14:paraId="4ABBD4E7" w14:textId="77777777" w:rsidR="00745222" w:rsidRPr="009A01AB" w:rsidRDefault="00745222" w:rsidP="009D7450">
          <w:pPr>
            <w:shd w:val="clear" w:color="auto" w:fill="FFFFFF"/>
            <w:ind w:left="149"/>
            <w:jc w:val="center"/>
            <w:rPr>
              <w:b/>
              <w:color w:val="auto"/>
              <w:sz w:val="16"/>
              <w:szCs w:val="16"/>
            </w:rPr>
          </w:pPr>
        </w:p>
      </w:tc>
    </w:tr>
  </w:tbl>
  <w:p w14:paraId="0CCD4A9E" w14:textId="77777777" w:rsidR="00745222" w:rsidRDefault="00745222" w:rsidP="00D55BB0">
    <w:pPr>
      <w:pStyle w:val="ad"/>
      <w:tabs>
        <w:tab w:val="clear" w:pos="4677"/>
        <w:tab w:val="clear" w:pos="9355"/>
        <w:tab w:val="left" w:pos="3285"/>
      </w:tabs>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CDD6A" w14:textId="77777777" w:rsidR="00745222" w:rsidRPr="00593B89" w:rsidRDefault="00745222" w:rsidP="00593B89">
    <w:pPr>
      <w:pStyle w:val="ad"/>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F213A" w14:textId="77777777" w:rsidR="00745222" w:rsidRDefault="00745222">
    <w:pPr>
      <w:pStyle w:val="ad"/>
      <w:rPr>
        <w:i/>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5B6A3" w14:textId="77777777" w:rsidR="00745222" w:rsidRDefault="00745222">
    <w:pPr>
      <w:pStyle w:val="ad"/>
      <w:ind w:hanging="2"/>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E0DBC" w14:textId="77777777" w:rsidR="00745222" w:rsidRDefault="00745222">
    <w:pPr>
      <w:pStyle w:val="ad"/>
      <w:ind w:hanging="2"/>
      <w:rPr>
        <w:i/>
        <w:iCs/>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898B1" w14:textId="77777777" w:rsidR="00745222" w:rsidRDefault="00745222">
    <w:pPr>
      <w:pStyle w:val="ad"/>
      <w:rPr>
        <w:i/>
        <w:iCs/>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976F8" w14:textId="77777777" w:rsidR="00745222" w:rsidRDefault="00745222">
    <w:pPr>
      <w:pStyle w:val="ac"/>
      <w:spacing w:line="14" w:lineRule="auto"/>
      <w:rPr>
        <w:sz w:val="2"/>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0E565" w14:textId="77777777" w:rsidR="00745222" w:rsidRDefault="00745222">
    <w:pPr>
      <w:pStyle w:val="ac"/>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049DC" w14:textId="77777777" w:rsidR="00B75870" w:rsidRPr="00B75870" w:rsidRDefault="00B75870">
    <w:pPr>
      <w:pStyle w:val="a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F994D" w14:textId="77777777" w:rsidR="00745222" w:rsidRDefault="00745222">
    <w:pPr>
      <w:pStyle w:val="ad"/>
      <w:framePr w:wrap="around" w:vAnchor="text" w:hAnchor="margin" w:y="1"/>
      <w:ind w:hanging="2"/>
      <w:rPr>
        <w:rStyle w:val="af9"/>
      </w:rPr>
    </w:pPr>
    <w:r>
      <w:rPr>
        <w:rStyle w:val="af9"/>
      </w:rPr>
      <w:fldChar w:fldCharType="begin"/>
    </w:r>
    <w:r>
      <w:rPr>
        <w:rStyle w:val="af9"/>
      </w:rPr>
      <w:instrText xml:space="preserve">PAGE  </w:instrText>
    </w:r>
    <w:r>
      <w:rPr>
        <w:rStyle w:val="af9"/>
      </w:rPr>
      <w:fldChar w:fldCharType="separate"/>
    </w:r>
    <w:r>
      <w:rPr>
        <w:rStyle w:val="af9"/>
        <w:noProof/>
      </w:rPr>
      <w:t>18</w:t>
    </w:r>
    <w:r>
      <w:rPr>
        <w:rStyle w:val="af9"/>
      </w:rPr>
      <w:fldChar w:fldCharType="end"/>
    </w:r>
  </w:p>
  <w:p w14:paraId="20790B2C" w14:textId="77777777" w:rsidR="00745222" w:rsidRDefault="00745222">
    <w:pPr>
      <w:pStyle w:val="ad"/>
      <w:ind w:hanging="2"/>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4CF66" w14:textId="77777777" w:rsidR="00745222" w:rsidRDefault="00745222">
    <w:pPr>
      <w:pStyle w:val="ad"/>
      <w:framePr w:wrap="around" w:vAnchor="text" w:hAnchor="margin" w:y="1"/>
      <w:ind w:hanging="2"/>
      <w:rPr>
        <w:rStyle w:val="af9"/>
      </w:rPr>
    </w:pPr>
    <w:r>
      <w:rPr>
        <w:rStyle w:val="af9"/>
      </w:rPr>
      <w:fldChar w:fldCharType="begin"/>
    </w:r>
    <w:r>
      <w:rPr>
        <w:rStyle w:val="af9"/>
      </w:rPr>
      <w:instrText xml:space="preserve">PAGE  </w:instrText>
    </w:r>
    <w:r>
      <w:rPr>
        <w:rStyle w:val="af9"/>
      </w:rPr>
      <w:fldChar w:fldCharType="separate"/>
    </w:r>
    <w:r>
      <w:rPr>
        <w:rStyle w:val="af9"/>
      </w:rPr>
      <w:t>#</w:t>
    </w:r>
    <w:r>
      <w:rPr>
        <w:rStyle w:val="af9"/>
      </w:rPr>
      <w:fldChar w:fldCharType="end"/>
    </w:r>
  </w:p>
  <w:p w14:paraId="76655956" w14:textId="77777777" w:rsidR="00745222" w:rsidRDefault="00745222">
    <w:pPr>
      <w:pStyle w:val="ad"/>
      <w:ind w:hanging="2"/>
    </w:pPr>
  </w:p>
  <w:p w14:paraId="29213DEA" w14:textId="77777777" w:rsidR="00745222" w:rsidRDefault="00745222">
    <w:pPr>
      <w:pStyle w:val="ad"/>
      <w:ind w:hanging="2"/>
      <w:rPr>
        <w:i/>
        <w:iCs/>
      </w:rPr>
    </w:pPr>
    <w:r>
      <w:tab/>
      <w:t xml:space="preserve">       </w:t>
    </w:r>
    <w:r>
      <w:tab/>
    </w:r>
    <w:r>
      <w:rPr>
        <w:i/>
        <w:iCs/>
      </w:rPr>
      <w:t>Продовження додатка 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20119" w14:textId="77777777" w:rsidR="00745222" w:rsidRDefault="00745222">
    <w:pPr>
      <w:pStyle w:val="a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4B1A8" w14:textId="77777777" w:rsidR="00745222" w:rsidRDefault="00745222">
    <w:pPr>
      <w:pStyle w:val="ad"/>
      <w:framePr w:wrap="around" w:vAnchor="text" w:hAnchor="margin" w:y="1"/>
      <w:ind w:hanging="2"/>
      <w:rPr>
        <w:rStyle w:val="af9"/>
      </w:rPr>
    </w:pPr>
    <w:r>
      <w:rPr>
        <w:rStyle w:val="af9"/>
      </w:rPr>
      <w:fldChar w:fldCharType="begin"/>
    </w:r>
    <w:r>
      <w:rPr>
        <w:rStyle w:val="af9"/>
      </w:rPr>
      <w:instrText xml:space="preserve">PAGE  </w:instrText>
    </w:r>
    <w:r>
      <w:rPr>
        <w:rStyle w:val="af9"/>
      </w:rPr>
      <w:fldChar w:fldCharType="separate"/>
    </w:r>
    <w:r w:rsidR="00006D1E">
      <w:rPr>
        <w:rStyle w:val="af9"/>
        <w:noProof/>
      </w:rPr>
      <w:t>10</w:t>
    </w:r>
    <w:r>
      <w:rPr>
        <w:rStyle w:val="af9"/>
      </w:rPr>
      <w:fldChar w:fldCharType="end"/>
    </w:r>
  </w:p>
  <w:p w14:paraId="76402A35" w14:textId="77777777" w:rsidR="00745222" w:rsidRDefault="00745222">
    <w:pPr>
      <w:pStyle w:val="ad"/>
      <w:ind w:hanging="2"/>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50EE8" w14:textId="77777777" w:rsidR="00745222" w:rsidRDefault="00745222">
    <w:pPr>
      <w:pStyle w:val="ad"/>
      <w:framePr w:wrap="around" w:vAnchor="text" w:hAnchor="margin" w:y="1"/>
      <w:ind w:hanging="2"/>
      <w:rPr>
        <w:rStyle w:val="af9"/>
      </w:rPr>
    </w:pPr>
  </w:p>
  <w:p w14:paraId="5209A5F5" w14:textId="77777777" w:rsidR="00745222" w:rsidRDefault="00745222">
    <w:pPr>
      <w:pStyle w:val="ad"/>
      <w:rPr>
        <w:i/>
        <w:iCs/>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2AEE0" w14:textId="77777777" w:rsidR="00745222" w:rsidRDefault="00745222">
    <w:pPr>
      <w:pStyle w:val="ad"/>
      <w:ind w:hanging="2"/>
      <w:jc w:val="right"/>
      <w:rPr>
        <w:i/>
        <w:iCs/>
      </w:rPr>
    </w:pPr>
    <w:r>
      <w:rPr>
        <w:i/>
        <w:iCs/>
      </w:rPr>
      <w:t>Додаток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B597C"/>
    <w:multiLevelType w:val="multilevel"/>
    <w:tmpl w:val="420883B2"/>
    <w:lvl w:ilvl="0">
      <w:start w:val="1"/>
      <w:numFmt w:val="decimal"/>
      <w:lvlText w:val="%1."/>
      <w:lvlJc w:val="left"/>
      <w:pPr>
        <w:ind w:left="550" w:hanging="241"/>
        <w:jc w:val="right"/>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312" w:hanging="421"/>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740" w:hanging="421"/>
      </w:pPr>
      <w:rPr>
        <w:rFonts w:hint="default"/>
        <w:lang w:val="uk-UA" w:eastAsia="en-US" w:bidi="ar-SA"/>
      </w:rPr>
    </w:lvl>
    <w:lvl w:ilvl="3">
      <w:numFmt w:val="bullet"/>
      <w:lvlText w:val="•"/>
      <w:lvlJc w:val="left"/>
      <w:pPr>
        <w:ind w:left="2015" w:hanging="421"/>
      </w:pPr>
      <w:rPr>
        <w:rFonts w:hint="default"/>
        <w:lang w:val="uk-UA" w:eastAsia="en-US" w:bidi="ar-SA"/>
      </w:rPr>
    </w:lvl>
    <w:lvl w:ilvl="4">
      <w:numFmt w:val="bullet"/>
      <w:lvlText w:val="•"/>
      <w:lvlJc w:val="left"/>
      <w:pPr>
        <w:ind w:left="3291" w:hanging="421"/>
      </w:pPr>
      <w:rPr>
        <w:rFonts w:hint="default"/>
        <w:lang w:val="uk-UA" w:eastAsia="en-US" w:bidi="ar-SA"/>
      </w:rPr>
    </w:lvl>
    <w:lvl w:ilvl="5">
      <w:numFmt w:val="bullet"/>
      <w:lvlText w:val="•"/>
      <w:lvlJc w:val="left"/>
      <w:pPr>
        <w:ind w:left="4567" w:hanging="421"/>
      </w:pPr>
      <w:rPr>
        <w:rFonts w:hint="default"/>
        <w:lang w:val="uk-UA" w:eastAsia="en-US" w:bidi="ar-SA"/>
      </w:rPr>
    </w:lvl>
    <w:lvl w:ilvl="6">
      <w:numFmt w:val="bullet"/>
      <w:lvlText w:val="•"/>
      <w:lvlJc w:val="left"/>
      <w:pPr>
        <w:ind w:left="5843" w:hanging="421"/>
      </w:pPr>
      <w:rPr>
        <w:rFonts w:hint="default"/>
        <w:lang w:val="uk-UA" w:eastAsia="en-US" w:bidi="ar-SA"/>
      </w:rPr>
    </w:lvl>
    <w:lvl w:ilvl="7">
      <w:numFmt w:val="bullet"/>
      <w:lvlText w:val="•"/>
      <w:lvlJc w:val="left"/>
      <w:pPr>
        <w:ind w:left="7119" w:hanging="421"/>
      </w:pPr>
      <w:rPr>
        <w:rFonts w:hint="default"/>
        <w:lang w:val="uk-UA" w:eastAsia="en-US" w:bidi="ar-SA"/>
      </w:rPr>
    </w:lvl>
    <w:lvl w:ilvl="8">
      <w:numFmt w:val="bullet"/>
      <w:lvlText w:val="•"/>
      <w:lvlJc w:val="left"/>
      <w:pPr>
        <w:ind w:left="8394" w:hanging="421"/>
      </w:pPr>
      <w:rPr>
        <w:rFonts w:hint="default"/>
        <w:lang w:val="uk-UA" w:eastAsia="en-US" w:bidi="ar-SA"/>
      </w:rPr>
    </w:lvl>
  </w:abstractNum>
  <w:abstractNum w:abstractNumId="1">
    <w:nsid w:val="060A537A"/>
    <w:multiLevelType w:val="multilevel"/>
    <w:tmpl w:val="5E36C3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67378E"/>
    <w:multiLevelType w:val="multilevel"/>
    <w:tmpl w:val="E7E85E1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E104D4"/>
    <w:multiLevelType w:val="hybridMultilevel"/>
    <w:tmpl w:val="B1BAE326"/>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B375F09"/>
    <w:multiLevelType w:val="hybridMultilevel"/>
    <w:tmpl w:val="2B02387A"/>
    <w:lvl w:ilvl="0" w:tplc="0D164C2E">
      <w:numFmt w:val="bullet"/>
      <w:lvlText w:val="-"/>
      <w:lvlJc w:val="left"/>
      <w:pPr>
        <w:ind w:left="312" w:hanging="140"/>
      </w:pPr>
      <w:rPr>
        <w:rFonts w:ascii="Times New Roman" w:eastAsia="Times New Roman" w:hAnsi="Times New Roman" w:cs="Times New Roman" w:hint="default"/>
        <w:w w:val="99"/>
        <w:sz w:val="24"/>
        <w:szCs w:val="24"/>
        <w:lang w:val="uk-UA" w:eastAsia="en-US" w:bidi="ar-SA"/>
      </w:rPr>
    </w:lvl>
    <w:lvl w:ilvl="1" w:tplc="E2184014">
      <w:numFmt w:val="bullet"/>
      <w:lvlText w:val="•"/>
      <w:lvlJc w:val="left"/>
      <w:pPr>
        <w:ind w:left="1382" w:hanging="140"/>
      </w:pPr>
      <w:rPr>
        <w:rFonts w:hint="default"/>
        <w:lang w:val="uk-UA" w:eastAsia="en-US" w:bidi="ar-SA"/>
      </w:rPr>
    </w:lvl>
    <w:lvl w:ilvl="2" w:tplc="9C8E7D4C">
      <w:numFmt w:val="bullet"/>
      <w:lvlText w:val="•"/>
      <w:lvlJc w:val="left"/>
      <w:pPr>
        <w:ind w:left="2445" w:hanging="140"/>
      </w:pPr>
      <w:rPr>
        <w:rFonts w:hint="default"/>
        <w:lang w:val="uk-UA" w:eastAsia="en-US" w:bidi="ar-SA"/>
      </w:rPr>
    </w:lvl>
    <w:lvl w:ilvl="3" w:tplc="33C46B82">
      <w:numFmt w:val="bullet"/>
      <w:lvlText w:val="•"/>
      <w:lvlJc w:val="left"/>
      <w:pPr>
        <w:ind w:left="3507" w:hanging="140"/>
      </w:pPr>
      <w:rPr>
        <w:rFonts w:hint="default"/>
        <w:lang w:val="uk-UA" w:eastAsia="en-US" w:bidi="ar-SA"/>
      </w:rPr>
    </w:lvl>
    <w:lvl w:ilvl="4" w:tplc="BB0428F6">
      <w:numFmt w:val="bullet"/>
      <w:lvlText w:val="•"/>
      <w:lvlJc w:val="left"/>
      <w:pPr>
        <w:ind w:left="4570" w:hanging="140"/>
      </w:pPr>
      <w:rPr>
        <w:rFonts w:hint="default"/>
        <w:lang w:val="uk-UA" w:eastAsia="en-US" w:bidi="ar-SA"/>
      </w:rPr>
    </w:lvl>
    <w:lvl w:ilvl="5" w:tplc="B8AC498C">
      <w:numFmt w:val="bullet"/>
      <w:lvlText w:val="•"/>
      <w:lvlJc w:val="left"/>
      <w:pPr>
        <w:ind w:left="5633" w:hanging="140"/>
      </w:pPr>
      <w:rPr>
        <w:rFonts w:hint="default"/>
        <w:lang w:val="uk-UA" w:eastAsia="en-US" w:bidi="ar-SA"/>
      </w:rPr>
    </w:lvl>
    <w:lvl w:ilvl="6" w:tplc="FFB2F53E">
      <w:numFmt w:val="bullet"/>
      <w:lvlText w:val="•"/>
      <w:lvlJc w:val="left"/>
      <w:pPr>
        <w:ind w:left="6695" w:hanging="140"/>
      </w:pPr>
      <w:rPr>
        <w:rFonts w:hint="default"/>
        <w:lang w:val="uk-UA" w:eastAsia="en-US" w:bidi="ar-SA"/>
      </w:rPr>
    </w:lvl>
    <w:lvl w:ilvl="7" w:tplc="01127710">
      <w:numFmt w:val="bullet"/>
      <w:lvlText w:val="•"/>
      <w:lvlJc w:val="left"/>
      <w:pPr>
        <w:ind w:left="7758" w:hanging="140"/>
      </w:pPr>
      <w:rPr>
        <w:rFonts w:hint="default"/>
        <w:lang w:val="uk-UA" w:eastAsia="en-US" w:bidi="ar-SA"/>
      </w:rPr>
    </w:lvl>
    <w:lvl w:ilvl="8" w:tplc="3DB0179C">
      <w:numFmt w:val="bullet"/>
      <w:lvlText w:val="•"/>
      <w:lvlJc w:val="left"/>
      <w:pPr>
        <w:ind w:left="8821" w:hanging="140"/>
      </w:pPr>
      <w:rPr>
        <w:rFonts w:hint="default"/>
        <w:lang w:val="uk-UA" w:eastAsia="en-US" w:bidi="ar-SA"/>
      </w:rPr>
    </w:lvl>
  </w:abstractNum>
  <w:abstractNum w:abstractNumId="5">
    <w:nsid w:val="0B642BAF"/>
    <w:multiLevelType w:val="hybridMultilevel"/>
    <w:tmpl w:val="F858C8C0"/>
    <w:lvl w:ilvl="0" w:tplc="41D642FA">
      <w:start w:val="2"/>
      <w:numFmt w:val="bullet"/>
      <w:lvlText w:val="-"/>
      <w:lvlJc w:val="left"/>
      <w:pPr>
        <w:ind w:left="1069" w:hanging="360"/>
      </w:pPr>
      <w:rPr>
        <w:rFonts w:ascii="Times New Roman" w:eastAsia="Arial Unicode MS"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nsid w:val="0C123DF8"/>
    <w:multiLevelType w:val="multilevel"/>
    <w:tmpl w:val="4080E51C"/>
    <w:lvl w:ilvl="0">
      <w:start w:val="5"/>
      <w:numFmt w:val="decimal"/>
      <w:lvlText w:val="%1"/>
      <w:lvlJc w:val="left"/>
      <w:pPr>
        <w:ind w:left="312" w:hanging="439"/>
        <w:jc w:val="left"/>
      </w:pPr>
      <w:rPr>
        <w:rFonts w:hint="default"/>
        <w:lang w:val="uk-UA" w:eastAsia="en-US" w:bidi="ar-SA"/>
      </w:rPr>
    </w:lvl>
    <w:lvl w:ilvl="1">
      <w:start w:val="3"/>
      <w:numFmt w:val="decimal"/>
      <w:lvlText w:val="%1.%2."/>
      <w:lvlJc w:val="left"/>
      <w:pPr>
        <w:ind w:left="312" w:hanging="439"/>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45" w:hanging="439"/>
      </w:pPr>
      <w:rPr>
        <w:rFonts w:hint="default"/>
        <w:lang w:val="uk-UA" w:eastAsia="en-US" w:bidi="ar-SA"/>
      </w:rPr>
    </w:lvl>
    <w:lvl w:ilvl="3">
      <w:numFmt w:val="bullet"/>
      <w:lvlText w:val="•"/>
      <w:lvlJc w:val="left"/>
      <w:pPr>
        <w:ind w:left="3507" w:hanging="439"/>
      </w:pPr>
      <w:rPr>
        <w:rFonts w:hint="default"/>
        <w:lang w:val="uk-UA" w:eastAsia="en-US" w:bidi="ar-SA"/>
      </w:rPr>
    </w:lvl>
    <w:lvl w:ilvl="4">
      <w:numFmt w:val="bullet"/>
      <w:lvlText w:val="•"/>
      <w:lvlJc w:val="left"/>
      <w:pPr>
        <w:ind w:left="4570" w:hanging="439"/>
      </w:pPr>
      <w:rPr>
        <w:rFonts w:hint="default"/>
        <w:lang w:val="uk-UA" w:eastAsia="en-US" w:bidi="ar-SA"/>
      </w:rPr>
    </w:lvl>
    <w:lvl w:ilvl="5">
      <w:numFmt w:val="bullet"/>
      <w:lvlText w:val="•"/>
      <w:lvlJc w:val="left"/>
      <w:pPr>
        <w:ind w:left="5633" w:hanging="439"/>
      </w:pPr>
      <w:rPr>
        <w:rFonts w:hint="default"/>
        <w:lang w:val="uk-UA" w:eastAsia="en-US" w:bidi="ar-SA"/>
      </w:rPr>
    </w:lvl>
    <w:lvl w:ilvl="6">
      <w:numFmt w:val="bullet"/>
      <w:lvlText w:val="•"/>
      <w:lvlJc w:val="left"/>
      <w:pPr>
        <w:ind w:left="6695" w:hanging="439"/>
      </w:pPr>
      <w:rPr>
        <w:rFonts w:hint="default"/>
        <w:lang w:val="uk-UA" w:eastAsia="en-US" w:bidi="ar-SA"/>
      </w:rPr>
    </w:lvl>
    <w:lvl w:ilvl="7">
      <w:numFmt w:val="bullet"/>
      <w:lvlText w:val="•"/>
      <w:lvlJc w:val="left"/>
      <w:pPr>
        <w:ind w:left="7758" w:hanging="439"/>
      </w:pPr>
      <w:rPr>
        <w:rFonts w:hint="default"/>
        <w:lang w:val="uk-UA" w:eastAsia="en-US" w:bidi="ar-SA"/>
      </w:rPr>
    </w:lvl>
    <w:lvl w:ilvl="8">
      <w:numFmt w:val="bullet"/>
      <w:lvlText w:val="•"/>
      <w:lvlJc w:val="left"/>
      <w:pPr>
        <w:ind w:left="8821" w:hanging="439"/>
      </w:pPr>
      <w:rPr>
        <w:rFonts w:hint="default"/>
        <w:lang w:val="uk-UA" w:eastAsia="en-US" w:bidi="ar-SA"/>
      </w:rPr>
    </w:lvl>
  </w:abstractNum>
  <w:abstractNum w:abstractNumId="7">
    <w:nsid w:val="1007218E"/>
    <w:multiLevelType w:val="hybridMultilevel"/>
    <w:tmpl w:val="FB1AD0D0"/>
    <w:lvl w:ilvl="0" w:tplc="4B72B1D6">
      <w:start w:val="2"/>
      <w:numFmt w:val="decimal"/>
      <w:lvlText w:val="%1."/>
      <w:lvlJc w:val="left"/>
      <w:pPr>
        <w:ind w:left="107" w:hanging="240"/>
        <w:jc w:val="left"/>
      </w:pPr>
      <w:rPr>
        <w:rFonts w:hint="default"/>
        <w:w w:val="100"/>
        <w:lang w:val="uk-UA" w:eastAsia="en-US" w:bidi="ar-SA"/>
      </w:rPr>
    </w:lvl>
    <w:lvl w:ilvl="1" w:tplc="0ED43C06">
      <w:numFmt w:val="bullet"/>
      <w:lvlText w:val="•"/>
      <w:lvlJc w:val="left"/>
      <w:pPr>
        <w:ind w:left="1021" w:hanging="240"/>
      </w:pPr>
      <w:rPr>
        <w:rFonts w:hint="default"/>
        <w:lang w:val="uk-UA" w:eastAsia="en-US" w:bidi="ar-SA"/>
      </w:rPr>
    </w:lvl>
    <w:lvl w:ilvl="2" w:tplc="1E8078C6">
      <w:numFmt w:val="bullet"/>
      <w:lvlText w:val="•"/>
      <w:lvlJc w:val="left"/>
      <w:pPr>
        <w:ind w:left="1942" w:hanging="240"/>
      </w:pPr>
      <w:rPr>
        <w:rFonts w:hint="default"/>
        <w:lang w:val="uk-UA" w:eastAsia="en-US" w:bidi="ar-SA"/>
      </w:rPr>
    </w:lvl>
    <w:lvl w:ilvl="3" w:tplc="AD2CF058">
      <w:numFmt w:val="bullet"/>
      <w:lvlText w:val="•"/>
      <w:lvlJc w:val="left"/>
      <w:pPr>
        <w:ind w:left="2863" w:hanging="240"/>
      </w:pPr>
      <w:rPr>
        <w:rFonts w:hint="default"/>
        <w:lang w:val="uk-UA" w:eastAsia="en-US" w:bidi="ar-SA"/>
      </w:rPr>
    </w:lvl>
    <w:lvl w:ilvl="4" w:tplc="23F4AEB0">
      <w:numFmt w:val="bullet"/>
      <w:lvlText w:val="•"/>
      <w:lvlJc w:val="left"/>
      <w:pPr>
        <w:ind w:left="3785" w:hanging="240"/>
      </w:pPr>
      <w:rPr>
        <w:rFonts w:hint="default"/>
        <w:lang w:val="uk-UA" w:eastAsia="en-US" w:bidi="ar-SA"/>
      </w:rPr>
    </w:lvl>
    <w:lvl w:ilvl="5" w:tplc="0298DF96">
      <w:numFmt w:val="bullet"/>
      <w:lvlText w:val="•"/>
      <w:lvlJc w:val="left"/>
      <w:pPr>
        <w:ind w:left="4706" w:hanging="240"/>
      </w:pPr>
      <w:rPr>
        <w:rFonts w:hint="default"/>
        <w:lang w:val="uk-UA" w:eastAsia="en-US" w:bidi="ar-SA"/>
      </w:rPr>
    </w:lvl>
    <w:lvl w:ilvl="6" w:tplc="102A9E1C">
      <w:numFmt w:val="bullet"/>
      <w:lvlText w:val="•"/>
      <w:lvlJc w:val="left"/>
      <w:pPr>
        <w:ind w:left="5627" w:hanging="240"/>
      </w:pPr>
      <w:rPr>
        <w:rFonts w:hint="default"/>
        <w:lang w:val="uk-UA" w:eastAsia="en-US" w:bidi="ar-SA"/>
      </w:rPr>
    </w:lvl>
    <w:lvl w:ilvl="7" w:tplc="406A87F4">
      <w:numFmt w:val="bullet"/>
      <w:lvlText w:val="•"/>
      <w:lvlJc w:val="left"/>
      <w:pPr>
        <w:ind w:left="6549" w:hanging="240"/>
      </w:pPr>
      <w:rPr>
        <w:rFonts w:hint="default"/>
        <w:lang w:val="uk-UA" w:eastAsia="en-US" w:bidi="ar-SA"/>
      </w:rPr>
    </w:lvl>
    <w:lvl w:ilvl="8" w:tplc="2886030A">
      <w:numFmt w:val="bullet"/>
      <w:lvlText w:val="•"/>
      <w:lvlJc w:val="left"/>
      <w:pPr>
        <w:ind w:left="7470" w:hanging="240"/>
      </w:pPr>
      <w:rPr>
        <w:rFonts w:hint="default"/>
        <w:lang w:val="uk-UA" w:eastAsia="en-US" w:bidi="ar-SA"/>
      </w:rPr>
    </w:lvl>
  </w:abstractNum>
  <w:abstractNum w:abstractNumId="8">
    <w:nsid w:val="14E82C45"/>
    <w:multiLevelType w:val="multilevel"/>
    <w:tmpl w:val="17E63DD8"/>
    <w:lvl w:ilvl="0">
      <w:start w:val="1"/>
      <w:numFmt w:val="decimal"/>
      <w:lvlText w:val="%1."/>
      <w:lvlJc w:val="left"/>
      <w:pPr>
        <w:ind w:left="550" w:hanging="241"/>
        <w:jc w:val="left"/>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312" w:hanging="421"/>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740" w:hanging="421"/>
      </w:pPr>
      <w:rPr>
        <w:rFonts w:hint="default"/>
        <w:lang w:val="uk-UA" w:eastAsia="en-US" w:bidi="ar-SA"/>
      </w:rPr>
    </w:lvl>
    <w:lvl w:ilvl="3">
      <w:numFmt w:val="bullet"/>
      <w:lvlText w:val="•"/>
      <w:lvlJc w:val="left"/>
      <w:pPr>
        <w:ind w:left="2015" w:hanging="421"/>
      </w:pPr>
      <w:rPr>
        <w:rFonts w:hint="default"/>
        <w:lang w:val="uk-UA" w:eastAsia="en-US" w:bidi="ar-SA"/>
      </w:rPr>
    </w:lvl>
    <w:lvl w:ilvl="4">
      <w:numFmt w:val="bullet"/>
      <w:lvlText w:val="•"/>
      <w:lvlJc w:val="left"/>
      <w:pPr>
        <w:ind w:left="3291" w:hanging="421"/>
      </w:pPr>
      <w:rPr>
        <w:rFonts w:hint="default"/>
        <w:lang w:val="uk-UA" w:eastAsia="en-US" w:bidi="ar-SA"/>
      </w:rPr>
    </w:lvl>
    <w:lvl w:ilvl="5">
      <w:numFmt w:val="bullet"/>
      <w:lvlText w:val="•"/>
      <w:lvlJc w:val="left"/>
      <w:pPr>
        <w:ind w:left="4567" w:hanging="421"/>
      </w:pPr>
      <w:rPr>
        <w:rFonts w:hint="default"/>
        <w:lang w:val="uk-UA" w:eastAsia="en-US" w:bidi="ar-SA"/>
      </w:rPr>
    </w:lvl>
    <w:lvl w:ilvl="6">
      <w:numFmt w:val="bullet"/>
      <w:lvlText w:val="•"/>
      <w:lvlJc w:val="left"/>
      <w:pPr>
        <w:ind w:left="5843" w:hanging="421"/>
      </w:pPr>
      <w:rPr>
        <w:rFonts w:hint="default"/>
        <w:lang w:val="uk-UA" w:eastAsia="en-US" w:bidi="ar-SA"/>
      </w:rPr>
    </w:lvl>
    <w:lvl w:ilvl="7">
      <w:numFmt w:val="bullet"/>
      <w:lvlText w:val="•"/>
      <w:lvlJc w:val="left"/>
      <w:pPr>
        <w:ind w:left="7119" w:hanging="421"/>
      </w:pPr>
      <w:rPr>
        <w:rFonts w:hint="default"/>
        <w:lang w:val="uk-UA" w:eastAsia="en-US" w:bidi="ar-SA"/>
      </w:rPr>
    </w:lvl>
    <w:lvl w:ilvl="8">
      <w:numFmt w:val="bullet"/>
      <w:lvlText w:val="•"/>
      <w:lvlJc w:val="left"/>
      <w:pPr>
        <w:ind w:left="8394" w:hanging="421"/>
      </w:pPr>
      <w:rPr>
        <w:rFonts w:hint="default"/>
        <w:lang w:val="uk-UA" w:eastAsia="en-US" w:bidi="ar-SA"/>
      </w:rPr>
    </w:lvl>
  </w:abstractNum>
  <w:abstractNum w:abstractNumId="9">
    <w:nsid w:val="17AF4ED2"/>
    <w:multiLevelType w:val="multilevel"/>
    <w:tmpl w:val="4E6017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8C68FC"/>
    <w:multiLevelType w:val="hybridMultilevel"/>
    <w:tmpl w:val="B01828D4"/>
    <w:lvl w:ilvl="0" w:tplc="D7C2DABC">
      <w:start w:val="1"/>
      <w:numFmt w:val="decimal"/>
      <w:lvlText w:val="%1."/>
      <w:lvlJc w:val="left"/>
      <w:pPr>
        <w:ind w:left="312" w:hanging="569"/>
        <w:jc w:val="left"/>
      </w:pPr>
      <w:rPr>
        <w:rFonts w:ascii="Times New Roman" w:eastAsia="Times New Roman" w:hAnsi="Times New Roman" w:cs="Times New Roman" w:hint="default"/>
        <w:spacing w:val="0"/>
        <w:w w:val="100"/>
        <w:sz w:val="28"/>
        <w:szCs w:val="28"/>
        <w:lang w:val="uk-UA" w:eastAsia="en-US" w:bidi="ar-SA"/>
      </w:rPr>
    </w:lvl>
    <w:lvl w:ilvl="1" w:tplc="0766454A">
      <w:numFmt w:val="bullet"/>
      <w:lvlText w:val="•"/>
      <w:lvlJc w:val="left"/>
      <w:pPr>
        <w:ind w:left="1382" w:hanging="569"/>
      </w:pPr>
      <w:rPr>
        <w:rFonts w:hint="default"/>
        <w:lang w:val="uk-UA" w:eastAsia="en-US" w:bidi="ar-SA"/>
      </w:rPr>
    </w:lvl>
    <w:lvl w:ilvl="2" w:tplc="B4CEF3C4">
      <w:numFmt w:val="bullet"/>
      <w:lvlText w:val="•"/>
      <w:lvlJc w:val="left"/>
      <w:pPr>
        <w:ind w:left="2445" w:hanging="569"/>
      </w:pPr>
      <w:rPr>
        <w:rFonts w:hint="default"/>
        <w:lang w:val="uk-UA" w:eastAsia="en-US" w:bidi="ar-SA"/>
      </w:rPr>
    </w:lvl>
    <w:lvl w:ilvl="3" w:tplc="4E848962">
      <w:numFmt w:val="bullet"/>
      <w:lvlText w:val="•"/>
      <w:lvlJc w:val="left"/>
      <w:pPr>
        <w:ind w:left="3507" w:hanging="569"/>
      </w:pPr>
      <w:rPr>
        <w:rFonts w:hint="default"/>
        <w:lang w:val="uk-UA" w:eastAsia="en-US" w:bidi="ar-SA"/>
      </w:rPr>
    </w:lvl>
    <w:lvl w:ilvl="4" w:tplc="1AE8B4DA">
      <w:numFmt w:val="bullet"/>
      <w:lvlText w:val="•"/>
      <w:lvlJc w:val="left"/>
      <w:pPr>
        <w:ind w:left="4570" w:hanging="569"/>
      </w:pPr>
      <w:rPr>
        <w:rFonts w:hint="default"/>
        <w:lang w:val="uk-UA" w:eastAsia="en-US" w:bidi="ar-SA"/>
      </w:rPr>
    </w:lvl>
    <w:lvl w:ilvl="5" w:tplc="ADD8C7F8">
      <w:numFmt w:val="bullet"/>
      <w:lvlText w:val="•"/>
      <w:lvlJc w:val="left"/>
      <w:pPr>
        <w:ind w:left="5633" w:hanging="569"/>
      </w:pPr>
      <w:rPr>
        <w:rFonts w:hint="default"/>
        <w:lang w:val="uk-UA" w:eastAsia="en-US" w:bidi="ar-SA"/>
      </w:rPr>
    </w:lvl>
    <w:lvl w:ilvl="6" w:tplc="061A4F62">
      <w:numFmt w:val="bullet"/>
      <w:lvlText w:val="•"/>
      <w:lvlJc w:val="left"/>
      <w:pPr>
        <w:ind w:left="6695" w:hanging="569"/>
      </w:pPr>
      <w:rPr>
        <w:rFonts w:hint="default"/>
        <w:lang w:val="uk-UA" w:eastAsia="en-US" w:bidi="ar-SA"/>
      </w:rPr>
    </w:lvl>
    <w:lvl w:ilvl="7" w:tplc="B94E8000">
      <w:numFmt w:val="bullet"/>
      <w:lvlText w:val="•"/>
      <w:lvlJc w:val="left"/>
      <w:pPr>
        <w:ind w:left="7758" w:hanging="569"/>
      </w:pPr>
      <w:rPr>
        <w:rFonts w:hint="default"/>
        <w:lang w:val="uk-UA" w:eastAsia="en-US" w:bidi="ar-SA"/>
      </w:rPr>
    </w:lvl>
    <w:lvl w:ilvl="8" w:tplc="15000478">
      <w:numFmt w:val="bullet"/>
      <w:lvlText w:val="•"/>
      <w:lvlJc w:val="left"/>
      <w:pPr>
        <w:ind w:left="8821" w:hanging="569"/>
      </w:pPr>
      <w:rPr>
        <w:rFonts w:hint="default"/>
        <w:lang w:val="uk-UA" w:eastAsia="en-US" w:bidi="ar-SA"/>
      </w:rPr>
    </w:lvl>
  </w:abstractNum>
  <w:abstractNum w:abstractNumId="11">
    <w:nsid w:val="1CAD5B20"/>
    <w:multiLevelType w:val="hybridMultilevel"/>
    <w:tmpl w:val="489CF416"/>
    <w:lvl w:ilvl="0" w:tplc="6F8A8EF6">
      <w:start w:val="2"/>
      <w:numFmt w:val="decimal"/>
      <w:lvlText w:val="%1."/>
      <w:lvlJc w:val="left"/>
      <w:pPr>
        <w:ind w:left="-1" w:hanging="240"/>
        <w:jc w:val="left"/>
      </w:pPr>
      <w:rPr>
        <w:rFonts w:hint="default"/>
        <w:w w:val="100"/>
        <w:lang w:val="uk-UA" w:eastAsia="en-US" w:bidi="ar-SA"/>
      </w:rPr>
    </w:lvl>
    <w:lvl w:ilvl="1" w:tplc="FA9A95BC">
      <w:numFmt w:val="bullet"/>
      <w:lvlText w:val="•"/>
      <w:lvlJc w:val="left"/>
      <w:pPr>
        <w:ind w:left="902" w:hanging="240"/>
      </w:pPr>
      <w:rPr>
        <w:rFonts w:hint="default"/>
        <w:lang w:val="uk-UA" w:eastAsia="en-US" w:bidi="ar-SA"/>
      </w:rPr>
    </w:lvl>
    <w:lvl w:ilvl="2" w:tplc="D31A3318">
      <w:numFmt w:val="bullet"/>
      <w:lvlText w:val="•"/>
      <w:lvlJc w:val="left"/>
      <w:pPr>
        <w:ind w:left="1805" w:hanging="240"/>
      </w:pPr>
      <w:rPr>
        <w:rFonts w:hint="default"/>
        <w:lang w:val="uk-UA" w:eastAsia="en-US" w:bidi="ar-SA"/>
      </w:rPr>
    </w:lvl>
    <w:lvl w:ilvl="3" w:tplc="8D92C6AC">
      <w:numFmt w:val="bullet"/>
      <w:lvlText w:val="•"/>
      <w:lvlJc w:val="left"/>
      <w:pPr>
        <w:ind w:left="2708" w:hanging="240"/>
      </w:pPr>
      <w:rPr>
        <w:rFonts w:hint="default"/>
        <w:lang w:val="uk-UA" w:eastAsia="en-US" w:bidi="ar-SA"/>
      </w:rPr>
    </w:lvl>
    <w:lvl w:ilvl="4" w:tplc="4A027B1A">
      <w:numFmt w:val="bullet"/>
      <w:lvlText w:val="•"/>
      <w:lvlJc w:val="left"/>
      <w:pPr>
        <w:ind w:left="3611" w:hanging="240"/>
      </w:pPr>
      <w:rPr>
        <w:rFonts w:hint="default"/>
        <w:lang w:val="uk-UA" w:eastAsia="en-US" w:bidi="ar-SA"/>
      </w:rPr>
    </w:lvl>
    <w:lvl w:ilvl="5" w:tplc="F51E1366">
      <w:numFmt w:val="bullet"/>
      <w:lvlText w:val="•"/>
      <w:lvlJc w:val="left"/>
      <w:pPr>
        <w:ind w:left="4514" w:hanging="240"/>
      </w:pPr>
      <w:rPr>
        <w:rFonts w:hint="default"/>
        <w:lang w:val="uk-UA" w:eastAsia="en-US" w:bidi="ar-SA"/>
      </w:rPr>
    </w:lvl>
    <w:lvl w:ilvl="6" w:tplc="B7B8C0F4">
      <w:numFmt w:val="bullet"/>
      <w:lvlText w:val="•"/>
      <w:lvlJc w:val="left"/>
      <w:pPr>
        <w:ind w:left="5417" w:hanging="240"/>
      </w:pPr>
      <w:rPr>
        <w:rFonts w:hint="default"/>
        <w:lang w:val="uk-UA" w:eastAsia="en-US" w:bidi="ar-SA"/>
      </w:rPr>
    </w:lvl>
    <w:lvl w:ilvl="7" w:tplc="F2E00A06">
      <w:numFmt w:val="bullet"/>
      <w:lvlText w:val="•"/>
      <w:lvlJc w:val="left"/>
      <w:pPr>
        <w:ind w:left="6320" w:hanging="240"/>
      </w:pPr>
      <w:rPr>
        <w:rFonts w:hint="default"/>
        <w:lang w:val="uk-UA" w:eastAsia="en-US" w:bidi="ar-SA"/>
      </w:rPr>
    </w:lvl>
    <w:lvl w:ilvl="8" w:tplc="0102E41C">
      <w:numFmt w:val="bullet"/>
      <w:lvlText w:val="•"/>
      <w:lvlJc w:val="left"/>
      <w:pPr>
        <w:ind w:left="7223" w:hanging="240"/>
      </w:pPr>
      <w:rPr>
        <w:rFonts w:hint="default"/>
        <w:lang w:val="uk-UA" w:eastAsia="en-US" w:bidi="ar-SA"/>
      </w:rPr>
    </w:lvl>
  </w:abstractNum>
  <w:abstractNum w:abstractNumId="12">
    <w:nsid w:val="1D1C7D80"/>
    <w:multiLevelType w:val="hybridMultilevel"/>
    <w:tmpl w:val="B57E32BE"/>
    <w:lvl w:ilvl="0" w:tplc="23E0BC64">
      <w:start w:val="1"/>
      <w:numFmt w:val="decimal"/>
      <w:lvlText w:val="%1."/>
      <w:lvlJc w:val="left"/>
      <w:pPr>
        <w:ind w:left="711" w:hanging="526"/>
        <w:jc w:val="left"/>
      </w:pPr>
      <w:rPr>
        <w:rFonts w:ascii="Times New Roman" w:eastAsia="Times New Roman" w:hAnsi="Times New Roman" w:cs="Times New Roman" w:hint="default"/>
        <w:spacing w:val="0"/>
        <w:w w:val="100"/>
        <w:sz w:val="28"/>
        <w:szCs w:val="28"/>
        <w:lang w:val="uk-UA" w:eastAsia="en-US" w:bidi="ar-SA"/>
      </w:rPr>
    </w:lvl>
    <w:lvl w:ilvl="1" w:tplc="F32C72F6">
      <w:numFmt w:val="bullet"/>
      <w:lvlText w:val="•"/>
      <w:lvlJc w:val="left"/>
      <w:pPr>
        <w:ind w:left="1742" w:hanging="526"/>
      </w:pPr>
      <w:rPr>
        <w:rFonts w:hint="default"/>
        <w:lang w:val="uk-UA" w:eastAsia="en-US" w:bidi="ar-SA"/>
      </w:rPr>
    </w:lvl>
    <w:lvl w:ilvl="2" w:tplc="E3583DDC">
      <w:numFmt w:val="bullet"/>
      <w:lvlText w:val="•"/>
      <w:lvlJc w:val="left"/>
      <w:pPr>
        <w:ind w:left="2765" w:hanging="526"/>
      </w:pPr>
      <w:rPr>
        <w:rFonts w:hint="default"/>
        <w:lang w:val="uk-UA" w:eastAsia="en-US" w:bidi="ar-SA"/>
      </w:rPr>
    </w:lvl>
    <w:lvl w:ilvl="3" w:tplc="7A0CA86C">
      <w:numFmt w:val="bullet"/>
      <w:lvlText w:val="•"/>
      <w:lvlJc w:val="left"/>
      <w:pPr>
        <w:ind w:left="3787" w:hanging="526"/>
      </w:pPr>
      <w:rPr>
        <w:rFonts w:hint="default"/>
        <w:lang w:val="uk-UA" w:eastAsia="en-US" w:bidi="ar-SA"/>
      </w:rPr>
    </w:lvl>
    <w:lvl w:ilvl="4" w:tplc="E714A4E4">
      <w:numFmt w:val="bullet"/>
      <w:lvlText w:val="•"/>
      <w:lvlJc w:val="left"/>
      <w:pPr>
        <w:ind w:left="4810" w:hanging="526"/>
      </w:pPr>
      <w:rPr>
        <w:rFonts w:hint="default"/>
        <w:lang w:val="uk-UA" w:eastAsia="en-US" w:bidi="ar-SA"/>
      </w:rPr>
    </w:lvl>
    <w:lvl w:ilvl="5" w:tplc="2A60EC62">
      <w:numFmt w:val="bullet"/>
      <w:lvlText w:val="•"/>
      <w:lvlJc w:val="left"/>
      <w:pPr>
        <w:ind w:left="5833" w:hanging="526"/>
      </w:pPr>
      <w:rPr>
        <w:rFonts w:hint="default"/>
        <w:lang w:val="uk-UA" w:eastAsia="en-US" w:bidi="ar-SA"/>
      </w:rPr>
    </w:lvl>
    <w:lvl w:ilvl="6" w:tplc="23249034">
      <w:numFmt w:val="bullet"/>
      <w:lvlText w:val="•"/>
      <w:lvlJc w:val="left"/>
      <w:pPr>
        <w:ind w:left="6855" w:hanging="526"/>
      </w:pPr>
      <w:rPr>
        <w:rFonts w:hint="default"/>
        <w:lang w:val="uk-UA" w:eastAsia="en-US" w:bidi="ar-SA"/>
      </w:rPr>
    </w:lvl>
    <w:lvl w:ilvl="7" w:tplc="84F6557C">
      <w:numFmt w:val="bullet"/>
      <w:lvlText w:val="•"/>
      <w:lvlJc w:val="left"/>
      <w:pPr>
        <w:ind w:left="7878" w:hanging="526"/>
      </w:pPr>
      <w:rPr>
        <w:rFonts w:hint="default"/>
        <w:lang w:val="uk-UA" w:eastAsia="en-US" w:bidi="ar-SA"/>
      </w:rPr>
    </w:lvl>
    <w:lvl w:ilvl="8" w:tplc="CBC01036">
      <w:numFmt w:val="bullet"/>
      <w:lvlText w:val="•"/>
      <w:lvlJc w:val="left"/>
      <w:pPr>
        <w:ind w:left="8901" w:hanging="526"/>
      </w:pPr>
      <w:rPr>
        <w:rFonts w:hint="default"/>
        <w:lang w:val="uk-UA" w:eastAsia="en-US" w:bidi="ar-SA"/>
      </w:rPr>
    </w:lvl>
  </w:abstractNum>
  <w:abstractNum w:abstractNumId="13">
    <w:nsid w:val="1EE86328"/>
    <w:multiLevelType w:val="multilevel"/>
    <w:tmpl w:val="653AC6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00E701E"/>
    <w:multiLevelType w:val="hybridMultilevel"/>
    <w:tmpl w:val="FADC7C1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884006"/>
    <w:multiLevelType w:val="hybridMultilevel"/>
    <w:tmpl w:val="60981F98"/>
    <w:lvl w:ilvl="0" w:tplc="866661FC">
      <w:start w:val="5"/>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9B488E"/>
    <w:multiLevelType w:val="multilevel"/>
    <w:tmpl w:val="68FCFE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0834E3"/>
    <w:multiLevelType w:val="multilevel"/>
    <w:tmpl w:val="4FA4BB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22D2324"/>
    <w:multiLevelType w:val="hybridMultilevel"/>
    <w:tmpl w:val="9964409A"/>
    <w:lvl w:ilvl="0" w:tplc="E38E6A98">
      <w:start w:val="2"/>
      <w:numFmt w:val="decimal"/>
      <w:lvlText w:val="%1."/>
      <w:lvlJc w:val="left"/>
      <w:pPr>
        <w:ind w:left="11" w:hanging="240"/>
        <w:jc w:val="left"/>
      </w:pPr>
      <w:rPr>
        <w:rFonts w:ascii="Times New Roman" w:eastAsia="Times New Roman" w:hAnsi="Times New Roman" w:cs="Times New Roman" w:hint="default"/>
        <w:i/>
        <w:iCs/>
        <w:w w:val="100"/>
        <w:sz w:val="24"/>
        <w:szCs w:val="24"/>
        <w:lang w:val="uk-UA" w:eastAsia="en-US" w:bidi="ar-SA"/>
      </w:rPr>
    </w:lvl>
    <w:lvl w:ilvl="1" w:tplc="A44EC220">
      <w:numFmt w:val="bullet"/>
      <w:lvlText w:val="•"/>
      <w:lvlJc w:val="left"/>
      <w:pPr>
        <w:ind w:left="1051" w:hanging="240"/>
      </w:pPr>
      <w:rPr>
        <w:rFonts w:hint="default"/>
        <w:lang w:val="uk-UA" w:eastAsia="en-US" w:bidi="ar-SA"/>
      </w:rPr>
    </w:lvl>
    <w:lvl w:ilvl="2" w:tplc="D30C1FA4">
      <w:numFmt w:val="bullet"/>
      <w:lvlText w:val="•"/>
      <w:lvlJc w:val="left"/>
      <w:pPr>
        <w:ind w:left="2083" w:hanging="240"/>
      </w:pPr>
      <w:rPr>
        <w:rFonts w:hint="default"/>
        <w:lang w:val="uk-UA" w:eastAsia="en-US" w:bidi="ar-SA"/>
      </w:rPr>
    </w:lvl>
    <w:lvl w:ilvl="3" w:tplc="20385A72">
      <w:numFmt w:val="bullet"/>
      <w:lvlText w:val="•"/>
      <w:lvlJc w:val="left"/>
      <w:pPr>
        <w:ind w:left="3115" w:hanging="240"/>
      </w:pPr>
      <w:rPr>
        <w:rFonts w:hint="default"/>
        <w:lang w:val="uk-UA" w:eastAsia="en-US" w:bidi="ar-SA"/>
      </w:rPr>
    </w:lvl>
    <w:lvl w:ilvl="4" w:tplc="31947520">
      <w:numFmt w:val="bullet"/>
      <w:lvlText w:val="•"/>
      <w:lvlJc w:val="left"/>
      <w:pPr>
        <w:ind w:left="4146" w:hanging="240"/>
      </w:pPr>
      <w:rPr>
        <w:rFonts w:hint="default"/>
        <w:lang w:val="uk-UA" w:eastAsia="en-US" w:bidi="ar-SA"/>
      </w:rPr>
    </w:lvl>
    <w:lvl w:ilvl="5" w:tplc="E6085596">
      <w:numFmt w:val="bullet"/>
      <w:lvlText w:val="•"/>
      <w:lvlJc w:val="left"/>
      <w:pPr>
        <w:ind w:left="5178" w:hanging="240"/>
      </w:pPr>
      <w:rPr>
        <w:rFonts w:hint="default"/>
        <w:lang w:val="uk-UA" w:eastAsia="en-US" w:bidi="ar-SA"/>
      </w:rPr>
    </w:lvl>
    <w:lvl w:ilvl="6" w:tplc="AD1EC53A">
      <w:numFmt w:val="bullet"/>
      <w:lvlText w:val="•"/>
      <w:lvlJc w:val="left"/>
      <w:pPr>
        <w:ind w:left="6210" w:hanging="240"/>
      </w:pPr>
      <w:rPr>
        <w:rFonts w:hint="default"/>
        <w:lang w:val="uk-UA" w:eastAsia="en-US" w:bidi="ar-SA"/>
      </w:rPr>
    </w:lvl>
    <w:lvl w:ilvl="7" w:tplc="D360BCA8">
      <w:numFmt w:val="bullet"/>
      <w:lvlText w:val="•"/>
      <w:lvlJc w:val="left"/>
      <w:pPr>
        <w:ind w:left="7241" w:hanging="240"/>
      </w:pPr>
      <w:rPr>
        <w:rFonts w:hint="default"/>
        <w:lang w:val="uk-UA" w:eastAsia="en-US" w:bidi="ar-SA"/>
      </w:rPr>
    </w:lvl>
    <w:lvl w:ilvl="8" w:tplc="EBA472E4">
      <w:numFmt w:val="bullet"/>
      <w:lvlText w:val="•"/>
      <w:lvlJc w:val="left"/>
      <w:pPr>
        <w:ind w:left="8273" w:hanging="240"/>
      </w:pPr>
      <w:rPr>
        <w:rFonts w:hint="default"/>
        <w:lang w:val="uk-UA" w:eastAsia="en-US" w:bidi="ar-SA"/>
      </w:rPr>
    </w:lvl>
  </w:abstractNum>
  <w:abstractNum w:abstractNumId="19">
    <w:nsid w:val="364C4A59"/>
    <w:multiLevelType w:val="multilevel"/>
    <w:tmpl w:val="F05EF6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416900"/>
    <w:multiLevelType w:val="multilevel"/>
    <w:tmpl w:val="E530FC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3B779D1"/>
    <w:multiLevelType w:val="multilevel"/>
    <w:tmpl w:val="3F3E94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9AC7FE5"/>
    <w:multiLevelType w:val="hybridMultilevel"/>
    <w:tmpl w:val="CA00DCD6"/>
    <w:lvl w:ilvl="0" w:tplc="C28271C4">
      <w:start w:val="1"/>
      <w:numFmt w:val="decimal"/>
      <w:lvlText w:val="1.%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3">
    <w:nsid w:val="4FA354C9"/>
    <w:multiLevelType w:val="hybridMultilevel"/>
    <w:tmpl w:val="C4D00C9E"/>
    <w:lvl w:ilvl="0" w:tplc="80F84A78">
      <w:start w:val="1"/>
      <w:numFmt w:val="decimal"/>
      <w:lvlText w:val="%1."/>
      <w:lvlJc w:val="left"/>
      <w:pPr>
        <w:ind w:left="457" w:hanging="360"/>
        <w:jc w:val="left"/>
      </w:pPr>
      <w:rPr>
        <w:rFonts w:ascii="Times New Roman" w:eastAsia="Times New Roman" w:hAnsi="Times New Roman" w:cs="Times New Roman" w:hint="default"/>
        <w:w w:val="100"/>
        <w:sz w:val="24"/>
        <w:szCs w:val="24"/>
        <w:lang w:val="uk-UA" w:eastAsia="en-US" w:bidi="ar-SA"/>
      </w:rPr>
    </w:lvl>
    <w:lvl w:ilvl="1" w:tplc="74149164">
      <w:numFmt w:val="bullet"/>
      <w:lvlText w:val="•"/>
      <w:lvlJc w:val="left"/>
      <w:pPr>
        <w:ind w:left="1508" w:hanging="360"/>
      </w:pPr>
      <w:rPr>
        <w:rFonts w:hint="default"/>
        <w:lang w:val="uk-UA" w:eastAsia="en-US" w:bidi="ar-SA"/>
      </w:rPr>
    </w:lvl>
    <w:lvl w:ilvl="2" w:tplc="48C89A4C">
      <w:numFmt w:val="bullet"/>
      <w:lvlText w:val="•"/>
      <w:lvlJc w:val="left"/>
      <w:pPr>
        <w:ind w:left="2557" w:hanging="360"/>
      </w:pPr>
      <w:rPr>
        <w:rFonts w:hint="default"/>
        <w:lang w:val="uk-UA" w:eastAsia="en-US" w:bidi="ar-SA"/>
      </w:rPr>
    </w:lvl>
    <w:lvl w:ilvl="3" w:tplc="F8C41B02">
      <w:numFmt w:val="bullet"/>
      <w:lvlText w:val="•"/>
      <w:lvlJc w:val="left"/>
      <w:pPr>
        <w:ind w:left="3605" w:hanging="360"/>
      </w:pPr>
      <w:rPr>
        <w:rFonts w:hint="default"/>
        <w:lang w:val="uk-UA" w:eastAsia="en-US" w:bidi="ar-SA"/>
      </w:rPr>
    </w:lvl>
    <w:lvl w:ilvl="4" w:tplc="A650F704">
      <w:numFmt w:val="bullet"/>
      <w:lvlText w:val="•"/>
      <w:lvlJc w:val="left"/>
      <w:pPr>
        <w:ind w:left="4654" w:hanging="360"/>
      </w:pPr>
      <w:rPr>
        <w:rFonts w:hint="default"/>
        <w:lang w:val="uk-UA" w:eastAsia="en-US" w:bidi="ar-SA"/>
      </w:rPr>
    </w:lvl>
    <w:lvl w:ilvl="5" w:tplc="148454DA">
      <w:numFmt w:val="bullet"/>
      <w:lvlText w:val="•"/>
      <w:lvlJc w:val="left"/>
      <w:pPr>
        <w:ind w:left="5703" w:hanging="360"/>
      </w:pPr>
      <w:rPr>
        <w:rFonts w:hint="default"/>
        <w:lang w:val="uk-UA" w:eastAsia="en-US" w:bidi="ar-SA"/>
      </w:rPr>
    </w:lvl>
    <w:lvl w:ilvl="6" w:tplc="7F4C1F26">
      <w:numFmt w:val="bullet"/>
      <w:lvlText w:val="•"/>
      <w:lvlJc w:val="left"/>
      <w:pPr>
        <w:ind w:left="6751" w:hanging="360"/>
      </w:pPr>
      <w:rPr>
        <w:rFonts w:hint="default"/>
        <w:lang w:val="uk-UA" w:eastAsia="en-US" w:bidi="ar-SA"/>
      </w:rPr>
    </w:lvl>
    <w:lvl w:ilvl="7" w:tplc="70CA8B5C">
      <w:numFmt w:val="bullet"/>
      <w:lvlText w:val="•"/>
      <w:lvlJc w:val="left"/>
      <w:pPr>
        <w:ind w:left="7800" w:hanging="360"/>
      </w:pPr>
      <w:rPr>
        <w:rFonts w:hint="default"/>
        <w:lang w:val="uk-UA" w:eastAsia="en-US" w:bidi="ar-SA"/>
      </w:rPr>
    </w:lvl>
    <w:lvl w:ilvl="8" w:tplc="BC1E65B4">
      <w:numFmt w:val="bullet"/>
      <w:lvlText w:val="•"/>
      <w:lvlJc w:val="left"/>
      <w:pPr>
        <w:ind w:left="8849" w:hanging="360"/>
      </w:pPr>
      <w:rPr>
        <w:rFonts w:hint="default"/>
        <w:lang w:val="uk-UA" w:eastAsia="en-US" w:bidi="ar-SA"/>
      </w:rPr>
    </w:lvl>
  </w:abstractNum>
  <w:abstractNum w:abstractNumId="24">
    <w:nsid w:val="50284E52"/>
    <w:multiLevelType w:val="multilevel"/>
    <w:tmpl w:val="A93E2F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0E80A60"/>
    <w:multiLevelType w:val="hybridMultilevel"/>
    <w:tmpl w:val="0270EE5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6">
    <w:nsid w:val="59A4368B"/>
    <w:multiLevelType w:val="hybridMultilevel"/>
    <w:tmpl w:val="59B634A6"/>
    <w:lvl w:ilvl="0" w:tplc="3F5887F2">
      <w:start w:val="1"/>
      <w:numFmt w:val="decimal"/>
      <w:lvlText w:val="%1)"/>
      <w:lvlJc w:val="left"/>
      <w:pPr>
        <w:ind w:left="1988" w:hanging="569"/>
        <w:jc w:val="left"/>
      </w:pPr>
      <w:rPr>
        <w:rFonts w:ascii="Times New Roman" w:eastAsia="Times New Roman" w:hAnsi="Times New Roman" w:cs="Times New Roman" w:hint="default"/>
        <w:spacing w:val="0"/>
        <w:w w:val="100"/>
        <w:sz w:val="28"/>
        <w:szCs w:val="28"/>
        <w:lang w:val="uk-UA" w:eastAsia="en-US" w:bidi="ar-SA"/>
      </w:rPr>
    </w:lvl>
    <w:lvl w:ilvl="1" w:tplc="DC8689F0">
      <w:numFmt w:val="bullet"/>
      <w:lvlText w:val="•"/>
      <w:lvlJc w:val="left"/>
      <w:pPr>
        <w:ind w:left="2876" w:hanging="569"/>
      </w:pPr>
      <w:rPr>
        <w:rFonts w:hint="default"/>
        <w:lang w:val="uk-UA" w:eastAsia="en-US" w:bidi="ar-SA"/>
      </w:rPr>
    </w:lvl>
    <w:lvl w:ilvl="2" w:tplc="2B56F872">
      <w:numFmt w:val="bullet"/>
      <w:lvlText w:val="•"/>
      <w:lvlJc w:val="left"/>
      <w:pPr>
        <w:ind w:left="3773" w:hanging="569"/>
      </w:pPr>
      <w:rPr>
        <w:rFonts w:hint="default"/>
        <w:lang w:val="uk-UA" w:eastAsia="en-US" w:bidi="ar-SA"/>
      </w:rPr>
    </w:lvl>
    <w:lvl w:ilvl="3" w:tplc="D2FA654E">
      <w:numFmt w:val="bullet"/>
      <w:lvlText w:val="•"/>
      <w:lvlJc w:val="left"/>
      <w:pPr>
        <w:ind w:left="4669" w:hanging="569"/>
      </w:pPr>
      <w:rPr>
        <w:rFonts w:hint="default"/>
        <w:lang w:val="uk-UA" w:eastAsia="en-US" w:bidi="ar-SA"/>
      </w:rPr>
    </w:lvl>
    <w:lvl w:ilvl="4" w:tplc="C5D410F0">
      <w:numFmt w:val="bullet"/>
      <w:lvlText w:val="•"/>
      <w:lvlJc w:val="left"/>
      <w:pPr>
        <w:ind w:left="5566" w:hanging="569"/>
      </w:pPr>
      <w:rPr>
        <w:rFonts w:hint="default"/>
        <w:lang w:val="uk-UA" w:eastAsia="en-US" w:bidi="ar-SA"/>
      </w:rPr>
    </w:lvl>
    <w:lvl w:ilvl="5" w:tplc="4D0E7BBE">
      <w:numFmt w:val="bullet"/>
      <w:lvlText w:val="•"/>
      <w:lvlJc w:val="left"/>
      <w:pPr>
        <w:ind w:left="6463" w:hanging="569"/>
      </w:pPr>
      <w:rPr>
        <w:rFonts w:hint="default"/>
        <w:lang w:val="uk-UA" w:eastAsia="en-US" w:bidi="ar-SA"/>
      </w:rPr>
    </w:lvl>
    <w:lvl w:ilvl="6" w:tplc="B79092B8">
      <w:numFmt w:val="bullet"/>
      <w:lvlText w:val="•"/>
      <w:lvlJc w:val="left"/>
      <w:pPr>
        <w:ind w:left="7359" w:hanging="569"/>
      </w:pPr>
      <w:rPr>
        <w:rFonts w:hint="default"/>
        <w:lang w:val="uk-UA" w:eastAsia="en-US" w:bidi="ar-SA"/>
      </w:rPr>
    </w:lvl>
    <w:lvl w:ilvl="7" w:tplc="4A30A61C">
      <w:numFmt w:val="bullet"/>
      <w:lvlText w:val="•"/>
      <w:lvlJc w:val="left"/>
      <w:pPr>
        <w:ind w:left="8256" w:hanging="569"/>
      </w:pPr>
      <w:rPr>
        <w:rFonts w:hint="default"/>
        <w:lang w:val="uk-UA" w:eastAsia="en-US" w:bidi="ar-SA"/>
      </w:rPr>
    </w:lvl>
    <w:lvl w:ilvl="8" w:tplc="19263BD2">
      <w:numFmt w:val="bullet"/>
      <w:lvlText w:val="•"/>
      <w:lvlJc w:val="left"/>
      <w:pPr>
        <w:ind w:left="9153" w:hanging="569"/>
      </w:pPr>
      <w:rPr>
        <w:rFonts w:hint="default"/>
        <w:lang w:val="uk-UA" w:eastAsia="en-US" w:bidi="ar-SA"/>
      </w:rPr>
    </w:lvl>
  </w:abstractNum>
  <w:abstractNum w:abstractNumId="27">
    <w:nsid w:val="5B00561F"/>
    <w:multiLevelType w:val="multilevel"/>
    <w:tmpl w:val="6EA428B0"/>
    <w:lvl w:ilvl="0">
      <w:start w:val="1"/>
      <w:numFmt w:val="decimal"/>
      <w:lvlText w:val="%1."/>
      <w:lvlJc w:val="left"/>
      <w:pPr>
        <w:ind w:left="550" w:hanging="241"/>
        <w:jc w:val="left"/>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312" w:hanging="421"/>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740" w:hanging="421"/>
      </w:pPr>
      <w:rPr>
        <w:rFonts w:hint="default"/>
        <w:lang w:val="uk-UA" w:eastAsia="en-US" w:bidi="ar-SA"/>
      </w:rPr>
    </w:lvl>
    <w:lvl w:ilvl="3">
      <w:numFmt w:val="bullet"/>
      <w:lvlText w:val="•"/>
      <w:lvlJc w:val="left"/>
      <w:pPr>
        <w:ind w:left="2015" w:hanging="421"/>
      </w:pPr>
      <w:rPr>
        <w:rFonts w:hint="default"/>
        <w:lang w:val="uk-UA" w:eastAsia="en-US" w:bidi="ar-SA"/>
      </w:rPr>
    </w:lvl>
    <w:lvl w:ilvl="4">
      <w:numFmt w:val="bullet"/>
      <w:lvlText w:val="•"/>
      <w:lvlJc w:val="left"/>
      <w:pPr>
        <w:ind w:left="3291" w:hanging="421"/>
      </w:pPr>
      <w:rPr>
        <w:rFonts w:hint="default"/>
        <w:lang w:val="uk-UA" w:eastAsia="en-US" w:bidi="ar-SA"/>
      </w:rPr>
    </w:lvl>
    <w:lvl w:ilvl="5">
      <w:numFmt w:val="bullet"/>
      <w:lvlText w:val="•"/>
      <w:lvlJc w:val="left"/>
      <w:pPr>
        <w:ind w:left="4567" w:hanging="421"/>
      </w:pPr>
      <w:rPr>
        <w:rFonts w:hint="default"/>
        <w:lang w:val="uk-UA" w:eastAsia="en-US" w:bidi="ar-SA"/>
      </w:rPr>
    </w:lvl>
    <w:lvl w:ilvl="6">
      <w:numFmt w:val="bullet"/>
      <w:lvlText w:val="•"/>
      <w:lvlJc w:val="left"/>
      <w:pPr>
        <w:ind w:left="5843" w:hanging="421"/>
      </w:pPr>
      <w:rPr>
        <w:rFonts w:hint="default"/>
        <w:lang w:val="uk-UA" w:eastAsia="en-US" w:bidi="ar-SA"/>
      </w:rPr>
    </w:lvl>
    <w:lvl w:ilvl="7">
      <w:numFmt w:val="bullet"/>
      <w:lvlText w:val="•"/>
      <w:lvlJc w:val="left"/>
      <w:pPr>
        <w:ind w:left="7119" w:hanging="421"/>
      </w:pPr>
      <w:rPr>
        <w:rFonts w:hint="default"/>
        <w:lang w:val="uk-UA" w:eastAsia="en-US" w:bidi="ar-SA"/>
      </w:rPr>
    </w:lvl>
    <w:lvl w:ilvl="8">
      <w:numFmt w:val="bullet"/>
      <w:lvlText w:val="•"/>
      <w:lvlJc w:val="left"/>
      <w:pPr>
        <w:ind w:left="8394" w:hanging="421"/>
      </w:pPr>
      <w:rPr>
        <w:rFonts w:hint="default"/>
        <w:lang w:val="uk-UA" w:eastAsia="en-US" w:bidi="ar-SA"/>
      </w:rPr>
    </w:lvl>
  </w:abstractNum>
  <w:abstractNum w:abstractNumId="28">
    <w:nsid w:val="5C80558E"/>
    <w:multiLevelType w:val="multilevel"/>
    <w:tmpl w:val="D4B249D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27162B0"/>
    <w:multiLevelType w:val="hybridMultilevel"/>
    <w:tmpl w:val="D38656CE"/>
    <w:lvl w:ilvl="0" w:tplc="0422000F">
      <w:start w:val="1"/>
      <w:numFmt w:val="decimal"/>
      <w:lvlText w:val="%1."/>
      <w:lvlJc w:val="left"/>
      <w:pPr>
        <w:ind w:left="502" w:hanging="360"/>
      </w:p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30">
    <w:nsid w:val="71BA4FAE"/>
    <w:multiLevelType w:val="hybridMultilevel"/>
    <w:tmpl w:val="13306DD6"/>
    <w:lvl w:ilvl="0" w:tplc="4148E886">
      <w:start w:val="1"/>
      <w:numFmt w:val="decimal"/>
      <w:lvlText w:val="%1."/>
      <w:lvlJc w:val="left"/>
      <w:pPr>
        <w:ind w:left="457" w:hanging="360"/>
        <w:jc w:val="left"/>
      </w:pPr>
      <w:rPr>
        <w:rFonts w:ascii="Times New Roman" w:eastAsia="Times New Roman" w:hAnsi="Times New Roman" w:cs="Times New Roman" w:hint="default"/>
        <w:w w:val="100"/>
        <w:sz w:val="24"/>
        <w:szCs w:val="24"/>
        <w:lang w:val="uk-UA" w:eastAsia="en-US" w:bidi="ar-SA"/>
      </w:rPr>
    </w:lvl>
    <w:lvl w:ilvl="1" w:tplc="F1669BA4">
      <w:start w:val="1"/>
      <w:numFmt w:val="decimal"/>
      <w:lvlText w:val="%2."/>
      <w:lvlJc w:val="left"/>
      <w:pPr>
        <w:ind w:left="596" w:hanging="360"/>
        <w:jc w:val="left"/>
      </w:pPr>
      <w:rPr>
        <w:rFonts w:ascii="Times New Roman" w:eastAsia="Times New Roman" w:hAnsi="Times New Roman" w:cs="Times New Roman" w:hint="default"/>
        <w:w w:val="100"/>
        <w:sz w:val="24"/>
        <w:szCs w:val="24"/>
        <w:lang w:val="uk-UA" w:eastAsia="en-US" w:bidi="ar-SA"/>
      </w:rPr>
    </w:lvl>
    <w:lvl w:ilvl="2" w:tplc="93E2EB52">
      <w:numFmt w:val="bullet"/>
      <w:lvlText w:val="•"/>
      <w:lvlJc w:val="left"/>
      <w:pPr>
        <w:ind w:left="1749" w:hanging="360"/>
      </w:pPr>
      <w:rPr>
        <w:rFonts w:hint="default"/>
        <w:lang w:val="uk-UA" w:eastAsia="en-US" w:bidi="ar-SA"/>
      </w:rPr>
    </w:lvl>
    <w:lvl w:ilvl="3" w:tplc="703AE0C8">
      <w:numFmt w:val="bullet"/>
      <w:lvlText w:val="•"/>
      <w:lvlJc w:val="left"/>
      <w:pPr>
        <w:ind w:left="2899" w:hanging="360"/>
      </w:pPr>
      <w:rPr>
        <w:rFonts w:hint="default"/>
        <w:lang w:val="uk-UA" w:eastAsia="en-US" w:bidi="ar-SA"/>
      </w:rPr>
    </w:lvl>
    <w:lvl w:ilvl="4" w:tplc="164476F4">
      <w:numFmt w:val="bullet"/>
      <w:lvlText w:val="•"/>
      <w:lvlJc w:val="left"/>
      <w:pPr>
        <w:ind w:left="4048" w:hanging="360"/>
      </w:pPr>
      <w:rPr>
        <w:rFonts w:hint="default"/>
        <w:lang w:val="uk-UA" w:eastAsia="en-US" w:bidi="ar-SA"/>
      </w:rPr>
    </w:lvl>
    <w:lvl w:ilvl="5" w:tplc="1352717E">
      <w:numFmt w:val="bullet"/>
      <w:lvlText w:val="•"/>
      <w:lvlJc w:val="left"/>
      <w:pPr>
        <w:ind w:left="5198" w:hanging="360"/>
      </w:pPr>
      <w:rPr>
        <w:rFonts w:hint="default"/>
        <w:lang w:val="uk-UA" w:eastAsia="en-US" w:bidi="ar-SA"/>
      </w:rPr>
    </w:lvl>
    <w:lvl w:ilvl="6" w:tplc="5F4E8608">
      <w:numFmt w:val="bullet"/>
      <w:lvlText w:val="•"/>
      <w:lvlJc w:val="left"/>
      <w:pPr>
        <w:ind w:left="6348" w:hanging="360"/>
      </w:pPr>
      <w:rPr>
        <w:rFonts w:hint="default"/>
        <w:lang w:val="uk-UA" w:eastAsia="en-US" w:bidi="ar-SA"/>
      </w:rPr>
    </w:lvl>
    <w:lvl w:ilvl="7" w:tplc="6D5CC0FC">
      <w:numFmt w:val="bullet"/>
      <w:lvlText w:val="•"/>
      <w:lvlJc w:val="left"/>
      <w:pPr>
        <w:ind w:left="7497" w:hanging="360"/>
      </w:pPr>
      <w:rPr>
        <w:rFonts w:hint="default"/>
        <w:lang w:val="uk-UA" w:eastAsia="en-US" w:bidi="ar-SA"/>
      </w:rPr>
    </w:lvl>
    <w:lvl w:ilvl="8" w:tplc="FECA5188">
      <w:numFmt w:val="bullet"/>
      <w:lvlText w:val="•"/>
      <w:lvlJc w:val="left"/>
      <w:pPr>
        <w:ind w:left="8647" w:hanging="360"/>
      </w:pPr>
      <w:rPr>
        <w:rFonts w:hint="default"/>
        <w:lang w:val="uk-UA" w:eastAsia="en-US" w:bidi="ar-SA"/>
      </w:rPr>
    </w:lvl>
  </w:abstractNum>
  <w:abstractNum w:abstractNumId="31">
    <w:nsid w:val="73B64F22"/>
    <w:multiLevelType w:val="multilevel"/>
    <w:tmpl w:val="FDB6C204"/>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D283A4D"/>
    <w:multiLevelType w:val="hybridMultilevel"/>
    <w:tmpl w:val="C8B43596"/>
    <w:lvl w:ilvl="0" w:tplc="2EB2D070">
      <w:numFmt w:val="bullet"/>
      <w:lvlText w:val="*"/>
      <w:lvlJc w:val="left"/>
      <w:pPr>
        <w:ind w:left="312" w:hanging="181"/>
      </w:pPr>
      <w:rPr>
        <w:rFonts w:ascii="Times New Roman" w:eastAsia="Times New Roman" w:hAnsi="Times New Roman" w:cs="Times New Roman" w:hint="default"/>
        <w:i/>
        <w:iCs/>
        <w:w w:val="100"/>
        <w:sz w:val="24"/>
        <w:szCs w:val="24"/>
        <w:lang w:val="uk-UA" w:eastAsia="en-US" w:bidi="ar-SA"/>
      </w:rPr>
    </w:lvl>
    <w:lvl w:ilvl="1" w:tplc="D01404C6">
      <w:numFmt w:val="bullet"/>
      <w:lvlText w:val="•"/>
      <w:lvlJc w:val="left"/>
      <w:pPr>
        <w:ind w:left="1382" w:hanging="181"/>
      </w:pPr>
      <w:rPr>
        <w:rFonts w:hint="default"/>
        <w:lang w:val="uk-UA" w:eastAsia="en-US" w:bidi="ar-SA"/>
      </w:rPr>
    </w:lvl>
    <w:lvl w:ilvl="2" w:tplc="6C8EF74C">
      <w:numFmt w:val="bullet"/>
      <w:lvlText w:val="•"/>
      <w:lvlJc w:val="left"/>
      <w:pPr>
        <w:ind w:left="2445" w:hanging="181"/>
      </w:pPr>
      <w:rPr>
        <w:rFonts w:hint="default"/>
        <w:lang w:val="uk-UA" w:eastAsia="en-US" w:bidi="ar-SA"/>
      </w:rPr>
    </w:lvl>
    <w:lvl w:ilvl="3" w:tplc="AF6AFF16">
      <w:numFmt w:val="bullet"/>
      <w:lvlText w:val="•"/>
      <w:lvlJc w:val="left"/>
      <w:pPr>
        <w:ind w:left="3507" w:hanging="181"/>
      </w:pPr>
      <w:rPr>
        <w:rFonts w:hint="default"/>
        <w:lang w:val="uk-UA" w:eastAsia="en-US" w:bidi="ar-SA"/>
      </w:rPr>
    </w:lvl>
    <w:lvl w:ilvl="4" w:tplc="892827CE">
      <w:numFmt w:val="bullet"/>
      <w:lvlText w:val="•"/>
      <w:lvlJc w:val="left"/>
      <w:pPr>
        <w:ind w:left="4570" w:hanging="181"/>
      </w:pPr>
      <w:rPr>
        <w:rFonts w:hint="default"/>
        <w:lang w:val="uk-UA" w:eastAsia="en-US" w:bidi="ar-SA"/>
      </w:rPr>
    </w:lvl>
    <w:lvl w:ilvl="5" w:tplc="984AD128">
      <w:numFmt w:val="bullet"/>
      <w:lvlText w:val="•"/>
      <w:lvlJc w:val="left"/>
      <w:pPr>
        <w:ind w:left="5633" w:hanging="181"/>
      </w:pPr>
      <w:rPr>
        <w:rFonts w:hint="default"/>
        <w:lang w:val="uk-UA" w:eastAsia="en-US" w:bidi="ar-SA"/>
      </w:rPr>
    </w:lvl>
    <w:lvl w:ilvl="6" w:tplc="81029A5C">
      <w:numFmt w:val="bullet"/>
      <w:lvlText w:val="•"/>
      <w:lvlJc w:val="left"/>
      <w:pPr>
        <w:ind w:left="6695" w:hanging="181"/>
      </w:pPr>
      <w:rPr>
        <w:rFonts w:hint="default"/>
        <w:lang w:val="uk-UA" w:eastAsia="en-US" w:bidi="ar-SA"/>
      </w:rPr>
    </w:lvl>
    <w:lvl w:ilvl="7" w:tplc="28C8ED70">
      <w:numFmt w:val="bullet"/>
      <w:lvlText w:val="•"/>
      <w:lvlJc w:val="left"/>
      <w:pPr>
        <w:ind w:left="7758" w:hanging="181"/>
      </w:pPr>
      <w:rPr>
        <w:rFonts w:hint="default"/>
        <w:lang w:val="uk-UA" w:eastAsia="en-US" w:bidi="ar-SA"/>
      </w:rPr>
    </w:lvl>
    <w:lvl w:ilvl="8" w:tplc="8E26C77A">
      <w:numFmt w:val="bullet"/>
      <w:lvlText w:val="•"/>
      <w:lvlJc w:val="left"/>
      <w:pPr>
        <w:ind w:left="8821" w:hanging="181"/>
      </w:pPr>
      <w:rPr>
        <w:rFonts w:hint="default"/>
        <w:lang w:val="uk-UA" w:eastAsia="en-US" w:bidi="ar-SA"/>
      </w:rPr>
    </w:lvl>
  </w:abstractNum>
  <w:abstractNum w:abstractNumId="33">
    <w:nsid w:val="7D6261E8"/>
    <w:multiLevelType w:val="multilevel"/>
    <w:tmpl w:val="9C526D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3"/>
  </w:num>
  <w:num w:numId="3">
    <w:abstractNumId w:val="2"/>
  </w:num>
  <w:num w:numId="4">
    <w:abstractNumId w:val="21"/>
  </w:num>
  <w:num w:numId="5">
    <w:abstractNumId w:val="16"/>
  </w:num>
  <w:num w:numId="6">
    <w:abstractNumId w:val="9"/>
  </w:num>
  <w:num w:numId="7">
    <w:abstractNumId w:val="33"/>
  </w:num>
  <w:num w:numId="8">
    <w:abstractNumId w:val="19"/>
  </w:num>
  <w:num w:numId="9">
    <w:abstractNumId w:val="1"/>
  </w:num>
  <w:num w:numId="10">
    <w:abstractNumId w:val="31"/>
  </w:num>
  <w:num w:numId="11">
    <w:abstractNumId w:val="20"/>
  </w:num>
  <w:num w:numId="12">
    <w:abstractNumId w:val="28"/>
  </w:num>
  <w:num w:numId="13">
    <w:abstractNumId w:val="22"/>
  </w:num>
  <w:num w:numId="14">
    <w:abstractNumId w:val="5"/>
  </w:num>
  <w:num w:numId="15">
    <w:abstractNumId w:val="3"/>
  </w:num>
  <w:num w:numId="16">
    <w:abstractNumId w:val="18"/>
  </w:num>
  <w:num w:numId="17">
    <w:abstractNumId w:val="7"/>
  </w:num>
  <w:num w:numId="18">
    <w:abstractNumId w:val="30"/>
  </w:num>
  <w:num w:numId="19">
    <w:abstractNumId w:val="11"/>
  </w:num>
  <w:num w:numId="20">
    <w:abstractNumId w:val="23"/>
  </w:num>
  <w:num w:numId="21">
    <w:abstractNumId w:val="6"/>
  </w:num>
  <w:num w:numId="22">
    <w:abstractNumId w:val="27"/>
  </w:num>
  <w:num w:numId="23">
    <w:abstractNumId w:val="8"/>
  </w:num>
  <w:num w:numId="24">
    <w:abstractNumId w:val="32"/>
  </w:num>
  <w:num w:numId="25">
    <w:abstractNumId w:val="4"/>
  </w:num>
  <w:num w:numId="26">
    <w:abstractNumId w:val="0"/>
  </w:num>
  <w:num w:numId="27">
    <w:abstractNumId w:val="10"/>
  </w:num>
  <w:num w:numId="28">
    <w:abstractNumId w:val="26"/>
  </w:num>
  <w:num w:numId="29">
    <w:abstractNumId w:val="12"/>
  </w:num>
  <w:num w:numId="30">
    <w:abstractNumId w:val="24"/>
  </w:num>
  <w:num w:numId="31">
    <w:abstractNumId w:val="29"/>
  </w:num>
  <w:num w:numId="32">
    <w:abstractNumId w:val="25"/>
  </w:num>
  <w:num w:numId="33">
    <w:abstractNumId w:val="15"/>
  </w:num>
  <w:num w:numId="34">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Користувач">
    <w15:presenceInfo w15:providerId="None" w15:userId="Користувач"/>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trackRevisions/>
  <w:defaultTabStop w:val="708"/>
  <w:hyphenationZone w:val="425"/>
  <w:evenAndOddHeaders/>
  <w:drawingGridHorizontalSpacing w:val="181"/>
  <w:drawingGridVerticalSpacing w:val="181"/>
  <w:characterSpacingControl w:val="compressPunctuation"/>
  <w:hdrShapeDefaults>
    <o:shapedefaults v:ext="edit" spidmax="8193"/>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FCB"/>
    <w:rsid w:val="00003F41"/>
    <w:rsid w:val="00006220"/>
    <w:rsid w:val="00006D1E"/>
    <w:rsid w:val="00015652"/>
    <w:rsid w:val="00033E84"/>
    <w:rsid w:val="0004500D"/>
    <w:rsid w:val="0007769F"/>
    <w:rsid w:val="00084346"/>
    <w:rsid w:val="00084A7C"/>
    <w:rsid w:val="0008584B"/>
    <w:rsid w:val="00096772"/>
    <w:rsid w:val="00097FC2"/>
    <w:rsid w:val="000A082C"/>
    <w:rsid w:val="000A361D"/>
    <w:rsid w:val="000A4467"/>
    <w:rsid w:val="000B5937"/>
    <w:rsid w:val="000C32A3"/>
    <w:rsid w:val="000C5BEE"/>
    <w:rsid w:val="000D08EF"/>
    <w:rsid w:val="000D4C6A"/>
    <w:rsid w:val="000D53E7"/>
    <w:rsid w:val="000E6257"/>
    <w:rsid w:val="000F395D"/>
    <w:rsid w:val="00101531"/>
    <w:rsid w:val="00136229"/>
    <w:rsid w:val="00142C1B"/>
    <w:rsid w:val="001459F7"/>
    <w:rsid w:val="00152B08"/>
    <w:rsid w:val="00156E75"/>
    <w:rsid w:val="0016005A"/>
    <w:rsid w:val="001601B4"/>
    <w:rsid w:val="0016304D"/>
    <w:rsid w:val="001813E3"/>
    <w:rsid w:val="00192EF3"/>
    <w:rsid w:val="00192F41"/>
    <w:rsid w:val="0019586A"/>
    <w:rsid w:val="001A3CB4"/>
    <w:rsid w:val="001A4294"/>
    <w:rsid w:val="001A5F60"/>
    <w:rsid w:val="001B63BD"/>
    <w:rsid w:val="001D196D"/>
    <w:rsid w:val="001D4DEF"/>
    <w:rsid w:val="001E238F"/>
    <w:rsid w:val="001E4C3B"/>
    <w:rsid w:val="00211120"/>
    <w:rsid w:val="00214FCB"/>
    <w:rsid w:val="00240767"/>
    <w:rsid w:val="00246BFA"/>
    <w:rsid w:val="00252F27"/>
    <w:rsid w:val="002534E0"/>
    <w:rsid w:val="002546DB"/>
    <w:rsid w:val="0026762A"/>
    <w:rsid w:val="002756AD"/>
    <w:rsid w:val="00290BFA"/>
    <w:rsid w:val="00293131"/>
    <w:rsid w:val="002A3414"/>
    <w:rsid w:val="002A438C"/>
    <w:rsid w:val="002A458A"/>
    <w:rsid w:val="002A4CD5"/>
    <w:rsid w:val="002A618E"/>
    <w:rsid w:val="002B5525"/>
    <w:rsid w:val="002C4F48"/>
    <w:rsid w:val="002C71D3"/>
    <w:rsid w:val="002E29C7"/>
    <w:rsid w:val="00303D99"/>
    <w:rsid w:val="00306E45"/>
    <w:rsid w:val="003172E4"/>
    <w:rsid w:val="00326879"/>
    <w:rsid w:val="0033318D"/>
    <w:rsid w:val="0034261A"/>
    <w:rsid w:val="00343B37"/>
    <w:rsid w:val="00343F22"/>
    <w:rsid w:val="0035054D"/>
    <w:rsid w:val="00357971"/>
    <w:rsid w:val="00357C98"/>
    <w:rsid w:val="00366589"/>
    <w:rsid w:val="00382E9D"/>
    <w:rsid w:val="00386BE2"/>
    <w:rsid w:val="00390E36"/>
    <w:rsid w:val="0039246B"/>
    <w:rsid w:val="00393D2B"/>
    <w:rsid w:val="003947C5"/>
    <w:rsid w:val="003B0A18"/>
    <w:rsid w:val="003D13A7"/>
    <w:rsid w:val="003E1A58"/>
    <w:rsid w:val="003F5A64"/>
    <w:rsid w:val="00413078"/>
    <w:rsid w:val="004161BA"/>
    <w:rsid w:val="004259CB"/>
    <w:rsid w:val="004500BC"/>
    <w:rsid w:val="00455BE8"/>
    <w:rsid w:val="004669D1"/>
    <w:rsid w:val="00470AB4"/>
    <w:rsid w:val="00480AE7"/>
    <w:rsid w:val="00491787"/>
    <w:rsid w:val="004A4D37"/>
    <w:rsid w:val="004A70E2"/>
    <w:rsid w:val="004B274E"/>
    <w:rsid w:val="004B30BB"/>
    <w:rsid w:val="004B332A"/>
    <w:rsid w:val="004D0355"/>
    <w:rsid w:val="004E325A"/>
    <w:rsid w:val="004F3968"/>
    <w:rsid w:val="004F5ADA"/>
    <w:rsid w:val="004F7D71"/>
    <w:rsid w:val="00501B9F"/>
    <w:rsid w:val="00510128"/>
    <w:rsid w:val="00517349"/>
    <w:rsid w:val="00520DDD"/>
    <w:rsid w:val="0052634C"/>
    <w:rsid w:val="00530177"/>
    <w:rsid w:val="00531390"/>
    <w:rsid w:val="005439CF"/>
    <w:rsid w:val="00544F56"/>
    <w:rsid w:val="0056022B"/>
    <w:rsid w:val="00561633"/>
    <w:rsid w:val="00562FE8"/>
    <w:rsid w:val="005718A1"/>
    <w:rsid w:val="00591172"/>
    <w:rsid w:val="00593AD7"/>
    <w:rsid w:val="00593B89"/>
    <w:rsid w:val="005B539A"/>
    <w:rsid w:val="005C27D9"/>
    <w:rsid w:val="005C60FB"/>
    <w:rsid w:val="005C6A76"/>
    <w:rsid w:val="005D77EF"/>
    <w:rsid w:val="005E2EFD"/>
    <w:rsid w:val="005E601D"/>
    <w:rsid w:val="006122D2"/>
    <w:rsid w:val="00615868"/>
    <w:rsid w:val="006347BF"/>
    <w:rsid w:val="00641D1D"/>
    <w:rsid w:val="0064538B"/>
    <w:rsid w:val="006522BB"/>
    <w:rsid w:val="006618D5"/>
    <w:rsid w:val="0066520C"/>
    <w:rsid w:val="006706D7"/>
    <w:rsid w:val="006753C5"/>
    <w:rsid w:val="00684D37"/>
    <w:rsid w:val="00686638"/>
    <w:rsid w:val="00696F06"/>
    <w:rsid w:val="006C6025"/>
    <w:rsid w:val="006E4EEF"/>
    <w:rsid w:val="006F11D1"/>
    <w:rsid w:val="006F1E32"/>
    <w:rsid w:val="006F44BA"/>
    <w:rsid w:val="006F63E9"/>
    <w:rsid w:val="00706F0C"/>
    <w:rsid w:val="00713E65"/>
    <w:rsid w:val="00723C31"/>
    <w:rsid w:val="00731818"/>
    <w:rsid w:val="0073520D"/>
    <w:rsid w:val="00745222"/>
    <w:rsid w:val="00746618"/>
    <w:rsid w:val="0075544E"/>
    <w:rsid w:val="007763D4"/>
    <w:rsid w:val="00793420"/>
    <w:rsid w:val="007A3ED4"/>
    <w:rsid w:val="007B76A4"/>
    <w:rsid w:val="007C34A4"/>
    <w:rsid w:val="007C35C0"/>
    <w:rsid w:val="007E168E"/>
    <w:rsid w:val="007E3CBF"/>
    <w:rsid w:val="007E3E37"/>
    <w:rsid w:val="007F1F0F"/>
    <w:rsid w:val="007F4A36"/>
    <w:rsid w:val="00802343"/>
    <w:rsid w:val="00807BDC"/>
    <w:rsid w:val="00812429"/>
    <w:rsid w:val="00812CD8"/>
    <w:rsid w:val="00824765"/>
    <w:rsid w:val="00842134"/>
    <w:rsid w:val="00862EAD"/>
    <w:rsid w:val="008636AA"/>
    <w:rsid w:val="00870BFE"/>
    <w:rsid w:val="0087132B"/>
    <w:rsid w:val="00874527"/>
    <w:rsid w:val="00874F31"/>
    <w:rsid w:val="008754A5"/>
    <w:rsid w:val="00880B73"/>
    <w:rsid w:val="00881F95"/>
    <w:rsid w:val="00897D9C"/>
    <w:rsid w:val="008A1FBE"/>
    <w:rsid w:val="008A24E2"/>
    <w:rsid w:val="008A3EA5"/>
    <w:rsid w:val="00932D86"/>
    <w:rsid w:val="009673D7"/>
    <w:rsid w:val="009761E4"/>
    <w:rsid w:val="00995BC8"/>
    <w:rsid w:val="009A01AB"/>
    <w:rsid w:val="009A0348"/>
    <w:rsid w:val="009A3E32"/>
    <w:rsid w:val="009A7794"/>
    <w:rsid w:val="009B1D3D"/>
    <w:rsid w:val="009C4C45"/>
    <w:rsid w:val="009D419B"/>
    <w:rsid w:val="009D7450"/>
    <w:rsid w:val="009F1DFD"/>
    <w:rsid w:val="009F53A5"/>
    <w:rsid w:val="009F66A5"/>
    <w:rsid w:val="009F7F5A"/>
    <w:rsid w:val="00A01C50"/>
    <w:rsid w:val="00A32D8D"/>
    <w:rsid w:val="00A374EF"/>
    <w:rsid w:val="00A43850"/>
    <w:rsid w:val="00A47593"/>
    <w:rsid w:val="00A53888"/>
    <w:rsid w:val="00A53C67"/>
    <w:rsid w:val="00A64786"/>
    <w:rsid w:val="00A71188"/>
    <w:rsid w:val="00A72A9C"/>
    <w:rsid w:val="00A923DE"/>
    <w:rsid w:val="00AA3E82"/>
    <w:rsid w:val="00AA4954"/>
    <w:rsid w:val="00AB0330"/>
    <w:rsid w:val="00AB416C"/>
    <w:rsid w:val="00AC7CAE"/>
    <w:rsid w:val="00AC7FB9"/>
    <w:rsid w:val="00AD0B37"/>
    <w:rsid w:val="00AE139D"/>
    <w:rsid w:val="00B07275"/>
    <w:rsid w:val="00B138B3"/>
    <w:rsid w:val="00B20C3D"/>
    <w:rsid w:val="00B20F1A"/>
    <w:rsid w:val="00B324BA"/>
    <w:rsid w:val="00B36470"/>
    <w:rsid w:val="00B41405"/>
    <w:rsid w:val="00B46DB7"/>
    <w:rsid w:val="00B545A3"/>
    <w:rsid w:val="00B67A78"/>
    <w:rsid w:val="00B67E1A"/>
    <w:rsid w:val="00B73561"/>
    <w:rsid w:val="00B75870"/>
    <w:rsid w:val="00B807D9"/>
    <w:rsid w:val="00B86F58"/>
    <w:rsid w:val="00BA2A9A"/>
    <w:rsid w:val="00BA6571"/>
    <w:rsid w:val="00BA6AD6"/>
    <w:rsid w:val="00BB11EE"/>
    <w:rsid w:val="00BC4738"/>
    <w:rsid w:val="00BC5B99"/>
    <w:rsid w:val="00BE6C5A"/>
    <w:rsid w:val="00BE6E32"/>
    <w:rsid w:val="00C076CF"/>
    <w:rsid w:val="00C1173D"/>
    <w:rsid w:val="00C1418F"/>
    <w:rsid w:val="00C15640"/>
    <w:rsid w:val="00C17EDB"/>
    <w:rsid w:val="00C312B1"/>
    <w:rsid w:val="00C317BA"/>
    <w:rsid w:val="00C55A8C"/>
    <w:rsid w:val="00C560A4"/>
    <w:rsid w:val="00C608C4"/>
    <w:rsid w:val="00C80D0A"/>
    <w:rsid w:val="00C825D0"/>
    <w:rsid w:val="00C833E6"/>
    <w:rsid w:val="00C833F7"/>
    <w:rsid w:val="00C836E7"/>
    <w:rsid w:val="00CB0604"/>
    <w:rsid w:val="00CB39CE"/>
    <w:rsid w:val="00CD2811"/>
    <w:rsid w:val="00CD2A2F"/>
    <w:rsid w:val="00CD2E1C"/>
    <w:rsid w:val="00CD4674"/>
    <w:rsid w:val="00CE701A"/>
    <w:rsid w:val="00CF3F40"/>
    <w:rsid w:val="00CF4A8A"/>
    <w:rsid w:val="00CF60A4"/>
    <w:rsid w:val="00D00F03"/>
    <w:rsid w:val="00D037CD"/>
    <w:rsid w:val="00D07D0C"/>
    <w:rsid w:val="00D1262C"/>
    <w:rsid w:val="00D21AB0"/>
    <w:rsid w:val="00D23983"/>
    <w:rsid w:val="00D374CD"/>
    <w:rsid w:val="00D40CC9"/>
    <w:rsid w:val="00D45379"/>
    <w:rsid w:val="00D47A26"/>
    <w:rsid w:val="00D47B9A"/>
    <w:rsid w:val="00D55BB0"/>
    <w:rsid w:val="00D72273"/>
    <w:rsid w:val="00D7253E"/>
    <w:rsid w:val="00D801EC"/>
    <w:rsid w:val="00D87D7E"/>
    <w:rsid w:val="00D91BBA"/>
    <w:rsid w:val="00D94ABC"/>
    <w:rsid w:val="00DB088E"/>
    <w:rsid w:val="00DB452A"/>
    <w:rsid w:val="00DB7515"/>
    <w:rsid w:val="00E05EAC"/>
    <w:rsid w:val="00E237E5"/>
    <w:rsid w:val="00E23F52"/>
    <w:rsid w:val="00E24D95"/>
    <w:rsid w:val="00E271FC"/>
    <w:rsid w:val="00E30162"/>
    <w:rsid w:val="00E32D43"/>
    <w:rsid w:val="00E334D5"/>
    <w:rsid w:val="00E36FD0"/>
    <w:rsid w:val="00E53E73"/>
    <w:rsid w:val="00E746BB"/>
    <w:rsid w:val="00E809A4"/>
    <w:rsid w:val="00E821B9"/>
    <w:rsid w:val="00E83F08"/>
    <w:rsid w:val="00E874F7"/>
    <w:rsid w:val="00E904D0"/>
    <w:rsid w:val="00E90840"/>
    <w:rsid w:val="00E96ADB"/>
    <w:rsid w:val="00EA0057"/>
    <w:rsid w:val="00EA2763"/>
    <w:rsid w:val="00EA6ADC"/>
    <w:rsid w:val="00EE3DCC"/>
    <w:rsid w:val="00EE427E"/>
    <w:rsid w:val="00EF1366"/>
    <w:rsid w:val="00EF2981"/>
    <w:rsid w:val="00F10706"/>
    <w:rsid w:val="00F23243"/>
    <w:rsid w:val="00F23545"/>
    <w:rsid w:val="00F24DFA"/>
    <w:rsid w:val="00F30748"/>
    <w:rsid w:val="00F33EF3"/>
    <w:rsid w:val="00F42548"/>
    <w:rsid w:val="00F43247"/>
    <w:rsid w:val="00F45FD1"/>
    <w:rsid w:val="00F52854"/>
    <w:rsid w:val="00F5751A"/>
    <w:rsid w:val="00F57EF2"/>
    <w:rsid w:val="00F72584"/>
    <w:rsid w:val="00F92588"/>
    <w:rsid w:val="00F96A11"/>
    <w:rsid w:val="00F973E2"/>
    <w:rsid w:val="00FA443F"/>
    <w:rsid w:val="00FA5D22"/>
    <w:rsid w:val="00FB237D"/>
    <w:rsid w:val="00FB3C9A"/>
    <w:rsid w:val="00FC7392"/>
    <w:rsid w:val="00FD2095"/>
    <w:rsid w:val="00FD6A98"/>
    <w:rsid w:val="00FE15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61E8EF"/>
  <w15:docId w15:val="{A22D0896-1F2C-41BF-9B1F-AA427A326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link w:val="10"/>
    <w:uiPriority w:val="9"/>
    <w:qFormat/>
    <w:rsid w:val="009F53A5"/>
    <w:pPr>
      <w:autoSpaceDE w:val="0"/>
      <w:autoSpaceDN w:val="0"/>
      <w:outlineLvl w:val="0"/>
    </w:pPr>
    <w:rPr>
      <w:rFonts w:ascii="Times New Roman" w:eastAsia="Times New Roman" w:hAnsi="Times New Roman" w:cs="Times New Roman"/>
      <w:b/>
      <w:bCs/>
      <w:color w:val="auto"/>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pacing w:val="-10"/>
      <w:sz w:val="64"/>
      <w:szCs w:val="64"/>
      <w:u w:val="none"/>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21">
    <w:name w:val="Заголовок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character" w:customStyle="1" w:styleId="22">
    <w:name w:val="Основной текст (2)_"/>
    <w:basedOn w:val="a0"/>
    <w:link w:val="23"/>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a6">
    <w:name w:val="Колонтитул_"/>
    <w:basedOn w:val="a0"/>
    <w:link w:val="a7"/>
    <w:rPr>
      <w:rFonts w:ascii="Lucida Sans Unicode" w:eastAsia="Lucida Sans Unicode" w:hAnsi="Lucida Sans Unicode" w:cs="Lucida Sans Unicode"/>
      <w:b w:val="0"/>
      <w:bCs w:val="0"/>
      <w:i w:val="0"/>
      <w:iCs w:val="0"/>
      <w:smallCaps w:val="0"/>
      <w:strike w:val="0"/>
      <w:sz w:val="19"/>
      <w:szCs w:val="19"/>
      <w:u w:val="none"/>
    </w:rPr>
  </w:style>
  <w:style w:type="character" w:customStyle="1" w:styleId="210pt">
    <w:name w:val="Основной текст (2) + 10 pt;Полужирный"/>
    <w:basedOn w:val="22"/>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z w:val="28"/>
      <w:szCs w:val="28"/>
      <w:u w:val="none"/>
    </w:rPr>
  </w:style>
  <w:style w:type="character" w:customStyle="1" w:styleId="2Sylfaen">
    <w:name w:val="Основной текст (2) + Sylfaen;Курсив"/>
    <w:basedOn w:val="22"/>
    <w:rPr>
      <w:rFonts w:ascii="Sylfaen" w:eastAsia="Sylfaen" w:hAnsi="Sylfaen" w:cs="Sylfaen"/>
      <w:b/>
      <w:bCs/>
      <w:i/>
      <w:iCs/>
      <w:smallCaps w:val="0"/>
      <w:strike w:val="0"/>
      <w:color w:val="000000"/>
      <w:spacing w:val="0"/>
      <w:w w:val="100"/>
      <w:position w:val="0"/>
      <w:sz w:val="26"/>
      <w:szCs w:val="26"/>
      <w:u w:val="none"/>
      <w:lang w:val="uk-UA" w:eastAsia="uk-UA" w:bidi="uk-UA"/>
    </w:rPr>
  </w:style>
  <w:style w:type="character" w:customStyle="1" w:styleId="2SegoeUI75pt">
    <w:name w:val="Основной текст (2) + Segoe UI;7;5 pt;Курсив;Малые прописные"/>
    <w:basedOn w:val="22"/>
    <w:rPr>
      <w:rFonts w:ascii="Segoe UI" w:eastAsia="Segoe UI" w:hAnsi="Segoe UI" w:cs="Segoe UI"/>
      <w:b w:val="0"/>
      <w:bCs w:val="0"/>
      <w:i/>
      <w:iCs/>
      <w:smallCaps/>
      <w:strike w:val="0"/>
      <w:color w:val="000000"/>
      <w:spacing w:val="0"/>
      <w:w w:val="100"/>
      <w:position w:val="0"/>
      <w:sz w:val="15"/>
      <w:szCs w:val="15"/>
      <w:u w:val="none"/>
      <w:lang w:val="uk-UA" w:eastAsia="uk-UA" w:bidi="uk-UA"/>
    </w:rPr>
  </w:style>
  <w:style w:type="character" w:customStyle="1" w:styleId="2SegoeUI">
    <w:name w:val="Основной текст (2) + Segoe UI;Полужирный"/>
    <w:basedOn w:val="22"/>
    <w:rPr>
      <w:rFonts w:ascii="Segoe UI" w:eastAsia="Segoe UI" w:hAnsi="Segoe UI" w:cs="Segoe UI"/>
      <w:b/>
      <w:bCs/>
      <w:i w:val="0"/>
      <w:iCs w:val="0"/>
      <w:smallCaps w:val="0"/>
      <w:strike w:val="0"/>
      <w:color w:val="000000"/>
      <w:spacing w:val="0"/>
      <w:w w:val="100"/>
      <w:position w:val="0"/>
      <w:sz w:val="26"/>
      <w:szCs w:val="26"/>
      <w:u w:val="none"/>
      <w:lang w:val="uk-UA" w:eastAsia="uk-UA" w:bidi="uk-UA"/>
    </w:rPr>
  </w:style>
  <w:style w:type="character" w:customStyle="1" w:styleId="212pt">
    <w:name w:val="Основной текст (2) + 12 pt;Полужирный;Курсив"/>
    <w:basedOn w:val="22"/>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212pt0">
    <w:name w:val="Основной текст (2) + 12 pt"/>
    <w:basedOn w:val="2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5">
    <w:name w:val="Основной текст (5)_"/>
    <w:basedOn w:val="a0"/>
    <w:link w:val="50"/>
    <w:rPr>
      <w:rFonts w:ascii="Segoe UI" w:eastAsia="Segoe UI" w:hAnsi="Segoe UI" w:cs="Segoe UI"/>
      <w:b w:val="0"/>
      <w:bCs w:val="0"/>
      <w:i/>
      <w:iCs/>
      <w:smallCaps w:val="0"/>
      <w:strike w:val="0"/>
      <w:sz w:val="15"/>
      <w:szCs w:val="15"/>
      <w:u w:val="none"/>
    </w:rPr>
  </w:style>
  <w:style w:type="character" w:customStyle="1" w:styleId="51">
    <w:name w:val="Основной текст (5) + Малые прописные"/>
    <w:basedOn w:val="5"/>
    <w:rPr>
      <w:rFonts w:ascii="Segoe UI" w:eastAsia="Segoe UI" w:hAnsi="Segoe UI" w:cs="Segoe UI"/>
      <w:b w:val="0"/>
      <w:bCs w:val="0"/>
      <w:i/>
      <w:iCs/>
      <w:smallCaps/>
      <w:strike w:val="0"/>
      <w:color w:val="000000"/>
      <w:spacing w:val="0"/>
      <w:w w:val="100"/>
      <w:position w:val="0"/>
      <w:sz w:val="15"/>
      <w:szCs w:val="15"/>
      <w:u w:val="none"/>
      <w:lang w:val="uk-UA" w:eastAsia="uk-UA" w:bidi="uk-UA"/>
    </w:rPr>
  </w:style>
  <w:style w:type="character" w:customStyle="1" w:styleId="513pt">
    <w:name w:val="Основной текст (5) + 13 pt;Полужирный;Не курсив"/>
    <w:basedOn w:val="5"/>
    <w:rPr>
      <w:rFonts w:ascii="Segoe UI" w:eastAsia="Segoe UI" w:hAnsi="Segoe UI" w:cs="Segoe UI"/>
      <w:b/>
      <w:bCs/>
      <w:i/>
      <w:iCs/>
      <w:smallCaps w:val="0"/>
      <w:strike w:val="0"/>
      <w:color w:val="000000"/>
      <w:spacing w:val="0"/>
      <w:w w:val="100"/>
      <w:position w:val="0"/>
      <w:sz w:val="26"/>
      <w:szCs w:val="26"/>
      <w:u w:val="none"/>
      <w:lang w:val="uk-UA" w:eastAsia="uk-UA" w:bidi="uk-UA"/>
    </w:rPr>
  </w:style>
  <w:style w:type="character" w:customStyle="1" w:styleId="24">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2SegoeUI12pt">
    <w:name w:val="Основной текст (2) + Segoe UI;12 pt"/>
    <w:basedOn w:val="22"/>
    <w:rPr>
      <w:rFonts w:ascii="Segoe UI" w:eastAsia="Segoe UI" w:hAnsi="Segoe UI" w:cs="Segoe UI"/>
      <w:b w:val="0"/>
      <w:bCs w:val="0"/>
      <w:i w:val="0"/>
      <w:iCs w:val="0"/>
      <w:smallCaps w:val="0"/>
      <w:strike w:val="0"/>
      <w:color w:val="000000"/>
      <w:spacing w:val="0"/>
      <w:w w:val="100"/>
      <w:position w:val="0"/>
      <w:sz w:val="24"/>
      <w:szCs w:val="24"/>
      <w:u w:val="none"/>
      <w:lang w:val="uk-UA" w:eastAsia="uk-UA" w:bidi="uk-UA"/>
    </w:rPr>
  </w:style>
  <w:style w:type="character" w:customStyle="1" w:styleId="a8">
    <w:name w:val="Подпись к картинке_"/>
    <w:basedOn w:val="a0"/>
    <w:link w:val="a9"/>
    <w:rPr>
      <w:rFonts w:ascii="Times New Roman" w:eastAsia="Times New Roman" w:hAnsi="Times New Roman" w:cs="Times New Roman"/>
      <w:b w:val="0"/>
      <w:bCs w:val="0"/>
      <w:i w:val="0"/>
      <w:iCs w:val="0"/>
      <w:smallCaps w:val="0"/>
      <w:strike w:val="0"/>
      <w:sz w:val="26"/>
      <w:szCs w:val="26"/>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2"/>
      <w:szCs w:val="22"/>
      <w:u w:val="none"/>
    </w:rPr>
  </w:style>
  <w:style w:type="character" w:customStyle="1" w:styleId="7">
    <w:name w:val="Основной текст (7)_"/>
    <w:basedOn w:val="a0"/>
    <w:link w:val="70"/>
    <w:uiPriority w:val="99"/>
    <w:rPr>
      <w:rFonts w:ascii="Times New Roman" w:eastAsia="Times New Roman" w:hAnsi="Times New Roman" w:cs="Times New Roman"/>
      <w:b/>
      <w:bCs/>
      <w:i w:val="0"/>
      <w:iCs w:val="0"/>
      <w:smallCaps w:val="0"/>
      <w:strike w:val="0"/>
      <w:sz w:val="20"/>
      <w:szCs w:val="20"/>
      <w:u w:val="none"/>
    </w:rPr>
  </w:style>
  <w:style w:type="character" w:customStyle="1" w:styleId="320">
    <w:name w:val="Заголовок №3 (2)_"/>
    <w:basedOn w:val="a0"/>
    <w:link w:val="321"/>
    <w:rPr>
      <w:rFonts w:ascii="Lucida Sans Unicode" w:eastAsia="Lucida Sans Unicode" w:hAnsi="Lucida Sans Unicode" w:cs="Lucida Sans Unicode"/>
      <w:b w:val="0"/>
      <w:bCs w:val="0"/>
      <w:i w:val="0"/>
      <w:iCs w:val="0"/>
      <w:smallCaps w:val="0"/>
      <w:strike w:val="0"/>
      <w:sz w:val="21"/>
      <w:szCs w:val="21"/>
      <w:u w:val="none"/>
    </w:rPr>
  </w:style>
  <w:style w:type="character" w:customStyle="1" w:styleId="32TimesNewRoman13pt1pt">
    <w:name w:val="Заголовок №3 (2) + Times New Roman;13 pt;Полужирный;Интервал 1 pt"/>
    <w:basedOn w:val="320"/>
    <w:rPr>
      <w:rFonts w:ascii="Times New Roman" w:eastAsia="Times New Roman" w:hAnsi="Times New Roman" w:cs="Times New Roman"/>
      <w:b/>
      <w:bCs/>
      <w:i w:val="0"/>
      <w:iCs w:val="0"/>
      <w:smallCaps w:val="0"/>
      <w:strike w:val="0"/>
      <w:color w:val="000000"/>
      <w:spacing w:val="20"/>
      <w:w w:val="100"/>
      <w:position w:val="0"/>
      <w:sz w:val="26"/>
      <w:szCs w:val="26"/>
      <w:u w:val="none"/>
      <w:lang w:val="uk-UA" w:eastAsia="uk-UA" w:bidi="uk-UA"/>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pacing w:val="10"/>
      <w:sz w:val="21"/>
      <w:szCs w:val="21"/>
      <w:u w:val="none"/>
    </w:rPr>
  </w:style>
  <w:style w:type="character" w:customStyle="1" w:styleId="81">
    <w:name w:val="Основной текст (8)"/>
    <w:basedOn w:val="8"/>
    <w:rPr>
      <w:rFonts w:ascii="Times New Roman" w:eastAsia="Times New Roman" w:hAnsi="Times New Roman" w:cs="Times New Roman"/>
      <w:b w:val="0"/>
      <w:bCs w:val="0"/>
      <w:i w:val="0"/>
      <w:iCs w:val="0"/>
      <w:smallCaps w:val="0"/>
      <w:strike w:val="0"/>
      <w:color w:val="000000"/>
      <w:spacing w:val="10"/>
      <w:w w:val="100"/>
      <w:position w:val="0"/>
      <w:sz w:val="21"/>
      <w:szCs w:val="21"/>
      <w:u w:val="single"/>
      <w:lang w:val="uk-UA" w:eastAsia="uk-UA" w:bidi="uk-UA"/>
    </w:rPr>
  </w:style>
  <w:style w:type="character" w:customStyle="1" w:styleId="13">
    <w:name w:val="Основной текст (13)_"/>
    <w:basedOn w:val="a0"/>
    <w:link w:val="130"/>
    <w:rPr>
      <w:rFonts w:ascii="Times New Roman" w:eastAsia="Times New Roman" w:hAnsi="Times New Roman" w:cs="Times New Roman"/>
      <w:b/>
      <w:bCs/>
      <w:i w:val="0"/>
      <w:iCs w:val="0"/>
      <w:smallCaps w:val="0"/>
      <w:strike w:val="0"/>
      <w:spacing w:val="20"/>
      <w:sz w:val="26"/>
      <w:szCs w:val="26"/>
      <w:u w:val="none"/>
    </w:rPr>
  </w:style>
  <w:style w:type="character" w:customStyle="1" w:styleId="9">
    <w:name w:val="Основной текст (9)_"/>
    <w:basedOn w:val="a0"/>
    <w:link w:val="90"/>
    <w:rPr>
      <w:rFonts w:ascii="Lucida Sans Unicode" w:eastAsia="Lucida Sans Unicode" w:hAnsi="Lucida Sans Unicode" w:cs="Lucida Sans Unicode"/>
      <w:b w:val="0"/>
      <w:bCs w:val="0"/>
      <w:i w:val="0"/>
      <w:iCs w:val="0"/>
      <w:smallCaps w:val="0"/>
      <w:strike w:val="0"/>
      <w:spacing w:val="0"/>
      <w:sz w:val="16"/>
      <w:szCs w:val="16"/>
      <w:u w:val="none"/>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pacing w:val="20"/>
      <w:sz w:val="28"/>
      <w:szCs w:val="28"/>
      <w:u w:val="none"/>
    </w:rPr>
  </w:style>
  <w:style w:type="character" w:customStyle="1" w:styleId="1013pt">
    <w:name w:val="Основной текст (10) + 13 pt"/>
    <w:basedOn w:val="100"/>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uk-UA" w:eastAsia="uk-UA" w:bidi="uk-UA"/>
    </w:rPr>
  </w:style>
  <w:style w:type="character" w:customStyle="1" w:styleId="1013pt0">
    <w:name w:val="Основной текст (10) + 13 pt;Полужирный"/>
    <w:basedOn w:val="100"/>
    <w:rPr>
      <w:rFonts w:ascii="Times New Roman" w:eastAsia="Times New Roman" w:hAnsi="Times New Roman" w:cs="Times New Roman"/>
      <w:b/>
      <w:bCs/>
      <w:i w:val="0"/>
      <w:iCs w:val="0"/>
      <w:smallCaps w:val="0"/>
      <w:strike w:val="0"/>
      <w:color w:val="000000"/>
      <w:spacing w:val="20"/>
      <w:w w:val="100"/>
      <w:position w:val="0"/>
      <w:sz w:val="26"/>
      <w:szCs w:val="26"/>
      <w:u w:val="none"/>
      <w:lang w:val="uk-UA" w:eastAsia="uk-UA" w:bidi="uk-UA"/>
    </w:rPr>
  </w:style>
  <w:style w:type="character" w:customStyle="1" w:styleId="110">
    <w:name w:val="Основной текст (11)_"/>
    <w:basedOn w:val="a0"/>
    <w:link w:val="111"/>
    <w:rPr>
      <w:rFonts w:ascii="Candara" w:eastAsia="Candara" w:hAnsi="Candara" w:cs="Candara"/>
      <w:b w:val="0"/>
      <w:bCs w:val="0"/>
      <w:i w:val="0"/>
      <w:iCs w:val="0"/>
      <w:smallCaps w:val="0"/>
      <w:strike w:val="0"/>
      <w:spacing w:val="10"/>
      <w:sz w:val="13"/>
      <w:szCs w:val="13"/>
      <w:u w:val="none"/>
    </w:rPr>
  </w:style>
  <w:style w:type="character" w:customStyle="1" w:styleId="120">
    <w:name w:val="Основной текст (12)_"/>
    <w:basedOn w:val="a0"/>
    <w:link w:val="121"/>
    <w:rPr>
      <w:rFonts w:ascii="Lucida Sans Unicode" w:eastAsia="Lucida Sans Unicode" w:hAnsi="Lucida Sans Unicode" w:cs="Lucida Sans Unicode"/>
      <w:b w:val="0"/>
      <w:bCs w:val="0"/>
      <w:i w:val="0"/>
      <w:iCs w:val="0"/>
      <w:smallCaps w:val="0"/>
      <w:strike w:val="0"/>
      <w:sz w:val="13"/>
      <w:szCs w:val="13"/>
      <w:u w:val="none"/>
    </w:rPr>
  </w:style>
  <w:style w:type="character" w:customStyle="1" w:styleId="12Candara55pt1pt">
    <w:name w:val="Основной текст (12) + Candara;5;5 pt;Интервал 1 pt"/>
    <w:basedOn w:val="120"/>
    <w:rPr>
      <w:rFonts w:ascii="Candara" w:eastAsia="Candara" w:hAnsi="Candara" w:cs="Candara"/>
      <w:b w:val="0"/>
      <w:bCs w:val="0"/>
      <w:i w:val="0"/>
      <w:iCs w:val="0"/>
      <w:smallCaps w:val="0"/>
      <w:strike w:val="0"/>
      <w:color w:val="000000"/>
      <w:spacing w:val="20"/>
      <w:w w:val="100"/>
      <w:position w:val="0"/>
      <w:sz w:val="11"/>
      <w:szCs w:val="11"/>
      <w:u w:val="none"/>
      <w:lang w:val="uk-UA" w:eastAsia="uk-UA" w:bidi="uk-UA"/>
    </w:rPr>
  </w:style>
  <w:style w:type="character" w:customStyle="1" w:styleId="122">
    <w:name w:val="Основной текст (12)"/>
    <w:basedOn w:val="120"/>
    <w:rPr>
      <w:rFonts w:ascii="Lucida Sans Unicode" w:eastAsia="Lucida Sans Unicode" w:hAnsi="Lucida Sans Unicode" w:cs="Lucida Sans Unicode"/>
      <w:b w:val="0"/>
      <w:bCs w:val="0"/>
      <w:i w:val="0"/>
      <w:iCs w:val="0"/>
      <w:smallCaps w:val="0"/>
      <w:strike w:val="0"/>
      <w:color w:val="000000"/>
      <w:spacing w:val="0"/>
      <w:w w:val="100"/>
      <w:position w:val="0"/>
      <w:sz w:val="13"/>
      <w:szCs w:val="13"/>
      <w:u w:val="single"/>
      <w:lang w:val="uk-UA" w:eastAsia="uk-UA" w:bidi="uk-UA"/>
    </w:rPr>
  </w:style>
  <w:style w:type="character" w:customStyle="1" w:styleId="123">
    <w:name w:val="Основной текст (12) + Полужирный"/>
    <w:basedOn w:val="120"/>
    <w:rPr>
      <w:rFonts w:ascii="Lucida Sans Unicode" w:eastAsia="Lucida Sans Unicode" w:hAnsi="Lucida Sans Unicode" w:cs="Lucida Sans Unicode"/>
      <w:b/>
      <w:bCs/>
      <w:i w:val="0"/>
      <w:iCs w:val="0"/>
      <w:smallCaps w:val="0"/>
      <w:strike w:val="0"/>
      <w:color w:val="000000"/>
      <w:spacing w:val="0"/>
      <w:w w:val="100"/>
      <w:position w:val="0"/>
      <w:sz w:val="13"/>
      <w:szCs w:val="13"/>
      <w:u w:val="none"/>
      <w:lang w:val="uk-UA" w:eastAsia="uk-UA" w:bidi="uk-UA"/>
    </w:rPr>
  </w:style>
  <w:style w:type="character" w:customStyle="1" w:styleId="124">
    <w:name w:val="Основной текст (12) + Полужирный"/>
    <w:basedOn w:val="120"/>
    <w:rPr>
      <w:rFonts w:ascii="Lucida Sans Unicode" w:eastAsia="Lucida Sans Unicode" w:hAnsi="Lucida Sans Unicode" w:cs="Lucida Sans Unicode"/>
      <w:b/>
      <w:bCs/>
      <w:i w:val="0"/>
      <w:iCs w:val="0"/>
      <w:smallCaps w:val="0"/>
      <w:strike w:val="0"/>
      <w:color w:val="000000"/>
      <w:spacing w:val="0"/>
      <w:w w:val="100"/>
      <w:position w:val="0"/>
      <w:sz w:val="13"/>
      <w:szCs w:val="13"/>
      <w:u w:val="single"/>
      <w:lang w:val="uk-UA" w:eastAsia="uk-UA" w:bidi="uk-UA"/>
    </w:rPr>
  </w:style>
  <w:style w:type="character" w:customStyle="1" w:styleId="25">
    <w:name w:val="Колонтитул (2)_"/>
    <w:basedOn w:val="a0"/>
    <w:link w:val="26"/>
    <w:rPr>
      <w:rFonts w:ascii="Lucida Sans Unicode" w:eastAsia="Lucida Sans Unicode" w:hAnsi="Lucida Sans Unicode" w:cs="Lucida Sans Unicode"/>
      <w:b w:val="0"/>
      <w:bCs w:val="0"/>
      <w:i w:val="0"/>
      <w:iCs w:val="0"/>
      <w:smallCaps w:val="0"/>
      <w:strike w:val="0"/>
      <w:sz w:val="20"/>
      <w:szCs w:val="20"/>
      <w:u w:val="none"/>
    </w:rPr>
  </w:style>
  <w:style w:type="paragraph" w:customStyle="1" w:styleId="a5">
    <w:name w:val="Другое"/>
    <w:basedOn w:val="a"/>
    <w:link w:val="a4"/>
    <w:pPr>
      <w:shd w:val="clear" w:color="auto" w:fill="FFFFFF"/>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before="540" w:after="180" w:line="0" w:lineRule="atLeast"/>
      <w:jc w:val="both"/>
    </w:pPr>
    <w:rPr>
      <w:rFonts w:ascii="Times New Roman" w:eastAsia="Times New Roman" w:hAnsi="Times New Roman" w:cs="Times New Roman"/>
      <w:b/>
      <w:bCs/>
      <w:sz w:val="26"/>
      <w:szCs w:val="26"/>
    </w:rPr>
  </w:style>
  <w:style w:type="paragraph" w:customStyle="1" w:styleId="12">
    <w:name w:val="Заголовок №1"/>
    <w:basedOn w:val="a"/>
    <w:link w:val="11"/>
    <w:pPr>
      <w:shd w:val="clear" w:color="auto" w:fill="FFFFFF"/>
      <w:spacing w:before="180" w:after="180" w:line="0" w:lineRule="atLeast"/>
      <w:jc w:val="center"/>
      <w:outlineLvl w:val="0"/>
    </w:pPr>
    <w:rPr>
      <w:rFonts w:ascii="Times New Roman" w:eastAsia="Times New Roman" w:hAnsi="Times New Roman" w:cs="Times New Roman"/>
      <w:b/>
      <w:bCs/>
      <w:spacing w:val="-10"/>
      <w:sz w:val="64"/>
      <w:szCs w:val="64"/>
    </w:rPr>
  </w:style>
  <w:style w:type="paragraph" w:customStyle="1" w:styleId="20">
    <w:name w:val="Заголовок №2"/>
    <w:basedOn w:val="a"/>
    <w:link w:val="2"/>
    <w:pPr>
      <w:shd w:val="clear" w:color="auto" w:fill="FFFFFF"/>
      <w:spacing w:before="180" w:after="780" w:line="0" w:lineRule="atLeast"/>
      <w:jc w:val="both"/>
      <w:outlineLvl w:val="1"/>
    </w:pPr>
    <w:rPr>
      <w:rFonts w:ascii="Times New Roman" w:eastAsia="Times New Roman" w:hAnsi="Times New Roman" w:cs="Times New Roman"/>
      <w:sz w:val="26"/>
      <w:szCs w:val="26"/>
    </w:rPr>
  </w:style>
  <w:style w:type="paragraph" w:customStyle="1" w:styleId="23">
    <w:name w:val="Основной текст (2)"/>
    <w:basedOn w:val="a"/>
    <w:link w:val="22"/>
    <w:pPr>
      <w:shd w:val="clear" w:color="auto" w:fill="FFFFFF"/>
      <w:spacing w:before="780" w:after="540" w:line="317" w:lineRule="exact"/>
      <w:jc w:val="both"/>
    </w:pPr>
    <w:rPr>
      <w:rFonts w:ascii="Times New Roman" w:eastAsia="Times New Roman" w:hAnsi="Times New Roman" w:cs="Times New Roman"/>
      <w:sz w:val="26"/>
      <w:szCs w:val="26"/>
    </w:rPr>
  </w:style>
  <w:style w:type="paragraph" w:customStyle="1" w:styleId="40">
    <w:name w:val="Основной текст (4)"/>
    <w:basedOn w:val="a"/>
    <w:link w:val="4"/>
    <w:pPr>
      <w:shd w:val="clear" w:color="auto" w:fill="FFFFFF"/>
      <w:spacing w:before="300" w:after="420" w:line="0" w:lineRule="atLeast"/>
      <w:jc w:val="both"/>
    </w:pPr>
    <w:rPr>
      <w:rFonts w:ascii="Times New Roman" w:eastAsia="Times New Roman" w:hAnsi="Times New Roman" w:cs="Times New Roman"/>
      <w:b/>
      <w:bCs/>
      <w:sz w:val="28"/>
      <w:szCs w:val="28"/>
    </w:rPr>
  </w:style>
  <w:style w:type="paragraph" w:customStyle="1" w:styleId="a7">
    <w:name w:val="Колонтитул"/>
    <w:basedOn w:val="a"/>
    <w:link w:val="a6"/>
    <w:pPr>
      <w:shd w:val="clear" w:color="auto" w:fill="FFFFFF"/>
      <w:spacing w:line="0" w:lineRule="atLeast"/>
    </w:pPr>
    <w:rPr>
      <w:rFonts w:ascii="Lucida Sans Unicode" w:eastAsia="Lucida Sans Unicode" w:hAnsi="Lucida Sans Unicode" w:cs="Lucida Sans Unicode"/>
      <w:sz w:val="19"/>
      <w:szCs w:val="19"/>
    </w:rPr>
  </w:style>
  <w:style w:type="paragraph" w:customStyle="1" w:styleId="32">
    <w:name w:val="Заголовок №3"/>
    <w:basedOn w:val="a"/>
    <w:link w:val="31"/>
    <w:pPr>
      <w:shd w:val="clear" w:color="auto" w:fill="FFFFFF"/>
      <w:spacing w:before="900" w:line="322" w:lineRule="exact"/>
      <w:ind w:hanging="600"/>
      <w:jc w:val="center"/>
      <w:outlineLvl w:val="2"/>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before="300" w:after="360" w:line="0" w:lineRule="atLeast"/>
      <w:jc w:val="center"/>
    </w:pPr>
    <w:rPr>
      <w:rFonts w:ascii="Segoe UI" w:eastAsia="Segoe UI" w:hAnsi="Segoe UI" w:cs="Segoe UI"/>
      <w:i/>
      <w:iCs/>
      <w:sz w:val="15"/>
      <w:szCs w:val="15"/>
    </w:rPr>
  </w:style>
  <w:style w:type="paragraph" w:customStyle="1" w:styleId="a9">
    <w:name w:val="Подпись к картинке"/>
    <w:basedOn w:val="a"/>
    <w:link w:val="a8"/>
    <w:pPr>
      <w:shd w:val="clear" w:color="auto" w:fill="FFFFFF"/>
      <w:spacing w:line="0" w:lineRule="atLeast"/>
    </w:pPr>
    <w:rPr>
      <w:rFonts w:ascii="Times New Roman" w:eastAsia="Times New Roman" w:hAnsi="Times New Roman" w:cs="Times New Roman"/>
      <w:sz w:val="26"/>
      <w:szCs w:val="26"/>
    </w:rPr>
  </w:style>
  <w:style w:type="paragraph" w:customStyle="1" w:styleId="60">
    <w:name w:val="Основной текст (6)"/>
    <w:basedOn w:val="a"/>
    <w:link w:val="6"/>
    <w:pPr>
      <w:shd w:val="clear" w:color="auto" w:fill="FFFFFF"/>
      <w:spacing w:line="274" w:lineRule="exact"/>
    </w:pPr>
    <w:rPr>
      <w:rFonts w:ascii="Times New Roman" w:eastAsia="Times New Roman" w:hAnsi="Times New Roman" w:cs="Times New Roman"/>
      <w:b/>
      <w:bCs/>
      <w:sz w:val="22"/>
      <w:szCs w:val="22"/>
    </w:rPr>
  </w:style>
  <w:style w:type="paragraph" w:customStyle="1" w:styleId="70">
    <w:name w:val="Основной текст (7)"/>
    <w:basedOn w:val="a"/>
    <w:link w:val="7"/>
    <w:uiPriority w:val="99"/>
    <w:pPr>
      <w:shd w:val="clear" w:color="auto" w:fill="FFFFFF"/>
      <w:spacing w:after="540" w:line="0" w:lineRule="atLeast"/>
      <w:jc w:val="right"/>
    </w:pPr>
    <w:rPr>
      <w:rFonts w:ascii="Times New Roman" w:eastAsia="Times New Roman" w:hAnsi="Times New Roman" w:cs="Times New Roman"/>
      <w:b/>
      <w:bCs/>
      <w:sz w:val="20"/>
      <w:szCs w:val="20"/>
    </w:rPr>
  </w:style>
  <w:style w:type="paragraph" w:customStyle="1" w:styleId="321">
    <w:name w:val="Заголовок №3 (2)"/>
    <w:basedOn w:val="a"/>
    <w:link w:val="320"/>
    <w:pPr>
      <w:shd w:val="clear" w:color="auto" w:fill="FFFFFF"/>
      <w:spacing w:line="274" w:lineRule="exact"/>
      <w:jc w:val="center"/>
      <w:outlineLvl w:val="2"/>
    </w:pPr>
    <w:rPr>
      <w:rFonts w:ascii="Lucida Sans Unicode" w:eastAsia="Lucida Sans Unicode" w:hAnsi="Lucida Sans Unicode" w:cs="Lucida Sans Unicode"/>
      <w:sz w:val="21"/>
      <w:szCs w:val="21"/>
    </w:rPr>
  </w:style>
  <w:style w:type="paragraph" w:customStyle="1" w:styleId="80">
    <w:name w:val="Основной текст (8)"/>
    <w:basedOn w:val="a"/>
    <w:link w:val="8"/>
    <w:pPr>
      <w:shd w:val="clear" w:color="auto" w:fill="FFFFFF"/>
      <w:spacing w:line="274" w:lineRule="exact"/>
      <w:jc w:val="center"/>
    </w:pPr>
    <w:rPr>
      <w:rFonts w:ascii="Times New Roman" w:eastAsia="Times New Roman" w:hAnsi="Times New Roman" w:cs="Times New Roman"/>
      <w:spacing w:val="10"/>
      <w:sz w:val="21"/>
      <w:szCs w:val="21"/>
    </w:rPr>
  </w:style>
  <w:style w:type="paragraph" w:customStyle="1" w:styleId="130">
    <w:name w:val="Основной текст (13)"/>
    <w:basedOn w:val="a"/>
    <w:link w:val="13"/>
    <w:pPr>
      <w:shd w:val="clear" w:color="auto" w:fill="FFFFFF"/>
      <w:spacing w:line="307" w:lineRule="exact"/>
      <w:jc w:val="both"/>
    </w:pPr>
    <w:rPr>
      <w:rFonts w:ascii="Times New Roman" w:eastAsia="Times New Roman" w:hAnsi="Times New Roman" w:cs="Times New Roman"/>
      <w:b/>
      <w:bCs/>
      <w:spacing w:val="20"/>
      <w:sz w:val="26"/>
      <w:szCs w:val="26"/>
    </w:rPr>
  </w:style>
  <w:style w:type="paragraph" w:customStyle="1" w:styleId="90">
    <w:name w:val="Основной текст (9)"/>
    <w:basedOn w:val="a"/>
    <w:link w:val="9"/>
    <w:pPr>
      <w:shd w:val="clear" w:color="auto" w:fill="FFFFFF"/>
      <w:spacing w:before="480" w:after="360" w:line="226" w:lineRule="exact"/>
    </w:pPr>
    <w:rPr>
      <w:rFonts w:ascii="Lucida Sans Unicode" w:eastAsia="Lucida Sans Unicode" w:hAnsi="Lucida Sans Unicode" w:cs="Lucida Sans Unicode"/>
      <w:sz w:val="16"/>
      <w:szCs w:val="16"/>
    </w:rPr>
  </w:style>
  <w:style w:type="paragraph" w:customStyle="1" w:styleId="101">
    <w:name w:val="Основной текст (10)"/>
    <w:basedOn w:val="a"/>
    <w:link w:val="100"/>
    <w:pPr>
      <w:shd w:val="clear" w:color="auto" w:fill="FFFFFF"/>
      <w:spacing w:before="360" w:line="317" w:lineRule="exact"/>
      <w:jc w:val="both"/>
    </w:pPr>
    <w:rPr>
      <w:rFonts w:ascii="Times New Roman" w:eastAsia="Times New Roman" w:hAnsi="Times New Roman" w:cs="Times New Roman"/>
      <w:spacing w:val="20"/>
      <w:sz w:val="28"/>
      <w:szCs w:val="28"/>
    </w:rPr>
  </w:style>
  <w:style w:type="paragraph" w:customStyle="1" w:styleId="111">
    <w:name w:val="Основной текст (11)"/>
    <w:basedOn w:val="a"/>
    <w:link w:val="110"/>
    <w:pPr>
      <w:shd w:val="clear" w:color="auto" w:fill="FFFFFF"/>
      <w:spacing w:line="182" w:lineRule="exact"/>
    </w:pPr>
    <w:rPr>
      <w:rFonts w:ascii="Candara" w:eastAsia="Candara" w:hAnsi="Candara" w:cs="Candara"/>
      <w:spacing w:val="10"/>
      <w:sz w:val="13"/>
      <w:szCs w:val="13"/>
    </w:rPr>
  </w:style>
  <w:style w:type="paragraph" w:customStyle="1" w:styleId="121">
    <w:name w:val="Основной текст (12)"/>
    <w:basedOn w:val="a"/>
    <w:link w:val="120"/>
    <w:pPr>
      <w:shd w:val="clear" w:color="auto" w:fill="FFFFFF"/>
      <w:spacing w:line="182" w:lineRule="exact"/>
    </w:pPr>
    <w:rPr>
      <w:rFonts w:ascii="Lucida Sans Unicode" w:eastAsia="Lucida Sans Unicode" w:hAnsi="Lucida Sans Unicode" w:cs="Lucida Sans Unicode"/>
      <w:sz w:val="13"/>
      <w:szCs w:val="13"/>
    </w:rPr>
  </w:style>
  <w:style w:type="paragraph" w:customStyle="1" w:styleId="26">
    <w:name w:val="Колонтитул (2)"/>
    <w:basedOn w:val="a"/>
    <w:link w:val="25"/>
    <w:pPr>
      <w:shd w:val="clear" w:color="auto" w:fill="FFFFFF"/>
      <w:spacing w:line="0" w:lineRule="atLeast"/>
    </w:pPr>
    <w:rPr>
      <w:rFonts w:ascii="Lucida Sans Unicode" w:eastAsia="Lucida Sans Unicode" w:hAnsi="Lucida Sans Unicode" w:cs="Lucida Sans Unicode"/>
      <w:sz w:val="20"/>
      <w:szCs w:val="20"/>
    </w:rPr>
  </w:style>
  <w:style w:type="paragraph" w:styleId="aa">
    <w:name w:val="List Paragraph"/>
    <w:basedOn w:val="a"/>
    <w:qFormat/>
    <w:rsid w:val="0019586A"/>
    <w:pPr>
      <w:ind w:left="720"/>
      <w:contextualSpacing/>
    </w:pPr>
  </w:style>
  <w:style w:type="character" w:customStyle="1" w:styleId="ab">
    <w:name w:val="Основной текст Знак"/>
    <w:link w:val="ac"/>
    <w:uiPriority w:val="99"/>
    <w:rsid w:val="0019586A"/>
    <w:rPr>
      <w:spacing w:val="10"/>
      <w:shd w:val="clear" w:color="auto" w:fill="FFFFFF"/>
    </w:rPr>
  </w:style>
  <w:style w:type="paragraph" w:styleId="ac">
    <w:name w:val="Body Text"/>
    <w:basedOn w:val="a"/>
    <w:link w:val="ab"/>
    <w:uiPriority w:val="1"/>
    <w:qFormat/>
    <w:rsid w:val="0019586A"/>
    <w:pPr>
      <w:shd w:val="clear" w:color="auto" w:fill="FFFFFF"/>
      <w:spacing w:line="269" w:lineRule="exact"/>
      <w:ind w:hanging="1840"/>
    </w:pPr>
    <w:rPr>
      <w:color w:val="auto"/>
      <w:spacing w:val="10"/>
      <w:shd w:val="clear" w:color="auto" w:fill="FFFFFF"/>
    </w:rPr>
  </w:style>
  <w:style w:type="character" w:customStyle="1" w:styleId="14">
    <w:name w:val="Основной текст Знак1"/>
    <w:basedOn w:val="a0"/>
    <w:uiPriority w:val="99"/>
    <w:semiHidden/>
    <w:rsid w:val="0019586A"/>
    <w:rPr>
      <w:color w:val="000000"/>
    </w:rPr>
  </w:style>
  <w:style w:type="character" w:customStyle="1" w:styleId="52">
    <w:name w:val="Заголовок №5_"/>
    <w:link w:val="53"/>
    <w:uiPriority w:val="99"/>
    <w:rsid w:val="0019586A"/>
    <w:rPr>
      <w:spacing w:val="5"/>
      <w:sz w:val="28"/>
      <w:szCs w:val="28"/>
      <w:shd w:val="clear" w:color="auto" w:fill="FFFFFF"/>
    </w:rPr>
  </w:style>
  <w:style w:type="paragraph" w:customStyle="1" w:styleId="53">
    <w:name w:val="Заголовок №5"/>
    <w:basedOn w:val="a"/>
    <w:link w:val="52"/>
    <w:uiPriority w:val="99"/>
    <w:rsid w:val="0019586A"/>
    <w:pPr>
      <w:shd w:val="clear" w:color="auto" w:fill="FFFFFF"/>
      <w:spacing w:before="480" w:after="3120" w:line="240" w:lineRule="atLeast"/>
      <w:jc w:val="center"/>
      <w:outlineLvl w:val="4"/>
    </w:pPr>
    <w:rPr>
      <w:color w:val="auto"/>
      <w:spacing w:val="5"/>
      <w:sz w:val="28"/>
      <w:szCs w:val="28"/>
    </w:rPr>
  </w:style>
  <w:style w:type="paragraph" w:styleId="ad">
    <w:name w:val="header"/>
    <w:basedOn w:val="a"/>
    <w:link w:val="ae"/>
    <w:unhideWhenUsed/>
    <w:rsid w:val="009A01AB"/>
    <w:pPr>
      <w:tabs>
        <w:tab w:val="center" w:pos="4677"/>
        <w:tab w:val="right" w:pos="9355"/>
      </w:tabs>
    </w:pPr>
  </w:style>
  <w:style w:type="character" w:customStyle="1" w:styleId="ae">
    <w:name w:val="Верхний колонтитул Знак"/>
    <w:basedOn w:val="a0"/>
    <w:link w:val="ad"/>
    <w:rsid w:val="009A01AB"/>
    <w:rPr>
      <w:color w:val="000000"/>
    </w:rPr>
  </w:style>
  <w:style w:type="paragraph" w:styleId="af">
    <w:name w:val="footer"/>
    <w:basedOn w:val="a"/>
    <w:link w:val="af0"/>
    <w:unhideWhenUsed/>
    <w:rsid w:val="009A01AB"/>
    <w:pPr>
      <w:tabs>
        <w:tab w:val="center" w:pos="4677"/>
        <w:tab w:val="right" w:pos="9355"/>
      </w:tabs>
    </w:pPr>
  </w:style>
  <w:style w:type="character" w:customStyle="1" w:styleId="af0">
    <w:name w:val="Нижний колонтитул Знак"/>
    <w:basedOn w:val="a0"/>
    <w:link w:val="af"/>
    <w:rsid w:val="009A01AB"/>
    <w:rPr>
      <w:color w:val="000000"/>
    </w:rPr>
  </w:style>
  <w:style w:type="paragraph" w:customStyle="1" w:styleId="Style8">
    <w:name w:val="Style8"/>
    <w:basedOn w:val="a"/>
    <w:uiPriority w:val="99"/>
    <w:rsid w:val="00FE1531"/>
    <w:pPr>
      <w:autoSpaceDE w:val="0"/>
      <w:autoSpaceDN w:val="0"/>
      <w:adjustRightInd w:val="0"/>
      <w:spacing w:line="309" w:lineRule="exact"/>
      <w:ind w:hanging="509"/>
      <w:jc w:val="both"/>
    </w:pPr>
    <w:rPr>
      <w:rFonts w:ascii="Times New Roman" w:eastAsia="Times New Roman" w:hAnsi="Times New Roman" w:cs="Times New Roman"/>
      <w:color w:val="auto"/>
      <w:lang w:val="ru-RU" w:eastAsia="ru-RU" w:bidi="ar-SA"/>
    </w:rPr>
  </w:style>
  <w:style w:type="character" w:customStyle="1" w:styleId="FontStyle35">
    <w:name w:val="Font Style35"/>
    <w:uiPriority w:val="99"/>
    <w:rsid w:val="00FE1531"/>
    <w:rPr>
      <w:rFonts w:ascii="Times New Roman" w:hAnsi="Times New Roman" w:cs="Times New Roman"/>
      <w:spacing w:val="10"/>
      <w:sz w:val="24"/>
      <w:szCs w:val="24"/>
    </w:rPr>
  </w:style>
  <w:style w:type="character" w:customStyle="1" w:styleId="8pt">
    <w:name w:val="Основной текст + 8 pt"/>
    <w:rsid w:val="00BB11EE"/>
    <w:rPr>
      <w:rFonts w:ascii="Times New Roman" w:hAnsi="Times New Roman" w:cs="Times New Roman"/>
      <w:spacing w:val="10"/>
      <w:sz w:val="16"/>
      <w:szCs w:val="16"/>
      <w:shd w:val="clear" w:color="auto" w:fill="FFFFFF"/>
      <w:lang w:bidi="ar-SA"/>
    </w:rPr>
  </w:style>
  <w:style w:type="character" w:customStyle="1" w:styleId="af1">
    <w:name w:val="Подпись к таблице_"/>
    <w:link w:val="af2"/>
    <w:rsid w:val="005718A1"/>
    <w:rPr>
      <w:b/>
      <w:bCs/>
      <w:spacing w:val="12"/>
      <w:shd w:val="clear" w:color="auto" w:fill="FFFFFF"/>
    </w:rPr>
  </w:style>
  <w:style w:type="paragraph" w:customStyle="1" w:styleId="af2">
    <w:name w:val="Подпись к таблице"/>
    <w:basedOn w:val="a"/>
    <w:link w:val="af1"/>
    <w:rsid w:val="005718A1"/>
    <w:pPr>
      <w:shd w:val="clear" w:color="auto" w:fill="FFFFFF"/>
      <w:spacing w:line="240" w:lineRule="atLeast"/>
    </w:pPr>
    <w:rPr>
      <w:b/>
      <w:bCs/>
      <w:color w:val="auto"/>
      <w:spacing w:val="12"/>
      <w:shd w:val="clear" w:color="auto" w:fill="FFFFFF"/>
    </w:rPr>
  </w:style>
  <w:style w:type="character" w:customStyle="1" w:styleId="FontStyle22">
    <w:name w:val="Font Style22"/>
    <w:rsid w:val="005C27D9"/>
    <w:rPr>
      <w:rFonts w:ascii="Times New Roman" w:hAnsi="Times New Roman" w:cs="Times New Roman"/>
      <w:spacing w:val="10"/>
      <w:sz w:val="24"/>
      <w:szCs w:val="24"/>
    </w:rPr>
  </w:style>
  <w:style w:type="paragraph" w:customStyle="1" w:styleId="Style1">
    <w:name w:val="Style1"/>
    <w:basedOn w:val="a"/>
    <w:rsid w:val="005C27D9"/>
    <w:pPr>
      <w:autoSpaceDE w:val="0"/>
      <w:autoSpaceDN w:val="0"/>
      <w:adjustRightInd w:val="0"/>
    </w:pPr>
    <w:rPr>
      <w:rFonts w:ascii="Times New Roman" w:eastAsia="Times New Roman" w:hAnsi="Times New Roman" w:cs="Times New Roman"/>
      <w:color w:val="auto"/>
      <w:lang w:val="ru-RU" w:eastAsia="ru-RU" w:bidi="ar-SA"/>
    </w:rPr>
  </w:style>
  <w:style w:type="character" w:customStyle="1" w:styleId="FontStyle19">
    <w:name w:val="Font Style19"/>
    <w:uiPriority w:val="99"/>
    <w:rsid w:val="005C27D9"/>
    <w:rPr>
      <w:rFonts w:ascii="Times New Roman" w:hAnsi="Times New Roman" w:cs="Times New Roman"/>
      <w:spacing w:val="20"/>
      <w:sz w:val="24"/>
      <w:szCs w:val="24"/>
    </w:rPr>
  </w:style>
  <w:style w:type="character" w:customStyle="1" w:styleId="fontstyle01">
    <w:name w:val="fontstyle01"/>
    <w:basedOn w:val="a0"/>
    <w:rsid w:val="007763D4"/>
    <w:rPr>
      <w:rFonts w:ascii="Times New Roman" w:hAnsi="Times New Roman" w:cs="Times New Roman" w:hint="default"/>
      <w:b w:val="0"/>
      <w:bCs w:val="0"/>
      <w:i w:val="0"/>
      <w:iCs w:val="0"/>
      <w:color w:val="000000"/>
      <w:sz w:val="24"/>
      <w:szCs w:val="24"/>
    </w:rPr>
  </w:style>
  <w:style w:type="paragraph" w:styleId="af3">
    <w:name w:val="Balloon Text"/>
    <w:basedOn w:val="a"/>
    <w:link w:val="af4"/>
    <w:uiPriority w:val="99"/>
    <w:semiHidden/>
    <w:unhideWhenUsed/>
    <w:rsid w:val="00C317BA"/>
    <w:rPr>
      <w:rFonts w:ascii="Segoe UI" w:hAnsi="Segoe UI" w:cs="Segoe UI"/>
      <w:sz w:val="18"/>
      <w:szCs w:val="18"/>
    </w:rPr>
  </w:style>
  <w:style w:type="character" w:customStyle="1" w:styleId="af4">
    <w:name w:val="Текст выноски Знак"/>
    <w:basedOn w:val="a0"/>
    <w:link w:val="af3"/>
    <w:uiPriority w:val="99"/>
    <w:semiHidden/>
    <w:rsid w:val="00C317BA"/>
    <w:rPr>
      <w:rFonts w:ascii="Segoe UI" w:hAnsi="Segoe UI" w:cs="Segoe UI"/>
      <w:color w:val="000000"/>
      <w:sz w:val="18"/>
      <w:szCs w:val="18"/>
    </w:rPr>
  </w:style>
  <w:style w:type="character" w:customStyle="1" w:styleId="FontStyle11">
    <w:name w:val="Font Style11"/>
    <w:rsid w:val="00D00F03"/>
    <w:rPr>
      <w:rFonts w:ascii="Times New Roman" w:hAnsi="Times New Roman" w:cs="Times New Roman"/>
      <w:sz w:val="26"/>
      <w:szCs w:val="26"/>
    </w:rPr>
  </w:style>
  <w:style w:type="character" w:customStyle="1" w:styleId="FontStyle16">
    <w:name w:val="Font Style16"/>
    <w:uiPriority w:val="99"/>
    <w:rsid w:val="00D00F03"/>
    <w:rPr>
      <w:rFonts w:ascii="Times New Roman" w:hAnsi="Times New Roman" w:cs="Times New Roman"/>
      <w:sz w:val="26"/>
      <w:szCs w:val="26"/>
    </w:rPr>
  </w:style>
  <w:style w:type="paragraph" w:customStyle="1" w:styleId="af5">
    <w:name w:val="Нормальний текст"/>
    <w:basedOn w:val="a"/>
    <w:link w:val="af6"/>
    <w:rsid w:val="00D00F03"/>
    <w:pPr>
      <w:widowControl/>
      <w:spacing w:before="120"/>
      <w:ind w:firstLine="567"/>
    </w:pPr>
    <w:rPr>
      <w:rFonts w:ascii="Antiqua" w:eastAsia="Times New Roman" w:hAnsi="Antiqua" w:cs="Times New Roman"/>
      <w:color w:val="auto"/>
      <w:sz w:val="26"/>
      <w:szCs w:val="20"/>
      <w:lang w:eastAsia="x-none" w:bidi="ar-SA"/>
    </w:rPr>
  </w:style>
  <w:style w:type="character" w:customStyle="1" w:styleId="af6">
    <w:name w:val="Нормальний текст Знак"/>
    <w:link w:val="af5"/>
    <w:rsid w:val="00D00F03"/>
    <w:rPr>
      <w:rFonts w:ascii="Antiqua" w:eastAsia="Times New Roman" w:hAnsi="Antiqua" w:cs="Times New Roman"/>
      <w:sz w:val="26"/>
      <w:szCs w:val="20"/>
      <w:lang w:eastAsia="x-none" w:bidi="ar-SA"/>
    </w:rPr>
  </w:style>
  <w:style w:type="paragraph" w:styleId="af7">
    <w:name w:val="Plain Text"/>
    <w:basedOn w:val="a"/>
    <w:link w:val="af8"/>
    <w:rsid w:val="00AB416C"/>
    <w:pPr>
      <w:widowControl/>
      <w:suppressAutoHyphens/>
      <w:spacing w:line="1" w:lineRule="atLeast"/>
      <w:ind w:left="-1" w:hanging="1"/>
      <w:outlineLvl w:val="0"/>
    </w:pPr>
    <w:rPr>
      <w:rFonts w:ascii="Courier New" w:eastAsia="Times New Roman" w:hAnsi="Courier New" w:cs="Times New Roman"/>
      <w:color w:val="auto"/>
      <w:position w:val="-1"/>
      <w:sz w:val="20"/>
      <w:szCs w:val="20"/>
      <w:lang w:val="ru-RU" w:eastAsia="ru-RU" w:bidi="ar-SA"/>
    </w:rPr>
  </w:style>
  <w:style w:type="character" w:customStyle="1" w:styleId="af8">
    <w:name w:val="Текст Знак"/>
    <w:basedOn w:val="a0"/>
    <w:link w:val="af7"/>
    <w:rsid w:val="00AB416C"/>
    <w:rPr>
      <w:rFonts w:ascii="Courier New" w:eastAsia="Times New Roman" w:hAnsi="Courier New" w:cs="Times New Roman"/>
      <w:position w:val="-1"/>
      <w:sz w:val="20"/>
      <w:szCs w:val="20"/>
      <w:lang w:val="ru-RU" w:eastAsia="ru-RU" w:bidi="ar-SA"/>
    </w:rPr>
  </w:style>
  <w:style w:type="character" w:styleId="af9">
    <w:name w:val="page number"/>
    <w:basedOn w:val="a0"/>
    <w:rsid w:val="00AB416C"/>
  </w:style>
  <w:style w:type="character" w:customStyle="1" w:styleId="10">
    <w:name w:val="Заголовок 1 Знак"/>
    <w:basedOn w:val="a0"/>
    <w:link w:val="1"/>
    <w:uiPriority w:val="9"/>
    <w:rsid w:val="009F53A5"/>
    <w:rPr>
      <w:rFonts w:ascii="Times New Roman" w:eastAsia="Times New Roman" w:hAnsi="Times New Roman" w:cs="Times New Roman"/>
      <w:b/>
      <w:bCs/>
      <w:lang w:eastAsia="en-US" w:bidi="ar-SA"/>
    </w:rPr>
  </w:style>
  <w:style w:type="table" w:customStyle="1" w:styleId="TableNormal">
    <w:name w:val="Table Normal"/>
    <w:uiPriority w:val="2"/>
    <w:semiHidden/>
    <w:unhideWhenUsed/>
    <w:qFormat/>
    <w:rsid w:val="009F53A5"/>
    <w:pPr>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F53A5"/>
    <w:pPr>
      <w:autoSpaceDE w:val="0"/>
      <w:autoSpaceDN w:val="0"/>
      <w:spacing w:line="256" w:lineRule="exact"/>
    </w:pPr>
    <w:rPr>
      <w:rFonts w:ascii="Times New Roman" w:eastAsia="Times New Roman" w:hAnsi="Times New Roman" w:cs="Times New Roman"/>
      <w:color w:val="auto"/>
      <w:sz w:val="22"/>
      <w:szCs w:val="22"/>
      <w:lang w:eastAsia="en-US" w:bidi="ar-SA"/>
    </w:rPr>
  </w:style>
  <w:style w:type="character" w:customStyle="1" w:styleId="docdata">
    <w:name w:val="docdata"/>
    <w:aliases w:val="docy,v5,2917,baiaagaaboqcaaadngkaaawscqaaaaaaaaaaaaaaaaaaaaaaaaaaaaaaaaaaaaaaaaaaaaaaaaaaaaaaaaaaaaaaaaaaaaaaaaaaaaaaaaaaaaaaaaaaaaaaaaaaaaaaaaaaaaaaaaaaaaaaaaaaaaaaaaaaaaaaaaaaaaaaaaaaaaaaaaaaaaaaaaaaaaaaaaaaaaaaaaaaaaaaaaaaaaaaaaaaaaaaaaaaaaaa"/>
    <w:basedOn w:val="a0"/>
    <w:rsid w:val="009F53A5"/>
  </w:style>
  <w:style w:type="character" w:styleId="afa">
    <w:name w:val="annotation reference"/>
    <w:basedOn w:val="a0"/>
    <w:uiPriority w:val="99"/>
    <w:semiHidden/>
    <w:unhideWhenUsed/>
    <w:rsid w:val="00812429"/>
    <w:rPr>
      <w:sz w:val="16"/>
      <w:szCs w:val="16"/>
    </w:rPr>
  </w:style>
  <w:style w:type="paragraph" w:styleId="afb">
    <w:name w:val="annotation text"/>
    <w:basedOn w:val="a"/>
    <w:link w:val="afc"/>
    <w:uiPriority w:val="99"/>
    <w:semiHidden/>
    <w:unhideWhenUsed/>
    <w:rsid w:val="00812429"/>
    <w:rPr>
      <w:sz w:val="20"/>
      <w:szCs w:val="20"/>
    </w:rPr>
  </w:style>
  <w:style w:type="character" w:customStyle="1" w:styleId="afc">
    <w:name w:val="Текст примечания Знак"/>
    <w:basedOn w:val="a0"/>
    <w:link w:val="afb"/>
    <w:uiPriority w:val="99"/>
    <w:semiHidden/>
    <w:rsid w:val="00812429"/>
    <w:rPr>
      <w:color w:val="000000"/>
      <w:sz w:val="20"/>
      <w:szCs w:val="20"/>
    </w:rPr>
  </w:style>
  <w:style w:type="paragraph" w:styleId="afd">
    <w:name w:val="annotation subject"/>
    <w:basedOn w:val="afb"/>
    <w:next w:val="afb"/>
    <w:link w:val="afe"/>
    <w:uiPriority w:val="99"/>
    <w:semiHidden/>
    <w:unhideWhenUsed/>
    <w:rsid w:val="00812429"/>
    <w:rPr>
      <w:b/>
      <w:bCs/>
    </w:rPr>
  </w:style>
  <w:style w:type="character" w:customStyle="1" w:styleId="afe">
    <w:name w:val="Тема примечания Знак"/>
    <w:basedOn w:val="afc"/>
    <w:link w:val="afd"/>
    <w:uiPriority w:val="99"/>
    <w:semiHidden/>
    <w:rsid w:val="00812429"/>
    <w:rPr>
      <w:b/>
      <w:bCs/>
      <w:color w:val="000000"/>
      <w:sz w:val="20"/>
      <w:szCs w:val="20"/>
    </w:rPr>
  </w:style>
  <w:style w:type="paragraph" w:styleId="aff">
    <w:name w:val="No Spacing"/>
    <w:qFormat/>
    <w:rsid w:val="005C60FB"/>
    <w:pPr>
      <w:widowControl/>
    </w:pPr>
    <w:rPr>
      <w:rFonts w:ascii="Calibri" w:eastAsia="Times New Roman" w:hAnsi="Calibri" w:cs="Times New Roman"/>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866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6.xml"/><Relationship Id="rId39" Type="http://schemas.openxmlformats.org/officeDocument/2006/relationships/footer" Target="footer13.xml"/><Relationship Id="rId21" Type="http://schemas.openxmlformats.org/officeDocument/2006/relationships/header" Target="header7.xml"/><Relationship Id="rId34" Type="http://schemas.openxmlformats.org/officeDocument/2006/relationships/header" Target="header15.xml"/><Relationship Id="rId42" Type="http://schemas.openxmlformats.org/officeDocument/2006/relationships/header" Target="header19.xml"/><Relationship Id="rId47" Type="http://schemas.openxmlformats.org/officeDocument/2006/relationships/footer" Target="footer17.xml"/><Relationship Id="rId50" Type="http://schemas.openxmlformats.org/officeDocument/2006/relationships/header" Target="header24.xml"/><Relationship Id="rId55"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8.xml"/><Relationship Id="rId11" Type="http://schemas.openxmlformats.org/officeDocument/2006/relationships/header" Target="header2.xml"/><Relationship Id="rId24" Type="http://schemas.openxmlformats.org/officeDocument/2006/relationships/header" Target="header10.xml"/><Relationship Id="rId32" Type="http://schemas.openxmlformats.org/officeDocument/2006/relationships/footer" Target="footer9.xml"/><Relationship Id="rId37" Type="http://schemas.openxmlformats.org/officeDocument/2006/relationships/header" Target="header17.xml"/><Relationship Id="rId40" Type="http://schemas.openxmlformats.org/officeDocument/2006/relationships/header" Target="header18.xml"/><Relationship Id="rId45" Type="http://schemas.openxmlformats.org/officeDocument/2006/relationships/footer" Target="footer16.xm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footer" Target="footer15.xml"/><Relationship Id="rId52" Type="http://schemas.openxmlformats.org/officeDocument/2006/relationships/header" Target="header26.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header" Target="header13.xml"/><Relationship Id="rId35" Type="http://schemas.openxmlformats.org/officeDocument/2006/relationships/footer" Target="footer11.xml"/><Relationship Id="rId43" Type="http://schemas.openxmlformats.org/officeDocument/2006/relationships/header" Target="header20.xml"/><Relationship Id="rId48" Type="http://schemas.openxmlformats.org/officeDocument/2006/relationships/header" Target="header22.xml"/><Relationship Id="rId56" Type="http://schemas.microsoft.com/office/2016/09/relationships/commentsIds" Target="commentsIds.xml"/><Relationship Id="rId8" Type="http://schemas.openxmlformats.org/officeDocument/2006/relationships/comments" Target="comments.xml"/><Relationship Id="rId51" Type="http://schemas.openxmlformats.org/officeDocument/2006/relationships/header" Target="header25.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11.xml"/><Relationship Id="rId33" Type="http://schemas.openxmlformats.org/officeDocument/2006/relationships/footer" Target="footer10.xml"/><Relationship Id="rId38" Type="http://schemas.openxmlformats.org/officeDocument/2006/relationships/footer" Target="footer12.xml"/><Relationship Id="rId46" Type="http://schemas.openxmlformats.org/officeDocument/2006/relationships/header" Target="header21.xml"/><Relationship Id="rId20" Type="http://schemas.openxmlformats.org/officeDocument/2006/relationships/footer" Target="footer5.xml"/><Relationship Id="rId41" Type="http://schemas.openxmlformats.org/officeDocument/2006/relationships/footer" Target="footer14.xml"/><Relationship Id="rId54"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16.xml"/><Relationship Id="rId49" Type="http://schemas.openxmlformats.org/officeDocument/2006/relationships/header" Target="header2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52263</Words>
  <Characters>29790</Characters>
  <Application>Microsoft Office Word</Application>
  <DocSecurity>0</DocSecurity>
  <Lines>248</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2023-12-19T07:22:00Z</cp:lastPrinted>
  <dcterms:created xsi:type="dcterms:W3CDTF">2023-12-19T09:28:00Z</dcterms:created>
  <dcterms:modified xsi:type="dcterms:W3CDTF">2023-12-19T16:06:00Z</dcterms:modified>
</cp:coreProperties>
</file>